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0211" w14:textId="77777777" w:rsidR="002A1E12" w:rsidRPr="00F4655B" w:rsidRDefault="002A1E12" w:rsidP="00F4655B">
      <w:pPr>
        <w:pStyle w:val="Tittle"/>
        <w:spacing w:after="0" w:line="240" w:lineRule="auto"/>
        <w:rPr>
          <w:b/>
          <w:sz w:val="40"/>
        </w:rPr>
      </w:pPr>
      <w:bookmarkStart w:id="0" w:name="_Toc433620776"/>
      <w:r w:rsidRPr="00F4655B">
        <w:rPr>
          <w:b/>
          <w:sz w:val="40"/>
        </w:rPr>
        <w:t xml:space="preserve">ΕΠΙΧΕΙΡΗΣΙΑΚΟ ΠΡΟΓΡΑΜΜΑ </w:t>
      </w:r>
    </w:p>
    <w:p w14:paraId="278234EC" w14:textId="77777777" w:rsidR="002A1E12" w:rsidRPr="00F4655B" w:rsidRDefault="002A1E12" w:rsidP="00F4655B">
      <w:pPr>
        <w:pStyle w:val="Tittle"/>
        <w:spacing w:after="0" w:line="240" w:lineRule="auto"/>
        <w:rPr>
          <w:b/>
          <w:sz w:val="40"/>
        </w:rPr>
      </w:pPr>
      <w:r w:rsidRPr="00F4655B">
        <w:rPr>
          <w:b/>
          <w:sz w:val="40"/>
        </w:rPr>
        <w:t>«ΔΥΤΙΚΗ ΕΛΛΑΔΑ» 2014-2020</w:t>
      </w:r>
    </w:p>
    <w:p w14:paraId="49350731" w14:textId="77777777" w:rsidR="002A1E12" w:rsidRPr="00F4655B" w:rsidRDefault="002A1E12" w:rsidP="00F4655B">
      <w:pPr>
        <w:spacing w:line="240" w:lineRule="auto"/>
        <w:rPr>
          <w:b/>
          <w:lang w:val="el-GR"/>
        </w:rPr>
      </w:pPr>
    </w:p>
    <w:p w14:paraId="1261CB41" w14:textId="77777777" w:rsidR="00696672" w:rsidRPr="00F4655B" w:rsidRDefault="00696672" w:rsidP="00F4655B">
      <w:pPr>
        <w:spacing w:line="240" w:lineRule="auto"/>
        <w:jc w:val="center"/>
        <w:rPr>
          <w:b/>
          <w:sz w:val="28"/>
          <w:lang w:val="el-GR"/>
        </w:rPr>
        <w:pPrChange w:id="1" w:author="ΜΑΜΑΣΙΟΥΛΑΣ ΑΡΙΣΤΕΙΔΗΣ" w:date="2020-07-03T12:00:00Z">
          <w:pPr>
            <w:jc w:val="center"/>
          </w:pPr>
        </w:pPrChange>
      </w:pPr>
      <w:r w:rsidRPr="00F4655B">
        <w:rPr>
          <w:b/>
          <w:sz w:val="28"/>
          <w:lang w:val="el-GR"/>
        </w:rPr>
        <w:t>ΑΞΟΝΑΣ ΠΡΟΤΕΡΑΙΟΤΗΤΑΣ 01</w:t>
      </w:r>
    </w:p>
    <w:p w14:paraId="4CBF3808" w14:textId="447C5E2C" w:rsidR="00696672" w:rsidRPr="00F4655B" w:rsidRDefault="00696672" w:rsidP="00F4655B">
      <w:pPr>
        <w:spacing w:line="240" w:lineRule="auto"/>
        <w:jc w:val="center"/>
        <w:rPr>
          <w:b/>
          <w:sz w:val="28"/>
          <w:lang w:val="el-GR"/>
        </w:rPr>
        <w:pPrChange w:id="2" w:author="ΜΑΜΑΣΙΟΥΛΑΣ ΑΡΙΣΤΕΙΔΗΣ" w:date="2020-07-03T12:00:00Z">
          <w:pPr>
            <w:jc w:val="center"/>
          </w:pPr>
        </w:pPrChange>
      </w:pPr>
      <w:r w:rsidRPr="00F4655B">
        <w:rPr>
          <w:b/>
          <w:sz w:val="28"/>
          <w:lang w:val="el-GR"/>
        </w:rPr>
        <w:t>ΘΕΜΑΤΙΚΟΣ ΣΤΟΧΟΣ 0</w:t>
      </w:r>
      <w:r w:rsidR="008C4989" w:rsidRPr="00F4655B">
        <w:rPr>
          <w:b/>
          <w:sz w:val="28"/>
          <w:lang w:val="el-GR"/>
        </w:rPr>
        <w:t>2</w:t>
      </w:r>
    </w:p>
    <w:p w14:paraId="5ED56651" w14:textId="0E705B49" w:rsidR="00696672" w:rsidRPr="00F4655B" w:rsidRDefault="00696672" w:rsidP="00F4655B">
      <w:pPr>
        <w:spacing w:line="240" w:lineRule="auto"/>
        <w:jc w:val="center"/>
        <w:rPr>
          <w:sz w:val="28"/>
          <w:lang w:val="el-GR"/>
        </w:rPr>
        <w:pPrChange w:id="3" w:author="ΜΑΜΑΣΙΟΥΛΑΣ ΑΡΙΣΤΕΙΔΗΣ" w:date="2020-07-03T12:00:00Z">
          <w:pPr>
            <w:jc w:val="center"/>
          </w:pPr>
        </w:pPrChange>
      </w:pPr>
      <w:bookmarkStart w:id="4" w:name="_Toc422477205"/>
      <w:r w:rsidRPr="00F4655B">
        <w:rPr>
          <w:b/>
          <w:iCs/>
          <w:sz w:val="28"/>
          <w:lang w:val="el-GR"/>
        </w:rPr>
        <w:t xml:space="preserve">Επενδυτική Προτεραιότητα </w:t>
      </w:r>
      <w:bookmarkEnd w:id="4"/>
      <w:r w:rsidR="008C4989" w:rsidRPr="00F4655B">
        <w:rPr>
          <w:b/>
          <w:sz w:val="28"/>
          <w:lang w:val="el-GR"/>
        </w:rPr>
        <w:t>2β</w:t>
      </w:r>
    </w:p>
    <w:p w14:paraId="3BC32258" w14:textId="77777777" w:rsidR="00696672" w:rsidRPr="00F4655B" w:rsidRDefault="00696672" w:rsidP="00F4655B">
      <w:pPr>
        <w:spacing w:line="240" w:lineRule="auto"/>
        <w:jc w:val="center"/>
        <w:rPr>
          <w:b/>
          <w:sz w:val="28"/>
          <w:lang w:val="el-GR"/>
        </w:rPr>
        <w:pPrChange w:id="5" w:author="ΜΑΜΑΣΙΟΥΛΑΣ ΑΡΙΣΤΕΙΔΗΣ" w:date="2020-07-03T12:00:00Z">
          <w:pPr>
            <w:jc w:val="center"/>
          </w:pPr>
        </w:pPrChange>
      </w:pPr>
    </w:p>
    <w:p w14:paraId="481BFADD" w14:textId="77777777" w:rsidR="00696672" w:rsidRPr="00F4655B" w:rsidRDefault="00696672" w:rsidP="00F4655B">
      <w:pPr>
        <w:spacing w:line="240" w:lineRule="auto"/>
        <w:jc w:val="center"/>
        <w:rPr>
          <w:sz w:val="28"/>
          <w:lang w:val="el-GR"/>
        </w:rPr>
        <w:pPrChange w:id="6" w:author="ΜΑΜΑΣΙΟΥΛΑΣ ΑΡΙΣΤΕΙΔΗΣ" w:date="2020-07-03T12:00:00Z">
          <w:pPr>
            <w:jc w:val="center"/>
          </w:pPr>
        </w:pPrChange>
      </w:pPr>
    </w:p>
    <w:p w14:paraId="7473D223" w14:textId="77777777" w:rsidR="00696672" w:rsidRPr="00F4655B" w:rsidRDefault="00696672" w:rsidP="00F4655B">
      <w:pPr>
        <w:suppressAutoHyphens w:val="0"/>
        <w:spacing w:line="240" w:lineRule="auto"/>
        <w:jc w:val="center"/>
        <w:rPr>
          <w:rFonts w:ascii="Trebuchet MS" w:eastAsia="Calibri" w:hAnsi="Trebuchet MS" w:cs="Tahoma"/>
          <w:b/>
          <w:sz w:val="22"/>
          <w:szCs w:val="22"/>
          <w:highlight w:val="yellow"/>
          <w:lang w:val="el-GR" w:eastAsia="el-GR"/>
        </w:rPr>
        <w:pPrChange w:id="7" w:author="ΜΑΜΑΣΙΟΥΛΑΣ ΑΡΙΣΤΕΙΔΗΣ" w:date="2020-07-03T12:00:00Z">
          <w:pPr>
            <w:suppressAutoHyphens w:val="0"/>
            <w:jc w:val="center"/>
          </w:pPr>
        </w:pPrChange>
      </w:pPr>
    </w:p>
    <w:p w14:paraId="1A519176" w14:textId="77777777" w:rsidR="00696672" w:rsidRPr="00F4655B" w:rsidRDefault="00696672" w:rsidP="00F4655B">
      <w:pPr>
        <w:suppressAutoHyphens w:val="0"/>
        <w:spacing w:line="240" w:lineRule="auto"/>
        <w:jc w:val="center"/>
        <w:rPr>
          <w:rFonts w:ascii="Trebuchet MS" w:eastAsia="Calibri" w:hAnsi="Trebuchet MS" w:cs="Tahoma"/>
          <w:b/>
          <w:sz w:val="22"/>
          <w:szCs w:val="22"/>
          <w:lang w:val="el-GR" w:eastAsia="el-GR"/>
        </w:rPr>
        <w:pPrChange w:id="8" w:author="ΜΑΜΑΣΙΟΥΛΑΣ ΑΡΙΣΤΕΙΔΗΣ" w:date="2020-07-03T12:00:00Z">
          <w:pPr>
            <w:suppressAutoHyphens w:val="0"/>
            <w:jc w:val="center"/>
          </w:pPr>
        </w:pPrChange>
      </w:pPr>
    </w:p>
    <w:p w14:paraId="1F398907" w14:textId="77777777" w:rsidR="008C4989" w:rsidRPr="00F4655B" w:rsidRDefault="008C4989" w:rsidP="00F4655B">
      <w:pPr>
        <w:spacing w:line="240" w:lineRule="auto"/>
        <w:jc w:val="center"/>
        <w:rPr>
          <w:rFonts w:cs="Calibri"/>
          <w:b/>
          <w:sz w:val="28"/>
          <w:szCs w:val="22"/>
          <w:lang w:val="el-GR"/>
        </w:rPr>
        <w:pPrChange w:id="9" w:author="ΜΑΜΑΣΙΟΥΛΑΣ ΑΡΙΣΤΕΙΔΗΣ" w:date="2020-07-03T12:00:00Z">
          <w:pPr>
            <w:jc w:val="center"/>
          </w:pPr>
        </w:pPrChange>
      </w:pPr>
      <w:r w:rsidRPr="00F4655B">
        <w:rPr>
          <w:rFonts w:cs="Calibri"/>
          <w:b/>
          <w:sz w:val="28"/>
          <w:szCs w:val="22"/>
          <w:lang w:val="el-GR"/>
        </w:rPr>
        <w:t>ΕΝΙΣΧΥΣΗ ΤΩΝ ΕΠΙΧΕΙΡΗΣΕΩΝ ΤΠΕ ΤΗΣ ΔΥΤΙΚΗΣ ΕΛΛΑΔΑΣ</w:t>
      </w:r>
    </w:p>
    <w:p w14:paraId="0BA193CC" w14:textId="77777777" w:rsidR="00B029A3" w:rsidRPr="00F4655B" w:rsidRDefault="00B029A3" w:rsidP="00F4655B">
      <w:pPr>
        <w:suppressAutoHyphens w:val="0"/>
        <w:spacing w:before="120" w:line="240" w:lineRule="auto"/>
        <w:jc w:val="center"/>
        <w:rPr>
          <w:rFonts w:ascii="Trebuchet MS" w:eastAsia="Calibri" w:hAnsi="Trebuchet MS" w:cs="Tahoma"/>
          <w:szCs w:val="20"/>
          <w:lang w:val="el-GR" w:eastAsia="el-GR"/>
        </w:rPr>
        <w:pPrChange w:id="10" w:author="ΜΑΜΑΣΙΟΥΛΑΣ ΑΡΙΣΤΕΙΔΗΣ" w:date="2020-07-03T12:00:00Z">
          <w:pPr>
            <w:suppressAutoHyphens w:val="0"/>
            <w:spacing w:before="120" w:line="240" w:lineRule="auto"/>
            <w:jc w:val="center"/>
          </w:pPr>
        </w:pPrChange>
      </w:pPr>
    </w:p>
    <w:p w14:paraId="2392901D" w14:textId="77777777" w:rsidR="008C4989" w:rsidRPr="00F4655B" w:rsidRDefault="008C4989" w:rsidP="00F4655B">
      <w:pPr>
        <w:suppressAutoHyphens w:val="0"/>
        <w:spacing w:before="120" w:line="240" w:lineRule="auto"/>
        <w:jc w:val="center"/>
        <w:rPr>
          <w:rFonts w:ascii="Trebuchet MS" w:eastAsia="Calibri" w:hAnsi="Trebuchet MS" w:cs="Tahoma"/>
          <w:b/>
          <w:sz w:val="22"/>
          <w:szCs w:val="22"/>
          <w:lang w:val="el-GR" w:eastAsia="el-GR"/>
        </w:rPr>
        <w:pPrChange w:id="11" w:author="ΜΑΜΑΣΙΟΥΛΑΣ ΑΡΙΣΤΕΙΔΗΣ" w:date="2020-07-03T12:00:00Z">
          <w:pPr>
            <w:suppressAutoHyphens w:val="0"/>
            <w:spacing w:before="120" w:line="240" w:lineRule="auto"/>
            <w:jc w:val="center"/>
          </w:pPr>
        </w:pPrChange>
      </w:pPr>
    </w:p>
    <w:p w14:paraId="0B584608" w14:textId="77777777" w:rsidR="008C4989" w:rsidRPr="00F4655B" w:rsidRDefault="008C4989" w:rsidP="00F4655B">
      <w:pPr>
        <w:suppressAutoHyphens w:val="0"/>
        <w:spacing w:before="120" w:line="240" w:lineRule="auto"/>
        <w:jc w:val="center"/>
        <w:rPr>
          <w:rFonts w:ascii="Trebuchet MS" w:eastAsia="Calibri" w:hAnsi="Trebuchet MS" w:cs="Tahoma"/>
          <w:b/>
          <w:sz w:val="22"/>
          <w:szCs w:val="22"/>
          <w:lang w:val="el-GR" w:eastAsia="el-GR"/>
        </w:rPr>
        <w:pPrChange w:id="12" w:author="ΜΑΜΑΣΙΟΥΛΑΣ ΑΡΙΣΤΕΙΔΗΣ" w:date="2020-07-03T12:00:00Z">
          <w:pPr>
            <w:suppressAutoHyphens w:val="0"/>
            <w:spacing w:before="120" w:line="240" w:lineRule="auto"/>
            <w:jc w:val="center"/>
          </w:pPr>
        </w:pPrChange>
      </w:pPr>
    </w:p>
    <w:p w14:paraId="4DB3607D" w14:textId="77777777" w:rsidR="008C4989" w:rsidRPr="00F4655B" w:rsidRDefault="008C4989" w:rsidP="00F4655B">
      <w:pPr>
        <w:suppressAutoHyphens w:val="0"/>
        <w:spacing w:before="120" w:line="240" w:lineRule="auto"/>
        <w:jc w:val="center"/>
        <w:rPr>
          <w:rFonts w:ascii="Trebuchet MS" w:eastAsia="Calibri" w:hAnsi="Trebuchet MS" w:cs="Tahoma"/>
          <w:b/>
          <w:sz w:val="22"/>
          <w:szCs w:val="22"/>
          <w:lang w:val="el-GR" w:eastAsia="el-GR"/>
        </w:rPr>
        <w:pPrChange w:id="13" w:author="ΜΑΜΑΣΙΟΥΛΑΣ ΑΡΙΣΤΕΙΔΗΣ" w:date="2020-07-03T12:00:00Z">
          <w:pPr>
            <w:suppressAutoHyphens w:val="0"/>
            <w:spacing w:before="120" w:line="240" w:lineRule="auto"/>
            <w:jc w:val="center"/>
          </w:pPr>
        </w:pPrChange>
      </w:pPr>
    </w:p>
    <w:p w14:paraId="35780904" w14:textId="77777777" w:rsidR="008C4989" w:rsidRPr="00F4655B" w:rsidRDefault="008C4989" w:rsidP="00F4655B">
      <w:pPr>
        <w:suppressAutoHyphens w:val="0"/>
        <w:spacing w:before="120" w:line="240" w:lineRule="auto"/>
        <w:jc w:val="center"/>
        <w:rPr>
          <w:rFonts w:ascii="Trebuchet MS" w:eastAsia="Calibri" w:hAnsi="Trebuchet MS" w:cs="Tahoma"/>
          <w:b/>
          <w:sz w:val="22"/>
          <w:szCs w:val="22"/>
          <w:lang w:val="el-GR" w:eastAsia="el-GR"/>
        </w:rPr>
        <w:pPrChange w:id="14" w:author="ΜΑΜΑΣΙΟΥΛΑΣ ΑΡΙΣΤΕΙΔΗΣ" w:date="2020-07-03T12:00:00Z">
          <w:pPr>
            <w:suppressAutoHyphens w:val="0"/>
            <w:spacing w:before="120" w:line="240" w:lineRule="auto"/>
            <w:jc w:val="center"/>
          </w:pPr>
        </w:pPrChange>
      </w:pPr>
    </w:p>
    <w:p w14:paraId="404F9724" w14:textId="77777777" w:rsidR="008C4989" w:rsidRPr="00F4655B" w:rsidRDefault="008C4989" w:rsidP="00F4655B">
      <w:pPr>
        <w:suppressAutoHyphens w:val="0"/>
        <w:spacing w:before="120" w:line="240" w:lineRule="auto"/>
        <w:jc w:val="center"/>
        <w:rPr>
          <w:rFonts w:ascii="Trebuchet MS" w:eastAsia="Calibri" w:hAnsi="Trebuchet MS" w:cs="Tahoma"/>
          <w:b/>
          <w:sz w:val="22"/>
          <w:szCs w:val="22"/>
          <w:lang w:val="el-GR" w:eastAsia="el-GR"/>
        </w:rPr>
        <w:pPrChange w:id="15" w:author="ΜΑΜΑΣΙΟΥΛΑΣ ΑΡΙΣΤΕΙΔΗΣ" w:date="2020-07-03T12:00:00Z">
          <w:pPr>
            <w:suppressAutoHyphens w:val="0"/>
            <w:spacing w:before="120" w:line="240" w:lineRule="auto"/>
            <w:jc w:val="center"/>
          </w:pPr>
        </w:pPrChange>
      </w:pPr>
    </w:p>
    <w:p w14:paraId="0F50A5CE" w14:textId="77777777" w:rsidR="008C4989" w:rsidRPr="00F4655B" w:rsidRDefault="008C4989" w:rsidP="00F4655B">
      <w:pPr>
        <w:suppressAutoHyphens w:val="0"/>
        <w:spacing w:before="120" w:line="240" w:lineRule="auto"/>
        <w:jc w:val="center"/>
        <w:rPr>
          <w:rFonts w:ascii="Trebuchet MS" w:eastAsia="Calibri" w:hAnsi="Trebuchet MS" w:cs="Tahoma"/>
          <w:b/>
          <w:sz w:val="22"/>
          <w:szCs w:val="22"/>
          <w:lang w:val="el-GR" w:eastAsia="el-GR"/>
        </w:rPr>
        <w:pPrChange w:id="16" w:author="ΜΑΜΑΣΙΟΥΛΑΣ ΑΡΙΣΤΕΙΔΗΣ" w:date="2020-07-03T12:00:00Z">
          <w:pPr>
            <w:suppressAutoHyphens w:val="0"/>
            <w:spacing w:before="120" w:line="240" w:lineRule="auto"/>
            <w:jc w:val="center"/>
          </w:pPr>
        </w:pPrChange>
      </w:pPr>
    </w:p>
    <w:p w14:paraId="50AFA132" w14:textId="4866156C" w:rsidR="0065758B" w:rsidRPr="00F4655B" w:rsidRDefault="0065758B" w:rsidP="00F4655B">
      <w:pPr>
        <w:suppressAutoHyphens w:val="0"/>
        <w:spacing w:before="120" w:line="240" w:lineRule="auto"/>
        <w:jc w:val="center"/>
        <w:rPr>
          <w:rFonts w:ascii="Trebuchet MS" w:eastAsia="Calibri" w:hAnsi="Trebuchet MS" w:cs="Tahoma"/>
          <w:b/>
          <w:sz w:val="22"/>
          <w:szCs w:val="22"/>
          <w:lang w:val="el-GR" w:eastAsia="el-GR"/>
        </w:rPr>
        <w:pPrChange w:id="17"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b/>
          <w:sz w:val="22"/>
          <w:szCs w:val="22"/>
          <w:lang w:val="el-GR" w:eastAsia="el-GR"/>
        </w:rPr>
        <w:t>ΠΑΡΑΡΤΗΜΑ I.2</w:t>
      </w:r>
    </w:p>
    <w:p w14:paraId="7CC7DBD1" w14:textId="77777777" w:rsidR="0065758B" w:rsidRPr="00F4655B" w:rsidRDefault="0065758B" w:rsidP="00F4655B">
      <w:pPr>
        <w:suppressAutoHyphens w:val="0"/>
        <w:spacing w:before="120" w:line="240" w:lineRule="auto"/>
        <w:jc w:val="center"/>
        <w:rPr>
          <w:rFonts w:ascii="Trebuchet MS" w:eastAsia="Calibri" w:hAnsi="Trebuchet MS" w:cs="Tahoma"/>
          <w:b/>
          <w:sz w:val="22"/>
          <w:szCs w:val="22"/>
          <w:lang w:val="el-GR" w:eastAsia="el-GR"/>
        </w:rPr>
        <w:pPrChange w:id="18"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b/>
          <w:sz w:val="22"/>
          <w:szCs w:val="22"/>
          <w:lang w:val="el-GR" w:eastAsia="el-GR"/>
        </w:rPr>
        <w:t xml:space="preserve">ΑΝΑΛΥΤΙΚΟ ΕΝΤΥΠΟ ΥΠΟΒΟΛΗΣ ΑΙΤΗΣΗΣ ΧΡΗΜΑΤΟΔΟΤΗΣΗΣ                       </w:t>
      </w:r>
    </w:p>
    <w:p w14:paraId="1A48ED45" w14:textId="77777777" w:rsidR="00496D0A" w:rsidRPr="00F4655B" w:rsidRDefault="00496D0A" w:rsidP="00F4655B">
      <w:pPr>
        <w:suppressAutoHyphens w:val="0"/>
        <w:spacing w:before="120" w:line="240" w:lineRule="auto"/>
        <w:jc w:val="center"/>
        <w:rPr>
          <w:rFonts w:ascii="Trebuchet MS" w:eastAsia="Calibri" w:hAnsi="Trebuchet MS" w:cs="Tahoma"/>
          <w:szCs w:val="20"/>
          <w:lang w:val="el-GR" w:eastAsia="el-GR"/>
        </w:rPr>
        <w:pPrChange w:id="19" w:author="ΜΑΜΑΣΙΟΥΛΑΣ ΑΡΙΣΤΕΙΔΗΣ" w:date="2020-07-03T12:00:00Z">
          <w:pPr>
            <w:suppressAutoHyphens w:val="0"/>
            <w:spacing w:before="120" w:line="240" w:lineRule="auto"/>
            <w:jc w:val="center"/>
          </w:pPr>
        </w:pPrChange>
      </w:pPr>
    </w:p>
    <w:p w14:paraId="7AC32BC8" w14:textId="77777777" w:rsidR="00496D0A" w:rsidRPr="00F4655B" w:rsidRDefault="00496D0A" w:rsidP="00F4655B">
      <w:pPr>
        <w:suppressAutoHyphens w:val="0"/>
        <w:spacing w:before="120" w:line="240" w:lineRule="auto"/>
        <w:jc w:val="center"/>
        <w:rPr>
          <w:rFonts w:ascii="Trebuchet MS" w:eastAsia="Calibri" w:hAnsi="Trebuchet MS" w:cs="Tahoma"/>
          <w:szCs w:val="20"/>
          <w:lang w:val="el-GR" w:eastAsia="el-GR"/>
        </w:rPr>
        <w:pPrChange w:id="20" w:author="ΜΑΜΑΣΙΟΥΛΑΣ ΑΡΙΣΤΕΙΔΗΣ" w:date="2020-07-03T12:00:00Z">
          <w:pPr>
            <w:suppressAutoHyphens w:val="0"/>
            <w:spacing w:before="120" w:line="240" w:lineRule="auto"/>
            <w:jc w:val="center"/>
          </w:pPr>
        </w:pPrChange>
      </w:pPr>
    </w:p>
    <w:p w14:paraId="2C738EF2" w14:textId="77777777" w:rsidR="00F13021" w:rsidRPr="00F4655B" w:rsidRDefault="00F13021" w:rsidP="00F4655B">
      <w:pPr>
        <w:suppressAutoHyphens w:val="0"/>
        <w:spacing w:before="120" w:line="240" w:lineRule="auto"/>
        <w:jc w:val="center"/>
        <w:rPr>
          <w:rFonts w:ascii="Trebuchet MS" w:eastAsia="Calibri" w:hAnsi="Trebuchet MS" w:cs="Tahoma"/>
          <w:szCs w:val="20"/>
          <w:lang w:val="el-GR" w:eastAsia="el-GR"/>
        </w:rPr>
        <w:pPrChange w:id="21" w:author="ΜΑΜΑΣΙΟΥΛΑΣ ΑΡΙΣΤΕΙΔΗΣ" w:date="2020-07-03T12:00:00Z">
          <w:pPr>
            <w:suppressAutoHyphens w:val="0"/>
            <w:spacing w:before="120" w:line="240" w:lineRule="auto"/>
            <w:jc w:val="center"/>
          </w:pPr>
        </w:pPrChange>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34"/>
      </w:tblGrid>
      <w:tr w:rsidR="00B029A3" w:rsidRPr="00F4655B" w14:paraId="6188B065" w14:textId="77777777" w:rsidTr="003E4FA4">
        <w:trPr>
          <w:jc w:val="right"/>
        </w:trPr>
        <w:tc>
          <w:tcPr>
            <w:tcW w:w="4788" w:type="dxa"/>
            <w:shd w:val="clear" w:color="auto" w:fill="auto"/>
            <w:vAlign w:val="center"/>
          </w:tcPr>
          <w:p w14:paraId="683F93FB" w14:textId="77777777" w:rsidR="00B029A3" w:rsidRPr="00F4655B" w:rsidRDefault="00B029A3" w:rsidP="00F4655B">
            <w:pPr>
              <w:suppressAutoHyphens w:val="0"/>
              <w:spacing w:line="240" w:lineRule="auto"/>
              <w:jc w:val="right"/>
              <w:rPr>
                <w:rFonts w:ascii="Trebuchet MS" w:eastAsia="Calibri" w:hAnsi="Trebuchet MS" w:cs="Tahoma"/>
                <w:b/>
                <w:szCs w:val="20"/>
                <w:lang w:val="el-GR" w:eastAsia="el-GR"/>
              </w:rPr>
              <w:pPrChange w:id="22" w:author="ΜΑΜΑΣΙΟΥΛΑΣ ΑΡΙΣΤΕΙΔΗΣ" w:date="2020-07-03T12:00:00Z">
                <w:pPr>
                  <w:suppressAutoHyphens w:val="0"/>
                  <w:spacing w:line="240" w:lineRule="auto"/>
                  <w:jc w:val="right"/>
                </w:pPr>
              </w:pPrChange>
            </w:pPr>
            <w:r w:rsidRPr="00F4655B">
              <w:rPr>
                <w:rFonts w:ascii="Trebuchet MS" w:eastAsia="Calibri" w:hAnsi="Trebuchet MS" w:cs="Tahoma"/>
                <w:b/>
                <w:szCs w:val="20"/>
                <w:lang w:val="el-GR" w:eastAsia="el-GR"/>
              </w:rPr>
              <w:t xml:space="preserve">ΚΩΔΙΚΟΣ ΠΡΑΞΗΣ (ΕΡΓΟΥ) </w:t>
            </w:r>
          </w:p>
          <w:p w14:paraId="6A1CFB9E" w14:textId="77777777" w:rsidR="00B029A3" w:rsidRPr="00F4655B" w:rsidRDefault="00B029A3" w:rsidP="00F4655B">
            <w:pPr>
              <w:suppressAutoHyphens w:val="0"/>
              <w:spacing w:line="240" w:lineRule="auto"/>
              <w:jc w:val="right"/>
              <w:rPr>
                <w:rFonts w:ascii="Trebuchet MS" w:eastAsia="Calibri" w:hAnsi="Trebuchet MS" w:cs="Tahoma"/>
                <w:b/>
                <w:szCs w:val="20"/>
                <w:lang w:val="el-GR" w:eastAsia="el-GR"/>
              </w:rPr>
              <w:pPrChange w:id="23" w:author="ΜΑΜΑΣΙΟΥΛΑΣ ΑΡΙΣΤΕΙΔΗΣ" w:date="2020-07-03T12:00:00Z">
                <w:pPr>
                  <w:suppressAutoHyphens w:val="0"/>
                  <w:spacing w:line="240" w:lineRule="auto"/>
                  <w:jc w:val="right"/>
                </w:pPr>
              </w:pPrChange>
            </w:pPr>
            <w:r w:rsidRPr="00F4655B">
              <w:rPr>
                <w:rFonts w:ascii="Trebuchet MS" w:eastAsia="Calibri" w:hAnsi="Trebuchet MS" w:cs="Tahoma"/>
                <w:b/>
                <w:szCs w:val="20"/>
                <w:lang w:val="el-GR" w:eastAsia="el-GR"/>
              </w:rPr>
              <w:t>(ΑΡΙΘΜΟΣ ΗΛΕΚΤΡΟΝΙΚΗΣ ΥΠΟΒΟΛΗΣ)</w:t>
            </w:r>
          </w:p>
        </w:tc>
        <w:tc>
          <w:tcPr>
            <w:tcW w:w="3734" w:type="dxa"/>
            <w:shd w:val="clear" w:color="auto" w:fill="auto"/>
            <w:vAlign w:val="center"/>
          </w:tcPr>
          <w:p w14:paraId="74EDCAC4" w14:textId="77777777" w:rsidR="00B029A3" w:rsidRPr="00F4655B" w:rsidRDefault="00B029A3" w:rsidP="00F4655B">
            <w:pPr>
              <w:suppressAutoHyphens w:val="0"/>
              <w:spacing w:line="240" w:lineRule="auto"/>
              <w:jc w:val="right"/>
              <w:rPr>
                <w:rFonts w:ascii="Trebuchet MS" w:eastAsia="Calibri" w:hAnsi="Trebuchet MS" w:cs="Tahoma"/>
                <w:szCs w:val="20"/>
                <w:lang w:val="el-GR" w:eastAsia="el-GR"/>
              </w:rPr>
              <w:pPrChange w:id="24" w:author="ΜΑΜΑΣΙΟΥΛΑΣ ΑΡΙΣΤΕΙΔΗΣ" w:date="2020-07-03T12:00:00Z">
                <w:pPr>
                  <w:suppressAutoHyphens w:val="0"/>
                  <w:spacing w:line="240" w:lineRule="auto"/>
                  <w:jc w:val="right"/>
                </w:pPr>
              </w:pPrChange>
            </w:pPr>
          </w:p>
        </w:tc>
      </w:tr>
      <w:tr w:rsidR="00B029A3" w:rsidRPr="00F4655B" w14:paraId="70FF249A" w14:textId="77777777" w:rsidTr="003E4FA4">
        <w:trPr>
          <w:jc w:val="right"/>
        </w:trPr>
        <w:tc>
          <w:tcPr>
            <w:tcW w:w="4788" w:type="dxa"/>
            <w:shd w:val="clear" w:color="auto" w:fill="auto"/>
            <w:vAlign w:val="center"/>
          </w:tcPr>
          <w:p w14:paraId="53E401CF" w14:textId="77777777" w:rsidR="00B029A3" w:rsidRPr="00F4655B" w:rsidRDefault="00B029A3" w:rsidP="00F4655B">
            <w:pPr>
              <w:suppressAutoHyphens w:val="0"/>
              <w:spacing w:line="240" w:lineRule="auto"/>
              <w:jc w:val="right"/>
              <w:rPr>
                <w:rFonts w:ascii="Trebuchet MS" w:eastAsia="Calibri" w:hAnsi="Trebuchet MS" w:cs="Tahoma"/>
                <w:b/>
                <w:szCs w:val="20"/>
                <w:lang w:val="el-GR" w:eastAsia="el-GR"/>
              </w:rPr>
              <w:pPrChange w:id="25" w:author="ΜΑΜΑΣΙΟΥΛΑΣ ΑΡΙΣΤΕΙΔΗΣ" w:date="2020-07-03T12:00:00Z">
                <w:pPr>
                  <w:suppressAutoHyphens w:val="0"/>
                  <w:spacing w:line="240" w:lineRule="auto"/>
                  <w:jc w:val="right"/>
                </w:pPr>
              </w:pPrChange>
            </w:pPr>
            <w:r w:rsidRPr="00F4655B">
              <w:rPr>
                <w:rFonts w:ascii="Trebuchet MS" w:eastAsia="Calibri" w:hAnsi="Trebuchet MS" w:cs="Tahoma"/>
                <w:b/>
                <w:szCs w:val="20"/>
                <w:lang w:val="el-GR" w:eastAsia="el-GR"/>
              </w:rPr>
              <w:t>Ημερομηνία ηλεκτρονικής υποβολής</w:t>
            </w:r>
          </w:p>
        </w:tc>
        <w:tc>
          <w:tcPr>
            <w:tcW w:w="3734" w:type="dxa"/>
            <w:shd w:val="clear" w:color="auto" w:fill="auto"/>
            <w:vAlign w:val="center"/>
          </w:tcPr>
          <w:p w14:paraId="6D264A59" w14:textId="77777777" w:rsidR="00B029A3" w:rsidRPr="00F4655B" w:rsidRDefault="00B029A3" w:rsidP="00F4655B">
            <w:pPr>
              <w:suppressAutoHyphens w:val="0"/>
              <w:spacing w:line="240" w:lineRule="auto"/>
              <w:jc w:val="right"/>
              <w:rPr>
                <w:rFonts w:ascii="Trebuchet MS" w:eastAsia="Calibri" w:hAnsi="Trebuchet MS" w:cs="Tahoma"/>
                <w:szCs w:val="20"/>
                <w:lang w:val="el-GR" w:eastAsia="el-GR"/>
              </w:rPr>
              <w:pPrChange w:id="26" w:author="ΜΑΜΑΣΙΟΥΛΑΣ ΑΡΙΣΤΕΙΔΗΣ" w:date="2020-07-03T12:00:00Z">
                <w:pPr>
                  <w:suppressAutoHyphens w:val="0"/>
                  <w:spacing w:line="240" w:lineRule="auto"/>
                  <w:jc w:val="right"/>
                </w:pPr>
              </w:pPrChange>
            </w:pPr>
          </w:p>
        </w:tc>
      </w:tr>
      <w:tr w:rsidR="00B029A3" w:rsidRPr="00F4655B" w14:paraId="753D5219" w14:textId="77777777" w:rsidTr="003E4FA4">
        <w:trPr>
          <w:jc w:val="right"/>
        </w:trPr>
        <w:tc>
          <w:tcPr>
            <w:tcW w:w="4788" w:type="dxa"/>
            <w:shd w:val="clear" w:color="auto" w:fill="auto"/>
            <w:vAlign w:val="center"/>
          </w:tcPr>
          <w:p w14:paraId="072C13EC" w14:textId="77777777" w:rsidR="00B029A3" w:rsidRPr="00F4655B" w:rsidRDefault="00B029A3" w:rsidP="00F4655B">
            <w:pPr>
              <w:suppressAutoHyphens w:val="0"/>
              <w:spacing w:line="240" w:lineRule="auto"/>
              <w:jc w:val="right"/>
              <w:rPr>
                <w:rFonts w:ascii="Trebuchet MS" w:eastAsia="Calibri" w:hAnsi="Trebuchet MS" w:cs="Tahoma"/>
                <w:b/>
                <w:szCs w:val="20"/>
                <w:lang w:val="el-GR" w:eastAsia="el-GR"/>
                <w:rPrChange w:id="27" w:author="ΜΑΜΑΣΙΟΥΛΑΣ ΑΡΙΣΤΕΙΔΗΣ" w:date="2020-07-03T12:00:00Z">
                  <w:rPr>
                    <w:rFonts w:ascii="Trebuchet MS" w:eastAsia="Calibri" w:hAnsi="Trebuchet MS" w:cs="Tahoma"/>
                    <w:b/>
                    <w:szCs w:val="20"/>
                    <w:lang w:val="el-GR" w:eastAsia="el-GR"/>
                  </w:rPr>
                </w:rPrChange>
              </w:rPr>
              <w:pPrChange w:id="28" w:author="ΜΑΜΑΣΙΟΥΛΑΣ ΑΡΙΣΤΕΙΔΗΣ" w:date="2020-07-03T12:00:00Z">
                <w:pPr>
                  <w:suppressAutoHyphens w:val="0"/>
                  <w:spacing w:line="240" w:lineRule="auto"/>
                  <w:jc w:val="right"/>
                </w:pPr>
              </w:pPrChange>
            </w:pPr>
            <w:r w:rsidRPr="00F4655B">
              <w:rPr>
                <w:rFonts w:ascii="Trebuchet MS" w:eastAsia="Calibri" w:hAnsi="Trebuchet MS" w:cs="Tahoma"/>
                <w:b/>
                <w:szCs w:val="20"/>
                <w:lang w:val="el-GR" w:eastAsia="el-GR"/>
                <w:rPrChange w:id="29" w:author="ΜΑΜΑΣΙΟΥΛΑΣ ΑΡΙΣΤΕΙΔΗΣ" w:date="2020-07-03T12:00:00Z">
                  <w:rPr>
                    <w:rFonts w:ascii="Trebuchet MS" w:eastAsia="Calibri" w:hAnsi="Trebuchet MS" w:cs="Tahoma"/>
                    <w:b/>
                    <w:szCs w:val="20"/>
                    <w:lang w:val="el-GR" w:eastAsia="el-GR"/>
                  </w:rPr>
                </w:rPrChange>
              </w:rPr>
              <w:t>Αριθ. Πρωτοκόλλου υποβολής φυσικού φακέλου</w:t>
            </w:r>
          </w:p>
        </w:tc>
        <w:tc>
          <w:tcPr>
            <w:tcW w:w="3734" w:type="dxa"/>
            <w:shd w:val="clear" w:color="auto" w:fill="auto"/>
            <w:vAlign w:val="center"/>
          </w:tcPr>
          <w:p w14:paraId="4104EE78" w14:textId="77777777" w:rsidR="00B029A3" w:rsidRPr="00F4655B" w:rsidRDefault="00B029A3" w:rsidP="00F4655B">
            <w:pPr>
              <w:suppressAutoHyphens w:val="0"/>
              <w:spacing w:line="240" w:lineRule="auto"/>
              <w:jc w:val="right"/>
              <w:rPr>
                <w:rFonts w:ascii="Trebuchet MS" w:eastAsia="Calibri" w:hAnsi="Trebuchet MS" w:cs="Tahoma"/>
                <w:szCs w:val="20"/>
                <w:lang w:val="el-GR" w:eastAsia="el-GR"/>
                <w:rPrChange w:id="30" w:author="ΜΑΜΑΣΙΟΥΛΑΣ ΑΡΙΣΤΕΙΔΗΣ" w:date="2020-07-03T12:00:00Z">
                  <w:rPr>
                    <w:rFonts w:ascii="Trebuchet MS" w:eastAsia="Calibri" w:hAnsi="Trebuchet MS" w:cs="Tahoma"/>
                    <w:szCs w:val="20"/>
                    <w:lang w:val="el-GR" w:eastAsia="el-GR"/>
                  </w:rPr>
                </w:rPrChange>
              </w:rPr>
              <w:pPrChange w:id="31" w:author="ΜΑΜΑΣΙΟΥΛΑΣ ΑΡΙΣΤΕΙΔΗΣ" w:date="2020-07-03T12:00:00Z">
                <w:pPr>
                  <w:suppressAutoHyphens w:val="0"/>
                  <w:spacing w:line="240" w:lineRule="auto"/>
                  <w:jc w:val="right"/>
                </w:pPr>
              </w:pPrChange>
            </w:pPr>
          </w:p>
        </w:tc>
      </w:tr>
      <w:tr w:rsidR="00B029A3" w:rsidRPr="00F4655B" w14:paraId="09562EB0" w14:textId="77777777" w:rsidTr="003E4FA4">
        <w:trPr>
          <w:jc w:val="right"/>
        </w:trPr>
        <w:tc>
          <w:tcPr>
            <w:tcW w:w="4788" w:type="dxa"/>
            <w:shd w:val="clear" w:color="auto" w:fill="auto"/>
            <w:vAlign w:val="center"/>
          </w:tcPr>
          <w:p w14:paraId="4C83877C" w14:textId="77777777" w:rsidR="00B029A3" w:rsidRPr="00F4655B" w:rsidRDefault="00B029A3" w:rsidP="00F4655B">
            <w:pPr>
              <w:suppressAutoHyphens w:val="0"/>
              <w:spacing w:line="240" w:lineRule="auto"/>
              <w:jc w:val="right"/>
              <w:rPr>
                <w:rFonts w:ascii="Trebuchet MS" w:eastAsia="Calibri" w:hAnsi="Trebuchet MS" w:cs="Tahoma"/>
                <w:b/>
                <w:szCs w:val="20"/>
                <w:lang w:val="el-GR" w:eastAsia="el-GR"/>
                <w:rPrChange w:id="32" w:author="ΜΑΜΑΣΙΟΥΛΑΣ ΑΡΙΣΤΕΙΔΗΣ" w:date="2020-07-03T12:00:00Z">
                  <w:rPr>
                    <w:rFonts w:ascii="Trebuchet MS" w:eastAsia="Calibri" w:hAnsi="Trebuchet MS" w:cs="Tahoma"/>
                    <w:b/>
                    <w:szCs w:val="20"/>
                    <w:lang w:val="el-GR" w:eastAsia="el-GR"/>
                  </w:rPr>
                </w:rPrChange>
              </w:rPr>
              <w:pPrChange w:id="33" w:author="ΜΑΜΑΣΙΟΥΛΑΣ ΑΡΙΣΤΕΙΔΗΣ" w:date="2020-07-03T12:00:00Z">
                <w:pPr>
                  <w:suppressAutoHyphens w:val="0"/>
                  <w:spacing w:line="240" w:lineRule="auto"/>
                  <w:jc w:val="right"/>
                </w:pPr>
              </w:pPrChange>
            </w:pPr>
            <w:r w:rsidRPr="00F4655B">
              <w:rPr>
                <w:rFonts w:ascii="Trebuchet MS" w:eastAsia="Calibri" w:hAnsi="Trebuchet MS" w:cs="Tahoma"/>
                <w:b/>
                <w:szCs w:val="20"/>
                <w:lang w:val="el-GR" w:eastAsia="el-GR"/>
                <w:rPrChange w:id="34" w:author="ΜΑΜΑΣΙΟΥΛΑΣ ΑΡΙΣΤΕΙΔΗΣ" w:date="2020-07-03T12:00:00Z">
                  <w:rPr>
                    <w:rFonts w:ascii="Trebuchet MS" w:eastAsia="Calibri" w:hAnsi="Trebuchet MS" w:cs="Tahoma"/>
                    <w:b/>
                    <w:szCs w:val="20"/>
                    <w:lang w:val="el-GR" w:eastAsia="el-GR"/>
                  </w:rPr>
                </w:rPrChange>
              </w:rPr>
              <w:t>Ημερομηνία Παραλαβής φυσικού φακέλου</w:t>
            </w:r>
          </w:p>
        </w:tc>
        <w:tc>
          <w:tcPr>
            <w:tcW w:w="3734" w:type="dxa"/>
            <w:shd w:val="clear" w:color="auto" w:fill="auto"/>
            <w:vAlign w:val="center"/>
          </w:tcPr>
          <w:p w14:paraId="6CF18A5E" w14:textId="77777777" w:rsidR="00B029A3" w:rsidRPr="00F4655B" w:rsidRDefault="00B029A3" w:rsidP="00F4655B">
            <w:pPr>
              <w:suppressAutoHyphens w:val="0"/>
              <w:spacing w:line="240" w:lineRule="auto"/>
              <w:jc w:val="right"/>
              <w:rPr>
                <w:rFonts w:ascii="Trebuchet MS" w:eastAsia="Calibri" w:hAnsi="Trebuchet MS" w:cs="Tahoma"/>
                <w:szCs w:val="20"/>
                <w:lang w:val="el-GR" w:eastAsia="el-GR"/>
                <w:rPrChange w:id="35" w:author="ΜΑΜΑΣΙΟΥΛΑΣ ΑΡΙΣΤΕΙΔΗΣ" w:date="2020-07-03T12:00:00Z">
                  <w:rPr>
                    <w:rFonts w:ascii="Trebuchet MS" w:eastAsia="Calibri" w:hAnsi="Trebuchet MS" w:cs="Tahoma"/>
                    <w:szCs w:val="20"/>
                    <w:lang w:val="el-GR" w:eastAsia="el-GR"/>
                  </w:rPr>
                </w:rPrChange>
              </w:rPr>
              <w:pPrChange w:id="36" w:author="ΜΑΜΑΣΙΟΥΛΑΣ ΑΡΙΣΤΕΙΔΗΣ" w:date="2020-07-03T12:00:00Z">
                <w:pPr>
                  <w:suppressAutoHyphens w:val="0"/>
                  <w:spacing w:line="240" w:lineRule="auto"/>
                  <w:jc w:val="right"/>
                </w:pPr>
              </w:pPrChange>
            </w:pPr>
          </w:p>
        </w:tc>
      </w:tr>
    </w:tbl>
    <w:p w14:paraId="5969B2F3" w14:textId="77777777" w:rsidR="00F13021" w:rsidRPr="00F4655B" w:rsidRDefault="00F13021" w:rsidP="00F4655B">
      <w:pPr>
        <w:suppressAutoHyphens w:val="0"/>
        <w:spacing w:before="120" w:line="240" w:lineRule="auto"/>
        <w:jc w:val="center"/>
        <w:rPr>
          <w:rFonts w:ascii="Trebuchet MS" w:eastAsia="Calibri" w:hAnsi="Trebuchet MS" w:cs="Tahoma"/>
          <w:szCs w:val="20"/>
          <w:lang w:val="el-GR" w:eastAsia="el-GR"/>
          <w:rPrChange w:id="37" w:author="ΜΑΜΑΣΙΟΥΛΑΣ ΑΡΙΣΤΕΙΔΗΣ" w:date="2020-07-03T12:00:00Z">
            <w:rPr>
              <w:rFonts w:ascii="Trebuchet MS" w:eastAsia="Calibri" w:hAnsi="Trebuchet MS" w:cs="Tahoma"/>
              <w:szCs w:val="20"/>
              <w:lang w:val="el-GR" w:eastAsia="el-GR"/>
            </w:rPr>
          </w:rPrChange>
        </w:rPr>
        <w:pPrChange w:id="38" w:author="ΜΑΜΑΣΙΟΥΛΑΣ ΑΡΙΣΤΕΙΔΗΣ" w:date="2020-07-03T12:00:00Z">
          <w:pPr>
            <w:suppressAutoHyphens w:val="0"/>
            <w:spacing w:before="120" w:line="240" w:lineRule="auto"/>
            <w:jc w:val="center"/>
          </w:pPr>
        </w:pPrChange>
      </w:pPr>
    </w:p>
    <w:p w14:paraId="47030AE4" w14:textId="77777777" w:rsidR="00750413" w:rsidRPr="00F4655B" w:rsidRDefault="00750413" w:rsidP="00F4655B">
      <w:pPr>
        <w:suppressAutoHyphens w:val="0"/>
        <w:spacing w:before="120" w:line="240" w:lineRule="auto"/>
        <w:jc w:val="center"/>
        <w:rPr>
          <w:rFonts w:ascii="Trebuchet MS" w:eastAsia="Calibri" w:hAnsi="Trebuchet MS" w:cs="Tahoma"/>
          <w:szCs w:val="20"/>
          <w:lang w:val="el-GR" w:eastAsia="el-GR"/>
          <w:rPrChange w:id="39" w:author="ΜΑΜΑΣΙΟΥΛΑΣ ΑΡΙΣΤΕΙΔΗΣ" w:date="2020-07-03T12:00:00Z">
            <w:rPr>
              <w:rFonts w:ascii="Trebuchet MS" w:eastAsia="Calibri" w:hAnsi="Trebuchet MS" w:cs="Tahoma"/>
              <w:szCs w:val="20"/>
              <w:lang w:val="el-GR" w:eastAsia="el-GR"/>
            </w:rPr>
          </w:rPrChange>
        </w:rPr>
        <w:pPrChange w:id="40" w:author="ΜΑΜΑΣΙΟΥΛΑΣ ΑΡΙΣΤΕΙΔΗΣ" w:date="2020-07-03T12:00:00Z">
          <w:pPr>
            <w:suppressAutoHyphens w:val="0"/>
            <w:spacing w:before="120" w:line="240" w:lineRule="auto"/>
            <w:jc w:val="center"/>
          </w:pPr>
        </w:pPrChange>
      </w:pPr>
    </w:p>
    <w:p w14:paraId="5AC594E8" w14:textId="77777777" w:rsidR="00750413" w:rsidRPr="00F4655B" w:rsidRDefault="00750413" w:rsidP="00F4655B">
      <w:pPr>
        <w:suppressAutoHyphens w:val="0"/>
        <w:spacing w:before="120" w:line="240" w:lineRule="auto"/>
        <w:jc w:val="center"/>
        <w:rPr>
          <w:rFonts w:ascii="Trebuchet MS" w:eastAsia="Calibri" w:hAnsi="Trebuchet MS" w:cs="Tahoma"/>
          <w:szCs w:val="20"/>
          <w:lang w:val="el-GR" w:eastAsia="el-GR"/>
          <w:rPrChange w:id="41" w:author="ΜΑΜΑΣΙΟΥΛΑΣ ΑΡΙΣΤΕΙΔΗΣ" w:date="2020-07-03T12:00:00Z">
            <w:rPr>
              <w:rFonts w:ascii="Trebuchet MS" w:eastAsia="Calibri" w:hAnsi="Trebuchet MS" w:cs="Tahoma"/>
              <w:szCs w:val="20"/>
              <w:lang w:val="el-GR" w:eastAsia="el-GR"/>
            </w:rPr>
          </w:rPrChange>
        </w:rPr>
        <w:pPrChange w:id="42" w:author="ΜΑΜΑΣΙΟΥΛΑΣ ΑΡΙΣΤΕΙΔΗΣ" w:date="2020-07-03T12:00:00Z">
          <w:pPr>
            <w:suppressAutoHyphens w:val="0"/>
            <w:spacing w:before="120" w:line="240" w:lineRule="auto"/>
            <w:jc w:val="center"/>
          </w:pPr>
        </w:pPrChange>
      </w:pPr>
    </w:p>
    <w:tbl>
      <w:tblPr>
        <w:tblW w:w="8814" w:type="dxa"/>
        <w:tblLook w:val="01E0" w:firstRow="1" w:lastRow="1" w:firstColumn="1" w:lastColumn="1" w:noHBand="0" w:noVBand="0"/>
      </w:tblPr>
      <w:tblGrid>
        <w:gridCol w:w="1926"/>
        <w:gridCol w:w="2346"/>
        <w:gridCol w:w="2166"/>
        <w:gridCol w:w="2376"/>
      </w:tblGrid>
      <w:tr w:rsidR="003E1236" w:rsidRPr="00F4655B" w14:paraId="092C5A58" w14:textId="77777777" w:rsidTr="00C20748">
        <w:tc>
          <w:tcPr>
            <w:tcW w:w="1926" w:type="dxa"/>
            <w:shd w:val="clear" w:color="auto" w:fill="auto"/>
          </w:tcPr>
          <w:p w14:paraId="68EE7E71" w14:textId="77777777" w:rsidR="00496D0A" w:rsidRPr="00F4655B" w:rsidRDefault="00496D0A" w:rsidP="00F4655B">
            <w:pPr>
              <w:spacing w:line="240" w:lineRule="auto"/>
              <w:jc w:val="center"/>
              <w:rPr>
                <w:lang w:val="el-GR"/>
                <w:rPrChange w:id="43" w:author="ΜΑΜΑΣΙΟΥΛΑΣ ΑΡΙΣΤΕΙΔΗΣ" w:date="2020-07-03T12:00:00Z">
                  <w:rPr>
                    <w:lang w:val="el-GR"/>
                  </w:rPr>
                </w:rPrChange>
              </w:rPr>
              <w:pPrChange w:id="44" w:author="ΜΑΜΑΣΙΟΥΛΑΣ ΑΡΙΣΤΕΙΔΗΣ" w:date="2020-07-03T12:00:00Z">
                <w:pPr>
                  <w:spacing w:line="240" w:lineRule="auto"/>
                  <w:jc w:val="center"/>
                </w:pPr>
              </w:pPrChange>
            </w:pPr>
            <w:r w:rsidRPr="00F4655B">
              <w:rPr>
                <w:noProof/>
                <w:lang w:val="el-GR" w:eastAsia="el-GR"/>
                <w:rPrChange w:id="45" w:author="ΜΑΜΑΣΙΟΥΛΑΣ ΑΡΙΣΤΕΙΔΗΣ" w:date="2020-07-03T12:00:00Z">
                  <w:rPr>
                    <w:noProof/>
                    <w:lang w:val="el-GR" w:eastAsia="el-GR"/>
                  </w:rPr>
                </w:rPrChange>
              </w:rPr>
              <w:drawing>
                <wp:inline distT="0" distB="0" distL="0" distR="0" wp14:anchorId="666D4F8E" wp14:editId="0A91E5A9">
                  <wp:extent cx="1065530" cy="715645"/>
                  <wp:effectExtent l="19050" t="0" r="127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1065530" cy="715645"/>
                          </a:xfrm>
                          <a:prstGeom prst="rect">
                            <a:avLst/>
                          </a:prstGeom>
                          <a:solidFill>
                            <a:srgbClr val="FFFFFF"/>
                          </a:solidFill>
                          <a:ln w="9525">
                            <a:noFill/>
                            <a:miter lim="800000"/>
                            <a:headEnd/>
                            <a:tailEnd/>
                          </a:ln>
                        </pic:spPr>
                      </pic:pic>
                    </a:graphicData>
                  </a:graphic>
                </wp:inline>
              </w:drawing>
            </w:r>
          </w:p>
          <w:p w14:paraId="2075A00D" w14:textId="77777777" w:rsidR="003E1236" w:rsidRPr="00F4655B" w:rsidRDefault="00496D0A" w:rsidP="00F4655B">
            <w:pPr>
              <w:spacing w:line="240" w:lineRule="auto"/>
              <w:rPr>
                <w:rFonts w:ascii="Trebuchet MS" w:hAnsi="Trebuchet MS"/>
                <w:lang w:val="el-GR"/>
                <w:rPrChange w:id="46" w:author="ΜΑΜΑΣΙΟΥΛΑΣ ΑΡΙΣΤΕΙΔΗΣ" w:date="2020-07-03T12:00:00Z">
                  <w:rPr>
                    <w:rFonts w:ascii="Trebuchet MS" w:hAnsi="Trebuchet MS"/>
                    <w:lang w:val="el-GR"/>
                  </w:rPr>
                </w:rPrChange>
              </w:rPr>
              <w:pPrChange w:id="47" w:author="ΜΑΜΑΣΙΟΥΛΑΣ ΑΡΙΣΤΕΙΔΗΣ" w:date="2020-07-03T12:00:00Z">
                <w:pPr>
                  <w:spacing w:line="240" w:lineRule="auto"/>
                </w:pPr>
              </w:pPrChange>
            </w:pPr>
            <w:r w:rsidRPr="00F4655B">
              <w:rPr>
                <w:lang w:val="el-GR"/>
                <w:rPrChange w:id="48" w:author="ΜΑΜΑΣΙΟΥΛΑΣ ΑΡΙΣΤΕΙΔΗΣ" w:date="2020-07-03T12:00:00Z">
                  <w:rPr>
                    <w:lang w:val="el-GR"/>
                  </w:rPr>
                </w:rPrChange>
              </w:rPr>
              <w:t>Ε</w:t>
            </w:r>
            <w:bookmarkStart w:id="49" w:name="_Toc227479904"/>
            <w:r w:rsidRPr="00F4655B">
              <w:rPr>
                <w:lang w:val="el-GR"/>
                <w:rPrChange w:id="50" w:author="ΜΑΜΑΣΙΟΥΛΑΣ ΑΡΙΣΤΕΙΔΗΣ" w:date="2020-07-03T12:00:00Z">
                  <w:rPr>
                    <w:lang w:val="el-GR"/>
                  </w:rPr>
                </w:rPrChange>
              </w:rPr>
              <w:t>ΥΡΩΠΑΪΚΗ ΕΝΩΣΗ</w:t>
            </w:r>
            <w:bookmarkEnd w:id="49"/>
          </w:p>
        </w:tc>
        <w:tc>
          <w:tcPr>
            <w:tcW w:w="2346" w:type="dxa"/>
            <w:shd w:val="clear" w:color="auto" w:fill="auto"/>
          </w:tcPr>
          <w:p w14:paraId="5B89D4E2" w14:textId="77777777" w:rsidR="003E1236" w:rsidRPr="00F4655B" w:rsidRDefault="003E1236" w:rsidP="00F4655B">
            <w:pPr>
              <w:spacing w:line="240" w:lineRule="auto"/>
              <w:rPr>
                <w:rFonts w:ascii="Trebuchet MS" w:hAnsi="Trebuchet MS"/>
                <w:lang w:val="el-GR"/>
                <w:rPrChange w:id="51" w:author="ΜΑΜΑΣΙΟΥΛΑΣ ΑΡΙΣΤΕΙΔΗΣ" w:date="2020-07-03T12:00:00Z">
                  <w:rPr>
                    <w:rFonts w:ascii="Trebuchet MS" w:hAnsi="Trebuchet MS"/>
                    <w:lang w:val="el-GR"/>
                  </w:rPr>
                </w:rPrChange>
              </w:rPr>
              <w:pPrChange w:id="52" w:author="ΜΑΜΑΣΙΟΥΛΑΣ ΑΡΙΣΤΕΙΔΗΣ" w:date="2020-07-03T12:00:00Z">
                <w:pPr>
                  <w:spacing w:line="240" w:lineRule="auto"/>
                </w:pPr>
              </w:pPrChange>
            </w:pPr>
            <w:r w:rsidRPr="00F4655B">
              <w:rPr>
                <w:rFonts w:ascii="Trebuchet MS" w:hAnsi="Trebuchet MS"/>
                <w:noProof/>
                <w:lang w:val="el-GR" w:eastAsia="el-GR"/>
                <w:rPrChange w:id="53" w:author="ΜΑΜΑΣΙΟΥΛΑΣ ΑΡΙΣΤΕΙΔΗΣ" w:date="2020-07-03T12:00:00Z">
                  <w:rPr>
                    <w:rFonts w:ascii="Trebuchet MS" w:hAnsi="Trebuchet MS"/>
                    <w:noProof/>
                    <w:lang w:val="el-GR" w:eastAsia="el-GR"/>
                  </w:rPr>
                </w:rPrChange>
              </w:rPr>
              <w:drawing>
                <wp:inline distT="0" distB="0" distL="0" distR="0" wp14:anchorId="1A244D87" wp14:editId="7DBEF24E">
                  <wp:extent cx="1345565" cy="966470"/>
                  <wp:effectExtent l="0" t="0" r="6985" b="5080"/>
                  <wp:docPr id="2" name="Picture 2" descr="elliniki dimokr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niki dimokrat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565" cy="966470"/>
                          </a:xfrm>
                          <a:prstGeom prst="rect">
                            <a:avLst/>
                          </a:prstGeom>
                          <a:noFill/>
                          <a:ln>
                            <a:noFill/>
                          </a:ln>
                        </pic:spPr>
                      </pic:pic>
                    </a:graphicData>
                  </a:graphic>
                </wp:inline>
              </w:drawing>
            </w:r>
          </w:p>
        </w:tc>
        <w:tc>
          <w:tcPr>
            <w:tcW w:w="2166" w:type="dxa"/>
            <w:shd w:val="clear" w:color="auto" w:fill="auto"/>
          </w:tcPr>
          <w:p w14:paraId="51B8CADA" w14:textId="77777777" w:rsidR="003E1236" w:rsidRPr="00F4655B" w:rsidRDefault="00496D0A" w:rsidP="00F4655B">
            <w:pPr>
              <w:spacing w:line="240" w:lineRule="auto"/>
              <w:rPr>
                <w:rFonts w:ascii="Trebuchet MS" w:hAnsi="Trebuchet MS" w:cs="Tahoma"/>
                <w:szCs w:val="20"/>
                <w:lang w:val="el-GR"/>
                <w:rPrChange w:id="54" w:author="ΜΑΜΑΣΙΟΥΛΑΣ ΑΡΙΣΤΕΙΔΗΣ" w:date="2020-07-03T12:00:00Z">
                  <w:rPr>
                    <w:rFonts w:ascii="Trebuchet MS" w:hAnsi="Trebuchet MS" w:cs="Tahoma"/>
                    <w:szCs w:val="20"/>
                    <w:lang w:val="el-GR"/>
                  </w:rPr>
                </w:rPrChange>
              </w:rPr>
              <w:pPrChange w:id="55" w:author="ΜΑΜΑΣΙΟΥΛΑΣ ΑΡΙΣΤΕΙΔΗΣ" w:date="2020-07-03T12:00:00Z">
                <w:pPr>
                  <w:spacing w:line="240" w:lineRule="auto"/>
                </w:pPr>
              </w:pPrChange>
            </w:pPr>
            <w:r w:rsidRPr="00F4655B">
              <w:rPr>
                <w:rFonts w:ascii="Arial" w:hAnsi="Arial" w:cs="Arial"/>
                <w:noProof/>
                <w:szCs w:val="20"/>
                <w:lang w:val="el-GR" w:eastAsia="el-GR"/>
                <w:rPrChange w:id="56" w:author="ΜΑΜΑΣΙΟΥΛΑΣ ΑΡΙΣΤΕΙΔΗΣ" w:date="2020-07-03T12:00:00Z">
                  <w:rPr>
                    <w:rFonts w:ascii="Arial" w:hAnsi="Arial" w:cs="Arial"/>
                    <w:noProof/>
                    <w:szCs w:val="20"/>
                    <w:lang w:val="el-GR" w:eastAsia="el-GR"/>
                  </w:rPr>
                </w:rPrChange>
              </w:rPr>
              <w:drawing>
                <wp:inline distT="0" distB="0" distL="0" distR="0" wp14:anchorId="2162985E" wp14:editId="5E7C15B4">
                  <wp:extent cx="1238250" cy="7905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a:ln>
                            <a:noFill/>
                          </a:ln>
                        </pic:spPr>
                      </pic:pic>
                    </a:graphicData>
                  </a:graphic>
                </wp:inline>
              </w:drawing>
            </w:r>
          </w:p>
        </w:tc>
        <w:tc>
          <w:tcPr>
            <w:tcW w:w="2376" w:type="dxa"/>
            <w:shd w:val="clear" w:color="auto" w:fill="auto"/>
          </w:tcPr>
          <w:p w14:paraId="394AE47D" w14:textId="77777777" w:rsidR="003E1236" w:rsidRPr="00F4655B" w:rsidRDefault="003E1236" w:rsidP="00F4655B">
            <w:pPr>
              <w:spacing w:line="240" w:lineRule="auto"/>
              <w:rPr>
                <w:rFonts w:ascii="Trebuchet MS" w:hAnsi="Trebuchet MS" w:cs="Tahoma"/>
                <w:szCs w:val="20"/>
                <w:lang w:val="el-GR"/>
                <w:rPrChange w:id="57" w:author="ΜΑΜΑΣΙΟΥΛΑΣ ΑΡΙΣΤΕΙΔΗΣ" w:date="2020-07-03T12:00:00Z">
                  <w:rPr>
                    <w:rFonts w:ascii="Trebuchet MS" w:hAnsi="Trebuchet MS" w:cs="Tahoma"/>
                    <w:szCs w:val="20"/>
                    <w:lang w:val="el-GR"/>
                  </w:rPr>
                </w:rPrChange>
              </w:rPr>
              <w:pPrChange w:id="58" w:author="ΜΑΜΑΣΙΟΥΛΑΣ ΑΡΙΣΤΕΙΔΗΣ" w:date="2020-07-03T12:00:00Z">
                <w:pPr>
                  <w:spacing w:line="240" w:lineRule="auto"/>
                </w:pPr>
              </w:pPrChange>
            </w:pPr>
            <w:r w:rsidRPr="00F4655B">
              <w:rPr>
                <w:rFonts w:ascii="Trebuchet MS" w:hAnsi="Trebuchet MS" w:cs="Tahoma"/>
                <w:noProof/>
                <w:szCs w:val="20"/>
                <w:lang w:val="el-GR" w:eastAsia="el-GR"/>
                <w:rPrChange w:id="59" w:author="ΜΑΜΑΣΙΟΥΛΑΣ ΑΡΙΣΤΕΙΔΗΣ" w:date="2020-07-03T12:00:00Z">
                  <w:rPr>
                    <w:rFonts w:ascii="Trebuchet MS" w:hAnsi="Trebuchet MS" w:cs="Tahoma"/>
                    <w:noProof/>
                    <w:szCs w:val="20"/>
                    <w:lang w:val="el-GR" w:eastAsia="el-GR"/>
                  </w:rPr>
                </w:rPrChange>
              </w:rPr>
              <w:drawing>
                <wp:inline distT="0" distB="0" distL="0" distR="0" wp14:anchorId="59598623" wp14:editId="5A7BCE32">
                  <wp:extent cx="1371600" cy="871220"/>
                  <wp:effectExtent l="0" t="0" r="0" b="5080"/>
                  <wp:docPr id="1" name="Picture 1" descr="espa1420_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b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71220"/>
                          </a:xfrm>
                          <a:prstGeom prst="rect">
                            <a:avLst/>
                          </a:prstGeom>
                          <a:noFill/>
                          <a:ln>
                            <a:noFill/>
                          </a:ln>
                        </pic:spPr>
                      </pic:pic>
                    </a:graphicData>
                  </a:graphic>
                </wp:inline>
              </w:drawing>
            </w:r>
          </w:p>
        </w:tc>
      </w:tr>
      <w:bookmarkEnd w:id="0"/>
    </w:tbl>
    <w:p w14:paraId="059287A9" w14:textId="77777777" w:rsidR="00C20748" w:rsidRPr="00F4655B" w:rsidRDefault="00C20748" w:rsidP="00F4655B">
      <w:pPr>
        <w:spacing w:line="240" w:lineRule="auto"/>
        <w:rPr>
          <w:lang w:val="el-GR"/>
          <w:rPrChange w:id="60" w:author="ΜΑΜΑΣΙΟΥΛΑΣ ΑΡΙΣΤΕΙΔΗΣ" w:date="2020-07-03T12:00:00Z">
            <w:rPr>
              <w:lang w:val="el-GR"/>
            </w:rPr>
          </w:rPrChange>
        </w:rPr>
        <w:pPrChange w:id="61" w:author="ΜΑΜΑΣΙΟΥΛΑΣ ΑΡΙΣΤΕΙΔΗΣ" w:date="2020-07-03T12:00:00Z">
          <w:pPr>
            <w:spacing w:line="240" w:lineRule="auto"/>
          </w:pPr>
        </w:pPrChange>
      </w:pPr>
    </w:p>
    <w:p w14:paraId="4D290B0A" w14:textId="77777777" w:rsidR="008C4989" w:rsidRPr="00F4655B" w:rsidRDefault="008C4989" w:rsidP="00F4655B">
      <w:pPr>
        <w:spacing w:line="240" w:lineRule="auto"/>
        <w:rPr>
          <w:lang w:val="el-GR"/>
          <w:rPrChange w:id="62" w:author="ΜΑΜΑΣΙΟΥΛΑΣ ΑΡΙΣΤΕΙΔΗΣ" w:date="2020-07-03T12:00:00Z">
            <w:rPr/>
          </w:rPrChange>
        </w:rPr>
        <w:pPrChange w:id="63" w:author="ΜΑΜΑΣΙΟΥΛΑΣ ΑΡΙΣΤΕΙΔΗΣ" w:date="2020-07-03T12:00:00Z">
          <w:pPr/>
        </w:pPrChange>
      </w:pPr>
      <w:r w:rsidRPr="00F4655B">
        <w:rPr>
          <w:lang w:val="el-GR"/>
          <w:rPrChange w:id="64" w:author="ΜΑΜΑΣΙΟΥΛΑΣ ΑΡΙΣΤΕΙΔΗΣ" w:date="2020-07-03T12:00:00Z">
            <w:rPr/>
          </w:rPrChange>
        </w:rPr>
        <w:br w:type="page"/>
      </w:r>
    </w:p>
    <w:tbl>
      <w:tblPr>
        <w:tblW w:w="8568" w:type="dxa"/>
        <w:tblLook w:val="01E0" w:firstRow="1" w:lastRow="1" w:firstColumn="1" w:lastColumn="1" w:noHBand="0" w:noVBand="0"/>
      </w:tblPr>
      <w:tblGrid>
        <w:gridCol w:w="648"/>
        <w:gridCol w:w="7920"/>
      </w:tblGrid>
      <w:tr w:rsidR="00F73AD8" w:rsidRPr="00F4655B" w14:paraId="1CE79185" w14:textId="77777777" w:rsidTr="00F73AD8">
        <w:tc>
          <w:tcPr>
            <w:tcW w:w="648" w:type="dxa"/>
            <w:tcBorders>
              <w:top w:val="single" w:sz="4" w:space="0" w:color="auto"/>
              <w:left w:val="single" w:sz="4" w:space="0" w:color="auto"/>
              <w:bottom w:val="single" w:sz="4" w:space="0" w:color="auto"/>
              <w:right w:val="single" w:sz="4" w:space="0" w:color="auto"/>
            </w:tcBorders>
            <w:shd w:val="clear" w:color="auto" w:fill="191919"/>
          </w:tcPr>
          <w:p w14:paraId="616B1FE1" w14:textId="15147715" w:rsidR="00F73AD8" w:rsidRPr="00F4655B" w:rsidRDefault="000F1274" w:rsidP="00F4655B">
            <w:pPr>
              <w:spacing w:line="240" w:lineRule="auto"/>
              <w:rPr>
                <w:rFonts w:eastAsia="Calibri"/>
                <w:lang w:val="el-GR"/>
                <w:rPrChange w:id="65" w:author="ΜΑΜΑΣΙΟΥΛΑΣ ΑΡΙΣΤΕΙΔΗΣ" w:date="2020-07-03T12:00:00Z">
                  <w:rPr>
                    <w:rFonts w:eastAsia="Calibri"/>
                  </w:rPr>
                </w:rPrChange>
              </w:rPr>
              <w:pPrChange w:id="66" w:author="ΜΑΜΑΣΙΟΥΛΑΣ ΑΡΙΣΤΕΙΔΗΣ" w:date="2020-07-03T12:00:00Z">
                <w:pPr/>
              </w:pPrChange>
            </w:pPr>
            <w:r w:rsidRPr="00F4655B">
              <w:rPr>
                <w:lang w:val="el-GR"/>
                <w:rPrChange w:id="67" w:author="ΜΑΜΑΣΙΟΥΛΑΣ ΑΡΙΣΤΕΙΔΗΣ" w:date="2020-07-03T12:00:00Z">
                  <w:rPr/>
                </w:rPrChange>
              </w:rPr>
              <w:lastRenderedPageBreak/>
              <w:br w:type="page"/>
            </w:r>
            <w:r w:rsidR="00750413" w:rsidRPr="00F4655B">
              <w:rPr>
                <w:rFonts w:eastAsia="Calibri"/>
                <w:lang w:val="el-GR"/>
                <w:rPrChange w:id="68" w:author="ΜΑΜΑΣΙΟΥΛΑΣ ΑΡΙΣΤΕΙΔΗΣ" w:date="2020-07-03T12:00:00Z">
                  <w:rPr>
                    <w:rFonts w:eastAsia="Calibri"/>
                  </w:rPr>
                </w:rPrChange>
              </w:rPr>
              <w:t>1</w:t>
            </w:r>
            <w:r w:rsidR="00F73AD8" w:rsidRPr="00F4655B">
              <w:rPr>
                <w:rFonts w:eastAsia="Calibri"/>
                <w:lang w:val="el-GR"/>
                <w:rPrChange w:id="69" w:author="ΜΑΜΑΣΙΟΥΛΑΣ ΑΡΙΣΤΕΙΔΗΣ" w:date="2020-07-03T12:00:00Z">
                  <w:rPr>
                    <w:rFonts w:eastAsia="Calibri"/>
                  </w:rPr>
                </w:rPrChange>
              </w:rPr>
              <w:t xml:space="preserve">. </w:t>
            </w:r>
          </w:p>
        </w:tc>
        <w:tc>
          <w:tcPr>
            <w:tcW w:w="7920" w:type="dxa"/>
            <w:tcBorders>
              <w:top w:val="single" w:sz="4" w:space="0" w:color="auto"/>
              <w:left w:val="single" w:sz="4" w:space="0" w:color="auto"/>
              <w:bottom w:val="single" w:sz="4" w:space="0" w:color="auto"/>
              <w:right w:val="single" w:sz="4" w:space="0" w:color="auto"/>
            </w:tcBorders>
            <w:shd w:val="clear" w:color="auto" w:fill="808080"/>
          </w:tcPr>
          <w:p w14:paraId="65B2F17F" w14:textId="77777777" w:rsidR="00F73AD8" w:rsidRPr="00F4655B" w:rsidRDefault="00F73AD8" w:rsidP="00F4655B">
            <w:pPr>
              <w:spacing w:line="240" w:lineRule="auto"/>
              <w:rPr>
                <w:rFonts w:eastAsia="Calibri"/>
                <w:lang w:val="el-GR"/>
                <w:rPrChange w:id="70" w:author="ΜΑΜΑΣΙΟΥΛΑΣ ΑΡΙΣΤΕΙΔΗΣ" w:date="2020-07-03T12:00:00Z">
                  <w:rPr>
                    <w:rFonts w:eastAsia="Calibri"/>
                  </w:rPr>
                </w:rPrChange>
              </w:rPr>
              <w:pPrChange w:id="71" w:author="ΜΑΜΑΣΙΟΥΛΑΣ ΑΡΙΣΤΕΙΔΗΣ" w:date="2020-07-03T12:00:00Z">
                <w:pPr/>
              </w:pPrChange>
            </w:pPr>
            <w:r w:rsidRPr="00F4655B">
              <w:rPr>
                <w:rFonts w:eastAsia="Calibri"/>
                <w:lang w:val="el-GR"/>
                <w:rPrChange w:id="72" w:author="ΜΑΜΑΣΙΟΥΛΑΣ ΑΡΙΣΤΕΙΔΗΣ" w:date="2020-07-03T12:00:00Z">
                  <w:rPr>
                    <w:rFonts w:eastAsia="Calibri"/>
                  </w:rPr>
                </w:rPrChange>
              </w:rPr>
              <w:t xml:space="preserve">ΣΤΟΙΧΕΙΑ ΔΙΚΑΙΟΥΧΟΥ  </w:t>
            </w:r>
          </w:p>
        </w:tc>
      </w:tr>
    </w:tbl>
    <w:p w14:paraId="7AC662DF" w14:textId="77777777" w:rsidR="00B029A3" w:rsidRPr="00F4655B" w:rsidRDefault="00B029A3" w:rsidP="00F4655B">
      <w:pPr>
        <w:suppressAutoHyphens w:val="0"/>
        <w:spacing w:before="120" w:line="240" w:lineRule="auto"/>
        <w:rPr>
          <w:rFonts w:ascii="Trebuchet MS" w:eastAsia="Calibri" w:hAnsi="Trebuchet MS" w:cs="Tahoma"/>
          <w:szCs w:val="20"/>
          <w:highlight w:val="yellow"/>
          <w:lang w:val="el-GR" w:eastAsia="el-GR"/>
          <w:rPrChange w:id="73" w:author="ΜΑΜΑΣΙΟΥΛΑΣ ΑΡΙΣΤΕΙΔΗΣ" w:date="2020-07-03T12:00:00Z">
            <w:rPr>
              <w:rFonts w:ascii="Trebuchet MS" w:eastAsia="Calibri" w:hAnsi="Trebuchet MS" w:cs="Tahoma"/>
              <w:szCs w:val="20"/>
              <w:highlight w:val="yellow"/>
              <w:lang w:val="el-GR" w:eastAsia="el-GR"/>
            </w:rPr>
          </w:rPrChange>
        </w:rPr>
        <w:pPrChange w:id="74" w:author="ΜΑΜΑΣΙΟΥΛΑΣ ΑΡΙΣΤΕΙΔΗΣ" w:date="2020-07-03T12:00:00Z">
          <w:pPr>
            <w:suppressAutoHyphens w:val="0"/>
            <w:spacing w:before="120" w:line="240" w:lineRule="auto"/>
          </w:pPr>
        </w:pPrChange>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572"/>
        <w:gridCol w:w="5761"/>
      </w:tblGrid>
      <w:tr w:rsidR="00B029A3" w:rsidRPr="00F4655B" w14:paraId="12D613A7" w14:textId="77777777" w:rsidTr="00B35BB6">
        <w:tc>
          <w:tcPr>
            <w:tcW w:w="661" w:type="dxa"/>
            <w:shd w:val="clear" w:color="auto" w:fill="999999"/>
          </w:tcPr>
          <w:p w14:paraId="27CBF0C3" w14:textId="77777777" w:rsidR="00B029A3" w:rsidRPr="00F4655B" w:rsidRDefault="00750413" w:rsidP="00F4655B">
            <w:pPr>
              <w:suppressAutoHyphens w:val="0"/>
              <w:spacing w:line="240" w:lineRule="auto"/>
              <w:rPr>
                <w:rFonts w:ascii="Trebuchet MS" w:eastAsia="Calibri" w:hAnsi="Trebuchet MS" w:cs="Tahoma"/>
                <w:b/>
                <w:szCs w:val="20"/>
                <w:lang w:val="el-GR" w:eastAsia="el-GR"/>
                <w:rPrChange w:id="75" w:author="ΜΑΜΑΣΙΟΥΛΑΣ ΑΡΙΣΤΕΙΔΗΣ" w:date="2020-07-03T12:00:00Z">
                  <w:rPr>
                    <w:rFonts w:ascii="Trebuchet MS" w:eastAsia="Calibri" w:hAnsi="Trebuchet MS" w:cs="Tahoma"/>
                    <w:b/>
                    <w:szCs w:val="20"/>
                    <w:lang w:val="el-GR" w:eastAsia="el-GR"/>
                  </w:rPr>
                </w:rPrChange>
              </w:rPr>
              <w:pPrChange w:id="76"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77" w:author="ΜΑΜΑΣΙΟΥΛΑΣ ΑΡΙΣΤΕΙΔΗΣ" w:date="2020-07-03T12:00:00Z">
                  <w:rPr>
                    <w:rFonts w:ascii="Trebuchet MS" w:eastAsia="Calibri" w:hAnsi="Trebuchet MS" w:cs="Tahoma"/>
                    <w:b/>
                    <w:szCs w:val="20"/>
                    <w:lang w:val="el-GR" w:eastAsia="el-GR"/>
                  </w:rPr>
                </w:rPrChange>
              </w:rPr>
              <w:t>1</w:t>
            </w:r>
            <w:r w:rsidR="00B029A3" w:rsidRPr="00F4655B">
              <w:rPr>
                <w:rFonts w:ascii="Trebuchet MS" w:eastAsia="Calibri" w:hAnsi="Trebuchet MS" w:cs="Tahoma"/>
                <w:b/>
                <w:szCs w:val="20"/>
                <w:lang w:val="el-GR" w:eastAsia="el-GR"/>
                <w:rPrChange w:id="78" w:author="ΜΑΜΑΣΙΟΥΛΑΣ ΑΡΙΣΤΕΙΔΗΣ" w:date="2020-07-03T12:00:00Z">
                  <w:rPr>
                    <w:rFonts w:ascii="Trebuchet MS" w:eastAsia="Calibri" w:hAnsi="Trebuchet MS" w:cs="Tahoma"/>
                    <w:b/>
                    <w:szCs w:val="20"/>
                    <w:lang w:val="el-GR" w:eastAsia="el-GR"/>
                  </w:rPr>
                </w:rPrChange>
              </w:rPr>
              <w:t>.</w:t>
            </w:r>
            <w:r w:rsidR="00F73AD8" w:rsidRPr="00F4655B">
              <w:rPr>
                <w:rFonts w:ascii="Trebuchet MS" w:eastAsia="Calibri" w:hAnsi="Trebuchet MS" w:cs="Tahoma"/>
                <w:b/>
                <w:szCs w:val="20"/>
                <w:lang w:val="el-GR" w:eastAsia="el-GR"/>
                <w:rPrChange w:id="79" w:author="ΜΑΜΑΣΙΟΥΛΑΣ ΑΡΙΣΤΕΙΔΗΣ" w:date="2020-07-03T12:00:00Z">
                  <w:rPr>
                    <w:rFonts w:ascii="Trebuchet MS" w:eastAsia="Calibri" w:hAnsi="Trebuchet MS" w:cs="Tahoma"/>
                    <w:b/>
                    <w:szCs w:val="20"/>
                    <w:lang w:val="el-GR" w:eastAsia="el-GR"/>
                  </w:rPr>
                </w:rPrChange>
              </w:rPr>
              <w:t>1</w:t>
            </w:r>
          </w:p>
        </w:tc>
        <w:tc>
          <w:tcPr>
            <w:tcW w:w="8333" w:type="dxa"/>
            <w:gridSpan w:val="2"/>
            <w:shd w:val="clear" w:color="auto" w:fill="D9D9D9"/>
          </w:tcPr>
          <w:p w14:paraId="55E0241B" w14:textId="77777777" w:rsidR="00B029A3" w:rsidRPr="00F4655B" w:rsidRDefault="00B029A3" w:rsidP="00F4655B">
            <w:pPr>
              <w:suppressAutoHyphens w:val="0"/>
              <w:spacing w:line="240" w:lineRule="auto"/>
              <w:rPr>
                <w:rFonts w:ascii="Trebuchet MS" w:eastAsia="Calibri" w:hAnsi="Trebuchet MS" w:cs="Tahoma"/>
                <w:b/>
                <w:szCs w:val="20"/>
                <w:lang w:val="el-GR" w:eastAsia="el-GR"/>
                <w:rPrChange w:id="80" w:author="ΜΑΜΑΣΙΟΥΛΑΣ ΑΡΙΣΤΕΙΔΗΣ" w:date="2020-07-03T12:00:00Z">
                  <w:rPr>
                    <w:rFonts w:ascii="Trebuchet MS" w:eastAsia="Calibri" w:hAnsi="Trebuchet MS" w:cs="Tahoma"/>
                    <w:b/>
                    <w:szCs w:val="20"/>
                    <w:lang w:val="el-GR" w:eastAsia="el-GR"/>
                  </w:rPr>
                </w:rPrChange>
              </w:rPr>
              <w:pPrChange w:id="81"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82" w:author="ΜΑΜΑΣΙΟΥΛΑΣ ΑΡΙΣΤΕΙΔΗΣ" w:date="2020-07-03T12:00:00Z">
                  <w:rPr>
                    <w:rFonts w:ascii="Trebuchet MS" w:eastAsia="Calibri" w:hAnsi="Trebuchet MS" w:cs="Tahoma"/>
                    <w:b/>
                    <w:szCs w:val="20"/>
                    <w:lang w:val="el-GR" w:eastAsia="el-GR"/>
                  </w:rPr>
                </w:rPrChange>
              </w:rPr>
              <w:t>ΓΕΝΙΚΑ ΣΤΟΙΧΕΙΑ</w:t>
            </w:r>
            <w:r w:rsidR="00B35BB6" w:rsidRPr="00F4655B">
              <w:rPr>
                <w:rFonts w:ascii="Trebuchet MS" w:eastAsia="Calibri" w:hAnsi="Trebuchet MS" w:cs="Tahoma"/>
                <w:sz w:val="18"/>
                <w:szCs w:val="18"/>
                <w:lang w:val="el-GR" w:eastAsia="el-GR"/>
                <w:rPrChange w:id="83" w:author="ΜΑΜΑΣΙΟΥΛΑΣ ΑΡΙΣΤΕΙΔΗΣ" w:date="2020-07-03T12:00:00Z">
                  <w:rPr>
                    <w:rFonts w:ascii="Trebuchet MS" w:eastAsia="Calibri" w:hAnsi="Trebuchet MS" w:cs="Tahoma"/>
                    <w:sz w:val="18"/>
                    <w:szCs w:val="18"/>
                    <w:lang w:val="el-GR" w:eastAsia="el-GR"/>
                  </w:rPr>
                </w:rPrChange>
              </w:rPr>
              <w:t xml:space="preserve"> ΔΙΚΑΙΟΥΧΟΥ</w:t>
            </w:r>
          </w:p>
        </w:tc>
      </w:tr>
      <w:tr w:rsidR="00B35BB6" w:rsidRPr="00F4655B" w14:paraId="63A78233"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BC9A1A" w14:textId="77777777" w:rsidR="00B35BB6" w:rsidRPr="00F4655B" w:rsidRDefault="00B35BB6" w:rsidP="00F4655B">
            <w:pPr>
              <w:spacing w:line="240" w:lineRule="auto"/>
              <w:jc w:val="left"/>
              <w:rPr>
                <w:rFonts w:ascii="Trebuchet MS" w:eastAsia="Calibri" w:hAnsi="Trebuchet MS" w:cs="Tahoma"/>
                <w:b/>
                <w:sz w:val="18"/>
                <w:szCs w:val="18"/>
                <w:lang w:val="el-GR"/>
                <w:rPrChange w:id="84" w:author="ΜΑΜΑΣΙΟΥΛΑΣ ΑΡΙΣΤΕΙΔΗΣ" w:date="2020-07-03T12:00:00Z">
                  <w:rPr>
                    <w:rFonts w:ascii="Trebuchet MS" w:eastAsia="Calibri" w:hAnsi="Trebuchet MS" w:cs="Tahoma"/>
                    <w:b/>
                    <w:sz w:val="18"/>
                    <w:szCs w:val="18"/>
                    <w:lang w:val="el-GR"/>
                  </w:rPr>
                </w:rPrChange>
              </w:rPr>
              <w:pPrChange w:id="85"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86" w:author="ΜΑΜΑΣΙΟΥΛΑΣ ΑΡΙΣΤΕΙΔΗΣ" w:date="2020-07-03T12:00:00Z">
                  <w:rPr>
                    <w:rFonts w:ascii="Trebuchet MS" w:eastAsia="Calibri" w:hAnsi="Trebuchet MS" w:cs="Tahoma"/>
                    <w:b/>
                    <w:sz w:val="18"/>
                    <w:szCs w:val="18"/>
                    <w:lang w:val="el-GR"/>
                  </w:rPr>
                </w:rPrChange>
              </w:rPr>
              <w:t>ΕΠΩΝΥΜΙΑ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1370A646"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87" w:author="ΜΑΜΑΣΙΟΥΛΑΣ ΑΡΙΣΤΕΙΔΗΣ" w:date="2020-07-03T12:00:00Z">
                  <w:rPr>
                    <w:rFonts w:ascii="Trebuchet MS" w:eastAsia="Calibri" w:hAnsi="Trebuchet MS" w:cs="Tahoma"/>
                    <w:sz w:val="18"/>
                    <w:szCs w:val="18"/>
                    <w:lang w:val="el-GR" w:eastAsia="el-GR"/>
                  </w:rPr>
                </w:rPrChange>
              </w:rPr>
              <w:pPrChange w:id="88" w:author="ΜΑΜΑΣΙΟΥΛΑΣ ΑΡΙΣΤΕΙΔΗΣ" w:date="2020-07-03T12:00:00Z">
                <w:pPr>
                  <w:suppressAutoHyphens w:val="0"/>
                  <w:spacing w:line="240" w:lineRule="auto"/>
                  <w:jc w:val="left"/>
                </w:pPr>
              </w:pPrChange>
            </w:pPr>
          </w:p>
        </w:tc>
      </w:tr>
      <w:tr w:rsidR="00B35BB6" w:rsidRPr="00F4655B" w14:paraId="2DEDBF0E"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3AD644" w14:textId="77777777" w:rsidR="00B35BB6" w:rsidRPr="00F4655B" w:rsidRDefault="00B35BB6" w:rsidP="00F4655B">
            <w:pPr>
              <w:spacing w:line="240" w:lineRule="auto"/>
              <w:jc w:val="left"/>
              <w:rPr>
                <w:rFonts w:ascii="Trebuchet MS" w:eastAsia="Calibri" w:hAnsi="Trebuchet MS" w:cs="Tahoma"/>
                <w:b/>
                <w:sz w:val="18"/>
                <w:szCs w:val="18"/>
                <w:lang w:val="el-GR"/>
                <w:rPrChange w:id="89" w:author="ΜΑΜΑΣΙΟΥΛΑΣ ΑΡΙΣΤΕΙΔΗΣ" w:date="2020-07-03T12:00:00Z">
                  <w:rPr>
                    <w:rFonts w:ascii="Trebuchet MS" w:eastAsia="Calibri" w:hAnsi="Trebuchet MS" w:cs="Tahoma"/>
                    <w:b/>
                    <w:sz w:val="18"/>
                    <w:szCs w:val="18"/>
                    <w:lang w:val="el-GR"/>
                  </w:rPr>
                </w:rPrChange>
              </w:rPr>
              <w:pPrChange w:id="90"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91" w:author="ΜΑΜΑΣΙΟΥΛΑΣ ΑΡΙΣΤΕΙΔΗΣ" w:date="2020-07-03T12:00:00Z">
                  <w:rPr>
                    <w:rFonts w:ascii="Trebuchet MS" w:eastAsia="Calibri" w:hAnsi="Trebuchet MS" w:cs="Tahoma"/>
                    <w:b/>
                    <w:sz w:val="18"/>
                    <w:szCs w:val="18"/>
                    <w:lang w:val="el-GR"/>
                  </w:rPr>
                </w:rPrChange>
              </w:rPr>
              <w:t>ΔΙΑΚΡΙΤΙΚΟΣ ΤΙΤΛΟΣ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683AAC38"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92" w:author="ΜΑΜΑΣΙΟΥΛΑΣ ΑΡΙΣΤΕΙΔΗΣ" w:date="2020-07-03T12:00:00Z">
                  <w:rPr>
                    <w:rFonts w:ascii="Trebuchet MS" w:eastAsia="Calibri" w:hAnsi="Trebuchet MS" w:cs="Tahoma"/>
                    <w:sz w:val="18"/>
                    <w:szCs w:val="18"/>
                    <w:lang w:val="el-GR" w:eastAsia="el-GR"/>
                  </w:rPr>
                </w:rPrChange>
              </w:rPr>
              <w:pPrChange w:id="93" w:author="ΜΑΜΑΣΙΟΥΛΑΣ ΑΡΙΣΤΕΙΔΗΣ" w:date="2020-07-03T12:00:00Z">
                <w:pPr>
                  <w:suppressAutoHyphens w:val="0"/>
                  <w:spacing w:line="240" w:lineRule="auto"/>
                  <w:jc w:val="left"/>
                </w:pPr>
              </w:pPrChange>
            </w:pPr>
          </w:p>
        </w:tc>
      </w:tr>
      <w:tr w:rsidR="00B35BB6" w:rsidRPr="00F4655B" w14:paraId="3988E70E"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C74658" w14:textId="77777777" w:rsidR="00B35BB6" w:rsidRPr="00F4655B" w:rsidRDefault="00B35BB6" w:rsidP="00F4655B">
            <w:pPr>
              <w:spacing w:line="240" w:lineRule="auto"/>
              <w:rPr>
                <w:rFonts w:ascii="Trebuchet MS" w:eastAsia="Calibri" w:hAnsi="Trebuchet MS" w:cs="Tahoma"/>
                <w:b/>
                <w:sz w:val="18"/>
                <w:szCs w:val="18"/>
                <w:lang w:val="el-GR"/>
                <w:rPrChange w:id="94" w:author="ΜΑΜΑΣΙΟΥΛΑΣ ΑΡΙΣΤΕΙΔΗΣ" w:date="2020-07-03T12:00:00Z">
                  <w:rPr>
                    <w:rFonts w:ascii="Trebuchet MS" w:eastAsia="Calibri" w:hAnsi="Trebuchet MS" w:cs="Tahoma"/>
                    <w:b/>
                    <w:sz w:val="18"/>
                    <w:szCs w:val="18"/>
                    <w:lang w:val="el-GR"/>
                  </w:rPr>
                </w:rPrChange>
              </w:rPr>
              <w:pPrChange w:id="95" w:author="ΜΑΜΑΣΙΟΥΛΑΣ ΑΡΙΣΤΕΙΔΗΣ" w:date="2020-07-03T12:00:00Z">
                <w:pPr>
                  <w:spacing w:line="240" w:lineRule="auto"/>
                </w:pPr>
              </w:pPrChange>
            </w:pPr>
            <w:r w:rsidRPr="00F4655B">
              <w:rPr>
                <w:rFonts w:ascii="Trebuchet MS" w:eastAsia="Calibri" w:hAnsi="Trebuchet MS" w:cs="Tahoma"/>
                <w:b/>
                <w:sz w:val="18"/>
                <w:szCs w:val="18"/>
                <w:lang w:val="el-GR"/>
                <w:rPrChange w:id="96" w:author="ΜΑΜΑΣΙΟΥΛΑΣ ΑΡΙΣΤΕΙΔΗΣ" w:date="2020-07-03T12:00:00Z">
                  <w:rPr>
                    <w:rFonts w:ascii="Trebuchet MS" w:eastAsia="Calibri" w:hAnsi="Trebuchet MS" w:cs="Tahoma"/>
                    <w:b/>
                    <w:sz w:val="18"/>
                    <w:szCs w:val="18"/>
                    <w:lang w:val="el-GR"/>
                  </w:rPr>
                </w:rPrChange>
              </w:rPr>
              <w:t>ΕΙΔΟΣ ΕΠΙΧΕΙΡΗΣΗΣ</w:t>
            </w:r>
          </w:p>
          <w:p w14:paraId="3BE251AB" w14:textId="77777777" w:rsidR="00B35BB6" w:rsidRPr="00F4655B" w:rsidRDefault="00B35BB6" w:rsidP="00F4655B">
            <w:pPr>
              <w:spacing w:line="240" w:lineRule="auto"/>
              <w:rPr>
                <w:rFonts w:ascii="Trebuchet MS" w:eastAsia="Calibri" w:hAnsi="Trebuchet MS" w:cs="Tahoma"/>
                <w:b/>
                <w:sz w:val="18"/>
                <w:szCs w:val="18"/>
                <w:lang w:val="el-GR"/>
                <w:rPrChange w:id="97" w:author="ΜΑΜΑΣΙΟΥΛΑΣ ΑΡΙΣΤΕΙΔΗΣ" w:date="2020-07-03T12:00:00Z">
                  <w:rPr>
                    <w:rFonts w:ascii="Trebuchet MS" w:eastAsia="Calibri" w:hAnsi="Trebuchet MS" w:cs="Tahoma"/>
                    <w:b/>
                    <w:sz w:val="18"/>
                    <w:szCs w:val="18"/>
                    <w:lang w:val="el-GR"/>
                  </w:rPr>
                </w:rPrChange>
              </w:rPr>
              <w:pPrChange w:id="98" w:author="ΜΑΜΑΣΙΟΥΛΑΣ ΑΡΙΣΤΕΙΔΗΣ" w:date="2020-07-03T12:00:00Z">
                <w:pPr>
                  <w:spacing w:line="240" w:lineRule="auto"/>
                </w:pPr>
              </w:pPrChange>
            </w:pPr>
            <w:r w:rsidRPr="00F4655B">
              <w:rPr>
                <w:rFonts w:ascii="Trebuchet MS" w:eastAsia="Calibri" w:hAnsi="Trebuchet MS" w:cs="Tahoma"/>
                <w:sz w:val="18"/>
                <w:szCs w:val="18"/>
                <w:lang w:val="el-GR" w:eastAsia="el-GR"/>
                <w:rPrChange w:id="99" w:author="ΜΑΜΑΣΙΟΥΛΑΣ ΑΡΙΣΤΕΙΔΗΣ" w:date="2020-07-03T12:00:00Z">
                  <w:rPr>
                    <w:rFonts w:ascii="Trebuchet MS" w:eastAsia="Calibri" w:hAnsi="Trebuchet MS" w:cs="Tahoma"/>
                    <w:sz w:val="18"/>
                    <w:szCs w:val="18"/>
                    <w:lang w:val="el-GR" w:eastAsia="el-GR"/>
                  </w:rPr>
                </w:rPrChange>
              </w:rPr>
              <w:t>(ΥΠΟ ΣΥΣΤΑΣΗ/ΥΦΙΣΤΑΜΕΝΗ/ΝΕΑ</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7463F3B2"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00" w:author="ΜΑΜΑΣΙΟΥΛΑΣ ΑΡΙΣΤΕΙΔΗΣ" w:date="2020-07-03T12:00:00Z">
                  <w:rPr>
                    <w:rFonts w:ascii="Trebuchet MS" w:eastAsia="Calibri" w:hAnsi="Trebuchet MS" w:cs="Tahoma"/>
                    <w:sz w:val="18"/>
                    <w:szCs w:val="18"/>
                    <w:lang w:val="el-GR" w:eastAsia="el-GR"/>
                  </w:rPr>
                </w:rPrChange>
              </w:rPr>
              <w:pPrChange w:id="101" w:author="ΜΑΜΑΣΙΟΥΛΑΣ ΑΡΙΣΤΕΙΔΗΣ" w:date="2020-07-03T12:00:00Z">
                <w:pPr>
                  <w:suppressAutoHyphens w:val="0"/>
                  <w:spacing w:line="240" w:lineRule="auto"/>
                  <w:jc w:val="left"/>
                </w:pPr>
              </w:pPrChange>
            </w:pPr>
          </w:p>
        </w:tc>
      </w:tr>
      <w:tr w:rsidR="00B35BB6" w:rsidRPr="00F4655B" w14:paraId="285FDC44"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414D36F" w14:textId="77777777" w:rsidR="00B35BB6" w:rsidRPr="00F4655B" w:rsidRDefault="00B35BB6" w:rsidP="00F4655B">
            <w:pPr>
              <w:spacing w:line="240" w:lineRule="auto"/>
              <w:jc w:val="left"/>
              <w:rPr>
                <w:rFonts w:ascii="Trebuchet MS" w:eastAsia="Calibri" w:hAnsi="Trebuchet MS" w:cs="Tahoma"/>
                <w:b/>
                <w:sz w:val="18"/>
                <w:szCs w:val="18"/>
                <w:lang w:val="el-GR"/>
                <w:rPrChange w:id="102" w:author="ΜΑΜΑΣΙΟΥΛΑΣ ΑΡΙΣΤΕΙΔΗΣ" w:date="2020-07-03T12:00:00Z">
                  <w:rPr>
                    <w:rFonts w:ascii="Trebuchet MS" w:eastAsia="Calibri" w:hAnsi="Trebuchet MS" w:cs="Tahoma"/>
                    <w:b/>
                    <w:sz w:val="18"/>
                    <w:szCs w:val="18"/>
                    <w:lang w:val="el-GR"/>
                  </w:rPr>
                </w:rPrChange>
              </w:rPr>
              <w:pPrChange w:id="103"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104" w:author="ΜΑΜΑΣΙΟΥΛΑΣ ΑΡΙΣΤΕΙΔΗΣ" w:date="2020-07-03T12:00:00Z">
                  <w:rPr>
                    <w:rFonts w:ascii="Trebuchet MS" w:eastAsia="Calibri" w:hAnsi="Trebuchet MS" w:cs="Tahoma"/>
                    <w:b/>
                    <w:sz w:val="18"/>
                    <w:szCs w:val="18"/>
                    <w:lang w:val="el-GR"/>
                  </w:rPr>
                </w:rPrChange>
              </w:rPr>
              <w:t>ΗΜΕΡΟΜΗΝΙΑ ΕΝΑΡΞΗΣ ΕΡΓΑΣΙΩΝ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3E0030E0"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05" w:author="ΜΑΜΑΣΙΟΥΛΑΣ ΑΡΙΣΤΕΙΔΗΣ" w:date="2020-07-03T12:00:00Z">
                  <w:rPr>
                    <w:rFonts w:ascii="Trebuchet MS" w:eastAsia="Calibri" w:hAnsi="Trebuchet MS" w:cs="Tahoma"/>
                    <w:sz w:val="18"/>
                    <w:szCs w:val="18"/>
                    <w:lang w:val="el-GR" w:eastAsia="el-GR"/>
                  </w:rPr>
                </w:rPrChange>
              </w:rPr>
              <w:pPrChange w:id="106" w:author="ΜΑΜΑΣΙΟΥΛΑΣ ΑΡΙΣΤΕΙΔΗΣ" w:date="2020-07-03T12:00:00Z">
                <w:pPr>
                  <w:suppressAutoHyphens w:val="0"/>
                  <w:spacing w:line="240" w:lineRule="auto"/>
                  <w:jc w:val="left"/>
                </w:pPr>
              </w:pPrChange>
            </w:pPr>
          </w:p>
        </w:tc>
      </w:tr>
      <w:tr w:rsidR="00B35BB6" w:rsidRPr="00F4655B" w14:paraId="73D0DE83"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91DCD9" w14:textId="77777777" w:rsidR="00B35BB6" w:rsidRPr="00F4655B" w:rsidRDefault="00B35BB6" w:rsidP="00F4655B">
            <w:pPr>
              <w:spacing w:line="240" w:lineRule="auto"/>
              <w:jc w:val="left"/>
              <w:rPr>
                <w:rFonts w:ascii="Trebuchet MS" w:eastAsia="Calibri" w:hAnsi="Trebuchet MS" w:cs="Tahoma"/>
                <w:b/>
                <w:sz w:val="18"/>
                <w:szCs w:val="18"/>
                <w:lang w:val="el-GR"/>
                <w:rPrChange w:id="107" w:author="ΜΑΜΑΣΙΟΥΛΑΣ ΑΡΙΣΤΕΙΔΗΣ" w:date="2020-07-03T12:00:00Z">
                  <w:rPr>
                    <w:rFonts w:ascii="Trebuchet MS" w:eastAsia="Calibri" w:hAnsi="Trebuchet MS" w:cs="Tahoma"/>
                    <w:b/>
                    <w:sz w:val="18"/>
                    <w:szCs w:val="18"/>
                    <w:lang w:val="el-GR"/>
                  </w:rPr>
                </w:rPrChange>
              </w:rPr>
              <w:pPrChange w:id="108"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109" w:author="ΜΑΜΑΣΙΟΥΛΑΣ ΑΡΙΣΤΕΙΔΗΣ" w:date="2020-07-03T12:00:00Z">
                  <w:rPr>
                    <w:rFonts w:ascii="Trebuchet MS" w:eastAsia="Calibri" w:hAnsi="Trebuchet MS" w:cs="Tahoma"/>
                    <w:b/>
                    <w:sz w:val="18"/>
                    <w:szCs w:val="18"/>
                    <w:lang w:val="el-GR"/>
                  </w:rPr>
                </w:rPrChange>
              </w:rPr>
              <w:t>ΝΟΜΙΚΗ ΜΟΡΦΗ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76D21086"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10" w:author="ΜΑΜΑΣΙΟΥΛΑΣ ΑΡΙΣΤΕΙΔΗΣ" w:date="2020-07-03T12:00:00Z">
                  <w:rPr>
                    <w:rFonts w:ascii="Trebuchet MS" w:eastAsia="Calibri" w:hAnsi="Trebuchet MS" w:cs="Tahoma"/>
                    <w:sz w:val="18"/>
                    <w:szCs w:val="18"/>
                    <w:lang w:val="el-GR" w:eastAsia="el-GR"/>
                  </w:rPr>
                </w:rPrChange>
              </w:rPr>
              <w:pPrChange w:id="111" w:author="ΜΑΜΑΣΙΟΥΛΑΣ ΑΡΙΣΤΕΙΔΗΣ" w:date="2020-07-03T12:00:00Z">
                <w:pPr>
                  <w:suppressAutoHyphens w:val="0"/>
                  <w:spacing w:line="240" w:lineRule="auto"/>
                  <w:jc w:val="left"/>
                </w:pPr>
              </w:pPrChange>
            </w:pPr>
          </w:p>
        </w:tc>
      </w:tr>
      <w:tr w:rsidR="00B35BB6" w:rsidRPr="00F4655B" w14:paraId="486035D0"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EF53A4E" w14:textId="77777777" w:rsidR="00B35BB6" w:rsidRPr="00F4655B" w:rsidRDefault="00B35BB6" w:rsidP="00F4655B">
            <w:pPr>
              <w:spacing w:line="240" w:lineRule="auto"/>
              <w:jc w:val="left"/>
              <w:rPr>
                <w:rFonts w:ascii="Trebuchet MS" w:eastAsia="Calibri" w:hAnsi="Trebuchet MS" w:cs="Tahoma"/>
                <w:b/>
                <w:sz w:val="18"/>
                <w:szCs w:val="18"/>
                <w:lang w:val="el-GR"/>
                <w:rPrChange w:id="112" w:author="ΜΑΜΑΣΙΟΥΛΑΣ ΑΡΙΣΤΕΙΔΗΣ" w:date="2020-07-03T12:00:00Z">
                  <w:rPr>
                    <w:rFonts w:ascii="Trebuchet MS" w:eastAsia="Calibri" w:hAnsi="Trebuchet MS" w:cs="Tahoma"/>
                    <w:b/>
                    <w:sz w:val="18"/>
                    <w:szCs w:val="18"/>
                    <w:lang w:val="el-GR"/>
                  </w:rPr>
                </w:rPrChange>
              </w:rPr>
              <w:pPrChange w:id="113"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114" w:author="ΜΑΜΑΣΙΟΥΛΑΣ ΑΡΙΣΤΕΙΔΗΣ" w:date="2020-07-03T12:00:00Z">
                  <w:rPr>
                    <w:rFonts w:ascii="Trebuchet MS" w:eastAsia="Calibri" w:hAnsi="Trebuchet MS" w:cs="Tahoma"/>
                    <w:b/>
                    <w:sz w:val="18"/>
                    <w:szCs w:val="18"/>
                    <w:lang w:val="el-GR"/>
                  </w:rPr>
                </w:rPrChange>
              </w:rPr>
              <w:t>ΕΙΔΟΣ ΒΙΒΛΙΩΝ</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10CA9FC6"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15" w:author="ΜΑΜΑΣΙΟΥΛΑΣ ΑΡΙΣΤΕΙΔΗΣ" w:date="2020-07-03T12:00:00Z">
                  <w:rPr>
                    <w:rFonts w:ascii="Trebuchet MS" w:eastAsia="Calibri" w:hAnsi="Trebuchet MS" w:cs="Tahoma"/>
                    <w:sz w:val="18"/>
                    <w:szCs w:val="18"/>
                    <w:lang w:val="el-GR" w:eastAsia="el-GR"/>
                  </w:rPr>
                </w:rPrChange>
              </w:rPr>
              <w:pPrChange w:id="116" w:author="ΜΑΜΑΣΙΟΥΛΑΣ ΑΡΙΣΤΕΙΔΗΣ" w:date="2020-07-03T12:00:00Z">
                <w:pPr>
                  <w:suppressAutoHyphens w:val="0"/>
                  <w:spacing w:line="240" w:lineRule="auto"/>
                  <w:jc w:val="left"/>
                </w:pPr>
              </w:pPrChange>
            </w:pPr>
          </w:p>
        </w:tc>
      </w:tr>
      <w:tr w:rsidR="00B35BB6" w:rsidRPr="00F4655B" w14:paraId="6CDC4C25"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FD3FF6" w14:textId="77777777" w:rsidR="00B35BB6" w:rsidRPr="00F4655B" w:rsidRDefault="00B35BB6" w:rsidP="00F4655B">
            <w:pPr>
              <w:spacing w:line="240" w:lineRule="auto"/>
              <w:jc w:val="left"/>
              <w:rPr>
                <w:rFonts w:ascii="Trebuchet MS" w:eastAsia="Calibri" w:hAnsi="Trebuchet MS" w:cs="Tahoma"/>
                <w:b/>
                <w:sz w:val="18"/>
                <w:szCs w:val="18"/>
                <w:lang w:val="el-GR"/>
                <w:rPrChange w:id="117" w:author="ΜΑΜΑΣΙΟΥΛΑΣ ΑΡΙΣΤΕΙΔΗΣ" w:date="2020-07-03T12:00:00Z">
                  <w:rPr>
                    <w:rFonts w:ascii="Trebuchet MS" w:eastAsia="Calibri" w:hAnsi="Trebuchet MS" w:cs="Tahoma"/>
                    <w:b/>
                    <w:sz w:val="18"/>
                    <w:szCs w:val="18"/>
                    <w:lang w:val="el-GR"/>
                  </w:rPr>
                </w:rPrChange>
              </w:rPr>
              <w:pPrChange w:id="118"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119" w:author="ΜΑΜΑΣΙΟΥΛΑΣ ΑΡΙΣΤΕΙΔΗΣ" w:date="2020-07-03T12:00:00Z">
                  <w:rPr>
                    <w:rFonts w:ascii="Trebuchet MS" w:eastAsia="Calibri" w:hAnsi="Trebuchet MS" w:cs="Tahoma"/>
                    <w:b/>
                    <w:sz w:val="18"/>
                    <w:szCs w:val="18"/>
                    <w:lang w:val="el-GR"/>
                  </w:rPr>
                </w:rPrChange>
              </w:rPr>
              <w:t>ΑΝΤΙΚΕΙΜΕΝΟ ΔΡΑΣΤΗΡΙΟΤΗΤΑΣ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678B7A36"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20" w:author="ΜΑΜΑΣΙΟΥΛΑΣ ΑΡΙΣΤΕΙΔΗΣ" w:date="2020-07-03T12:00:00Z">
                  <w:rPr>
                    <w:rFonts w:ascii="Trebuchet MS" w:eastAsia="Calibri" w:hAnsi="Trebuchet MS" w:cs="Tahoma"/>
                    <w:sz w:val="18"/>
                    <w:szCs w:val="18"/>
                    <w:lang w:val="el-GR" w:eastAsia="el-GR"/>
                  </w:rPr>
                </w:rPrChange>
              </w:rPr>
              <w:pPrChange w:id="121" w:author="ΜΑΜΑΣΙΟΥΛΑΣ ΑΡΙΣΤΕΙΔΗΣ" w:date="2020-07-03T12:00:00Z">
                <w:pPr>
                  <w:suppressAutoHyphens w:val="0"/>
                  <w:spacing w:line="240" w:lineRule="auto"/>
                  <w:jc w:val="left"/>
                </w:pPr>
              </w:pPrChange>
            </w:pPr>
          </w:p>
        </w:tc>
      </w:tr>
      <w:tr w:rsidR="00B35BB6" w:rsidRPr="00F4655B" w14:paraId="1DD9DECF"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62222C" w14:textId="77777777" w:rsidR="00B35BB6" w:rsidRPr="00F4655B" w:rsidRDefault="00B35BB6" w:rsidP="00F4655B">
            <w:pPr>
              <w:spacing w:line="240" w:lineRule="auto"/>
              <w:jc w:val="left"/>
              <w:rPr>
                <w:rFonts w:ascii="Trebuchet MS" w:eastAsia="Calibri" w:hAnsi="Trebuchet MS" w:cs="Tahoma"/>
                <w:b/>
                <w:sz w:val="18"/>
                <w:szCs w:val="18"/>
                <w:lang w:val="el-GR"/>
                <w:rPrChange w:id="122" w:author="ΜΑΜΑΣΙΟΥΛΑΣ ΑΡΙΣΤΕΙΔΗΣ" w:date="2020-07-03T12:00:00Z">
                  <w:rPr>
                    <w:rFonts w:ascii="Trebuchet MS" w:eastAsia="Calibri" w:hAnsi="Trebuchet MS" w:cs="Tahoma"/>
                    <w:b/>
                    <w:sz w:val="18"/>
                    <w:szCs w:val="18"/>
                    <w:lang w:val="el-GR"/>
                  </w:rPr>
                </w:rPrChange>
              </w:rPr>
              <w:pPrChange w:id="123"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124" w:author="ΜΑΜΑΣΙΟΥΛΑΣ ΑΡΙΣΤΕΙΔΗΣ" w:date="2020-07-03T12:00:00Z">
                  <w:rPr>
                    <w:rFonts w:ascii="Trebuchet MS" w:eastAsia="Calibri" w:hAnsi="Trebuchet MS" w:cs="Tahoma"/>
                    <w:b/>
                    <w:sz w:val="18"/>
                    <w:szCs w:val="18"/>
                    <w:lang w:val="el-GR"/>
                  </w:rPr>
                </w:rPrChange>
              </w:rPr>
              <w:t xml:space="preserve">ΜΕΓΕΘΟΣ ΕΠΙΧΕΙΡΗΣΗΣ </w:t>
            </w:r>
          </w:p>
          <w:p w14:paraId="01C5E035" w14:textId="77777777" w:rsidR="00B35BB6" w:rsidRPr="00F4655B" w:rsidRDefault="00B35BB6" w:rsidP="00F4655B">
            <w:pPr>
              <w:spacing w:line="240" w:lineRule="auto"/>
              <w:jc w:val="left"/>
              <w:rPr>
                <w:rFonts w:ascii="Trebuchet MS" w:eastAsia="Calibri" w:hAnsi="Trebuchet MS" w:cs="Tahoma"/>
                <w:sz w:val="18"/>
                <w:szCs w:val="18"/>
                <w:lang w:val="el-GR"/>
                <w:rPrChange w:id="125" w:author="ΜΑΜΑΣΙΟΥΛΑΣ ΑΡΙΣΤΕΙΔΗΣ" w:date="2020-07-03T12:00:00Z">
                  <w:rPr>
                    <w:rFonts w:ascii="Trebuchet MS" w:eastAsia="Calibri" w:hAnsi="Trebuchet MS" w:cs="Tahoma"/>
                    <w:sz w:val="18"/>
                    <w:szCs w:val="18"/>
                    <w:lang w:val="el-GR"/>
                  </w:rPr>
                </w:rPrChange>
              </w:rPr>
              <w:pPrChange w:id="126" w:author="ΜΑΜΑΣΙΟΥΛΑΣ ΑΡΙΣΤΕΙΔΗΣ" w:date="2020-07-03T12:00:00Z">
                <w:pPr>
                  <w:spacing w:line="240" w:lineRule="auto"/>
                  <w:jc w:val="left"/>
                </w:pPr>
              </w:pPrChange>
            </w:pPr>
            <w:r w:rsidRPr="00F4655B">
              <w:rPr>
                <w:rFonts w:ascii="Trebuchet MS" w:eastAsia="Calibri" w:hAnsi="Trebuchet MS" w:cs="Tahoma"/>
                <w:sz w:val="18"/>
                <w:szCs w:val="18"/>
                <w:lang w:val="el-GR" w:eastAsia="el-GR"/>
                <w:rPrChange w:id="127" w:author="ΜΑΜΑΣΙΟΥΛΑΣ ΑΡΙΣΤΕΙΔΗΣ" w:date="2020-07-03T12:00:00Z">
                  <w:rPr>
                    <w:rFonts w:ascii="Trebuchet MS" w:eastAsia="Calibri" w:hAnsi="Trebuchet MS" w:cs="Tahoma"/>
                    <w:sz w:val="18"/>
                    <w:szCs w:val="18"/>
                    <w:lang w:val="el-GR" w:eastAsia="el-GR"/>
                  </w:rPr>
                </w:rPrChange>
              </w:rPr>
              <w:t>ΠΟΛΥ ΜΙΚΡΗ/ΜΙΚΡΗ/ΜΕΣΑΙΑ/ΜΕΓΑΛΗ</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1F370C26"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28" w:author="ΜΑΜΑΣΙΟΥΛΑΣ ΑΡΙΣΤΕΙΔΗΣ" w:date="2020-07-03T12:00:00Z">
                  <w:rPr>
                    <w:rFonts w:ascii="Trebuchet MS" w:eastAsia="Calibri" w:hAnsi="Trebuchet MS" w:cs="Tahoma"/>
                    <w:sz w:val="18"/>
                    <w:szCs w:val="18"/>
                    <w:lang w:val="el-GR" w:eastAsia="el-GR"/>
                  </w:rPr>
                </w:rPrChange>
              </w:rPr>
              <w:pPrChange w:id="129" w:author="ΜΑΜΑΣΙΟΥΛΑΣ ΑΡΙΣΤΕΙΔΗΣ" w:date="2020-07-03T12:00:00Z">
                <w:pPr>
                  <w:suppressAutoHyphens w:val="0"/>
                  <w:spacing w:line="240" w:lineRule="auto"/>
                  <w:jc w:val="left"/>
                </w:pPr>
              </w:pPrChange>
            </w:pPr>
          </w:p>
        </w:tc>
      </w:tr>
      <w:tr w:rsidR="00B35BB6" w:rsidRPr="00F4655B" w14:paraId="0AAAAE55"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455CE0" w14:textId="77777777" w:rsidR="00B35BB6" w:rsidRPr="00F4655B" w:rsidRDefault="00B35BB6" w:rsidP="00F4655B">
            <w:pPr>
              <w:spacing w:line="240" w:lineRule="auto"/>
              <w:jc w:val="left"/>
              <w:rPr>
                <w:rFonts w:ascii="Trebuchet MS" w:eastAsia="Calibri" w:hAnsi="Trebuchet MS" w:cs="Tahoma"/>
                <w:b/>
                <w:sz w:val="18"/>
                <w:szCs w:val="18"/>
                <w:lang w:val="el-GR"/>
                <w:rPrChange w:id="130" w:author="ΜΑΜΑΣΙΟΥΛΑΣ ΑΡΙΣΤΕΙΔΗΣ" w:date="2020-07-03T12:00:00Z">
                  <w:rPr>
                    <w:rFonts w:ascii="Trebuchet MS" w:eastAsia="Calibri" w:hAnsi="Trebuchet MS" w:cs="Tahoma"/>
                    <w:b/>
                    <w:sz w:val="18"/>
                    <w:szCs w:val="18"/>
                    <w:lang w:val="el-GR"/>
                  </w:rPr>
                </w:rPrChange>
              </w:rPr>
              <w:pPrChange w:id="131" w:author="ΜΑΜΑΣΙΟΥΛΑΣ ΑΡΙΣΤΕΙΔΗΣ" w:date="2020-07-03T12:00:00Z">
                <w:pPr>
                  <w:spacing w:line="240" w:lineRule="auto"/>
                  <w:jc w:val="left"/>
                </w:pPr>
              </w:pPrChange>
            </w:pPr>
            <w:r w:rsidRPr="00F4655B">
              <w:rPr>
                <w:rFonts w:ascii="Trebuchet MS" w:eastAsia="Calibri" w:hAnsi="Trebuchet MS" w:cs="Tahoma"/>
                <w:b/>
                <w:sz w:val="18"/>
                <w:szCs w:val="18"/>
                <w:lang w:val="el-GR"/>
                <w:rPrChange w:id="132" w:author="ΜΑΜΑΣΙΟΥΛΑΣ ΑΡΙΣΤΕΙΔΗΣ" w:date="2020-07-03T12:00:00Z">
                  <w:rPr>
                    <w:rFonts w:ascii="Trebuchet MS" w:eastAsia="Calibri" w:hAnsi="Trebuchet MS" w:cs="Tahoma"/>
                    <w:b/>
                    <w:sz w:val="18"/>
                    <w:szCs w:val="18"/>
                    <w:lang w:val="el-GR"/>
                  </w:rPr>
                </w:rPrChange>
              </w:rPr>
              <w:t>Η ΕΠΙΧΕΙΡΗΣΗ ΕΙΝΑΙ ΕΞΩΧΩΡΙΑ (OFFSHORE)</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6208E79F"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33" w:author="ΜΑΜΑΣΙΟΥΛΑΣ ΑΡΙΣΤΕΙΔΗΣ" w:date="2020-07-03T12:00:00Z">
                  <w:rPr>
                    <w:rFonts w:ascii="Trebuchet MS" w:eastAsia="Calibri" w:hAnsi="Trebuchet MS" w:cs="Tahoma"/>
                    <w:sz w:val="18"/>
                    <w:szCs w:val="18"/>
                    <w:lang w:val="el-GR" w:eastAsia="el-GR"/>
                  </w:rPr>
                </w:rPrChange>
              </w:rPr>
              <w:pPrChange w:id="134" w:author="ΜΑΜΑΣΙΟΥΛΑΣ ΑΡΙΣΤΕΙΔΗΣ" w:date="2020-07-03T12:00:00Z">
                <w:pPr>
                  <w:suppressAutoHyphens w:val="0"/>
                  <w:spacing w:line="240" w:lineRule="auto"/>
                  <w:jc w:val="left"/>
                </w:pPr>
              </w:pPrChange>
            </w:pPr>
            <w:r w:rsidRPr="00F4655B">
              <w:rPr>
                <w:rFonts w:ascii="Trebuchet MS" w:eastAsia="Calibri" w:hAnsi="Trebuchet MS" w:cs="Tahoma"/>
                <w:sz w:val="18"/>
                <w:szCs w:val="18"/>
                <w:lang w:val="el-GR" w:eastAsia="el-GR"/>
                <w:rPrChange w:id="135" w:author="ΜΑΜΑΣΙΟΥΛΑΣ ΑΡΙΣΤΕΙΔΗΣ" w:date="2020-07-03T12:00:00Z">
                  <w:rPr>
                    <w:rFonts w:ascii="Trebuchet MS" w:eastAsia="Calibri" w:hAnsi="Trebuchet MS" w:cs="Tahoma"/>
                    <w:sz w:val="18"/>
                    <w:szCs w:val="18"/>
                    <w:lang w:val="el-GR" w:eastAsia="el-GR"/>
                  </w:rPr>
                </w:rPrChange>
              </w:rPr>
              <w:t>ΝΑΙ/ΟΧΙ</w:t>
            </w:r>
          </w:p>
        </w:tc>
      </w:tr>
      <w:tr w:rsidR="00B35BB6" w:rsidRPr="00F4655B" w14:paraId="0E1B616A"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EEB81D" w14:textId="77777777" w:rsidR="00B35BB6" w:rsidRPr="00F4655B" w:rsidRDefault="00B35BB6" w:rsidP="00F4655B">
            <w:pPr>
              <w:suppressAutoHyphens w:val="0"/>
              <w:spacing w:line="240" w:lineRule="auto"/>
              <w:jc w:val="left"/>
              <w:rPr>
                <w:rFonts w:ascii="Trebuchet MS" w:eastAsia="Calibri" w:hAnsi="Trebuchet MS" w:cs="Tahoma"/>
                <w:b/>
                <w:sz w:val="18"/>
                <w:szCs w:val="18"/>
                <w:lang w:val="el-GR" w:eastAsia="el-GR"/>
                <w:rPrChange w:id="136" w:author="ΜΑΜΑΣΙΟΥΛΑΣ ΑΡΙΣΤΕΙΔΗΣ" w:date="2020-07-03T12:00:00Z">
                  <w:rPr>
                    <w:rFonts w:ascii="Trebuchet MS" w:eastAsia="Calibri" w:hAnsi="Trebuchet MS" w:cs="Tahoma"/>
                    <w:b/>
                    <w:sz w:val="18"/>
                    <w:szCs w:val="18"/>
                    <w:lang w:val="el-GR" w:eastAsia="el-GR"/>
                  </w:rPr>
                </w:rPrChange>
              </w:rPr>
              <w:pPrChange w:id="137" w:author="ΜΑΜΑΣΙΟΥΛΑΣ ΑΡΙΣΤΕΙΔΗΣ" w:date="2020-07-03T12:00:00Z">
                <w:pPr>
                  <w:suppressAutoHyphens w:val="0"/>
                  <w:spacing w:line="240" w:lineRule="auto"/>
                  <w:jc w:val="left"/>
                </w:pPr>
              </w:pPrChange>
            </w:pPr>
            <w:r w:rsidRPr="00F4655B">
              <w:rPr>
                <w:rFonts w:ascii="Trebuchet MS" w:eastAsia="Calibri" w:hAnsi="Trebuchet MS" w:cs="Tahoma"/>
                <w:b/>
                <w:sz w:val="18"/>
                <w:szCs w:val="18"/>
                <w:lang w:val="el-GR" w:eastAsia="el-GR"/>
                <w:rPrChange w:id="138" w:author="ΜΑΜΑΣΙΟΥΛΑΣ ΑΡΙΣΤΕΙΔΗΣ" w:date="2020-07-03T12:00:00Z">
                  <w:rPr>
                    <w:rFonts w:ascii="Trebuchet MS" w:eastAsia="Calibri" w:hAnsi="Trebuchet MS" w:cs="Tahoma"/>
                    <w:b/>
                    <w:sz w:val="18"/>
                    <w:szCs w:val="18"/>
                    <w:lang w:val="el-GR" w:eastAsia="el-GR"/>
                  </w:rPr>
                </w:rPrChange>
              </w:rPr>
              <w:t>Η ΕΠΙΧΕΙΡΗΣΗ ΕΙΝΑΙ FRANCHISE;</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711A0414" w14:textId="77777777" w:rsidR="00B35BB6" w:rsidRPr="00F4655B" w:rsidRDefault="00B35BB6" w:rsidP="00F4655B">
            <w:pPr>
              <w:suppressAutoHyphens w:val="0"/>
              <w:spacing w:line="240" w:lineRule="auto"/>
              <w:jc w:val="left"/>
              <w:rPr>
                <w:rFonts w:ascii="Trebuchet MS" w:eastAsia="Calibri" w:hAnsi="Trebuchet MS" w:cs="Tahoma"/>
                <w:sz w:val="18"/>
                <w:szCs w:val="18"/>
                <w:lang w:val="el-GR" w:eastAsia="el-GR"/>
                <w:rPrChange w:id="139" w:author="ΜΑΜΑΣΙΟΥΛΑΣ ΑΡΙΣΤΕΙΔΗΣ" w:date="2020-07-03T12:00:00Z">
                  <w:rPr>
                    <w:rFonts w:ascii="Trebuchet MS" w:eastAsia="Calibri" w:hAnsi="Trebuchet MS" w:cs="Tahoma"/>
                    <w:sz w:val="18"/>
                    <w:szCs w:val="18"/>
                    <w:lang w:val="el-GR" w:eastAsia="el-GR"/>
                  </w:rPr>
                </w:rPrChange>
              </w:rPr>
              <w:pPrChange w:id="140" w:author="ΜΑΜΑΣΙΟΥΛΑΣ ΑΡΙΣΤΕΙΔΗΣ" w:date="2020-07-03T12:00:00Z">
                <w:pPr>
                  <w:suppressAutoHyphens w:val="0"/>
                  <w:spacing w:line="240" w:lineRule="auto"/>
                  <w:jc w:val="left"/>
                </w:pPr>
              </w:pPrChange>
            </w:pPr>
          </w:p>
        </w:tc>
      </w:tr>
      <w:tr w:rsidR="00B35BB6" w:rsidRPr="00F4655B" w14:paraId="1C898FDC"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74D395" w14:textId="77777777" w:rsidR="00B35BB6" w:rsidRPr="00F4655B" w:rsidRDefault="00B35BB6" w:rsidP="00F4655B">
            <w:pPr>
              <w:suppressAutoHyphens w:val="0"/>
              <w:spacing w:line="240" w:lineRule="auto"/>
              <w:jc w:val="left"/>
              <w:rPr>
                <w:rFonts w:ascii="Trebuchet MS" w:eastAsia="Calibri" w:hAnsi="Trebuchet MS" w:cs="Tahoma"/>
                <w:b/>
                <w:sz w:val="18"/>
                <w:szCs w:val="18"/>
                <w:lang w:val="el-GR" w:eastAsia="el-GR"/>
                <w:rPrChange w:id="141" w:author="ΜΑΜΑΣΙΟΥΛΑΣ ΑΡΙΣΤΕΙΔΗΣ" w:date="2020-07-03T12:00:00Z">
                  <w:rPr>
                    <w:rFonts w:ascii="Trebuchet MS" w:eastAsia="Calibri" w:hAnsi="Trebuchet MS" w:cs="Tahoma"/>
                    <w:b/>
                    <w:sz w:val="18"/>
                    <w:szCs w:val="18"/>
                    <w:lang w:val="el-GR" w:eastAsia="el-GR"/>
                  </w:rPr>
                </w:rPrChange>
              </w:rPr>
              <w:pPrChange w:id="142" w:author="ΜΑΜΑΣΙΟΥΛΑΣ ΑΡΙΣΤΕΙΔΗΣ" w:date="2020-07-03T12:00:00Z">
                <w:pPr>
                  <w:suppressAutoHyphens w:val="0"/>
                  <w:spacing w:line="240" w:lineRule="auto"/>
                  <w:jc w:val="left"/>
                </w:pPr>
              </w:pPrChange>
            </w:pPr>
            <w:r w:rsidRPr="00F4655B">
              <w:rPr>
                <w:rFonts w:ascii="Trebuchet MS" w:eastAsia="Calibri" w:hAnsi="Trebuchet MS" w:cs="Tahoma"/>
                <w:b/>
                <w:sz w:val="18"/>
                <w:szCs w:val="18"/>
                <w:lang w:val="el-GR" w:eastAsia="el-GR"/>
                <w:rPrChange w:id="143" w:author="ΜΑΜΑΣΙΟΥΛΑΣ ΑΡΙΣΤΕΙΔΗΣ" w:date="2020-07-03T12:00:00Z">
                  <w:rPr>
                    <w:rFonts w:ascii="Trebuchet MS" w:eastAsia="Calibri" w:hAnsi="Trebuchet MS" w:cs="Tahoma"/>
                    <w:b/>
                    <w:sz w:val="18"/>
                    <w:szCs w:val="18"/>
                    <w:lang w:val="el-GR" w:eastAsia="el-GR"/>
                  </w:rPr>
                </w:rPrChange>
              </w:rPr>
              <w:t>BRAND NAME ΕΠΙΧΕΙΡΗΣΗΣ</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5BE5DE2F" w14:textId="77777777" w:rsidR="00B35BB6" w:rsidRPr="00F4655B" w:rsidRDefault="00B35BB6" w:rsidP="00F4655B">
            <w:pPr>
              <w:suppressAutoHyphens w:val="0"/>
              <w:spacing w:line="240" w:lineRule="auto"/>
              <w:jc w:val="left"/>
              <w:rPr>
                <w:rFonts w:ascii="Trebuchet MS" w:eastAsia="Calibri" w:hAnsi="Trebuchet MS" w:cs="Tahoma"/>
                <w:sz w:val="18"/>
                <w:szCs w:val="18"/>
                <w:highlight w:val="yellow"/>
                <w:lang w:val="el-GR" w:eastAsia="el-GR"/>
                <w:rPrChange w:id="144" w:author="ΜΑΜΑΣΙΟΥΛΑΣ ΑΡΙΣΤΕΙΔΗΣ" w:date="2020-07-03T12:00:00Z">
                  <w:rPr>
                    <w:rFonts w:ascii="Trebuchet MS" w:eastAsia="Calibri" w:hAnsi="Trebuchet MS" w:cs="Tahoma"/>
                    <w:sz w:val="18"/>
                    <w:szCs w:val="18"/>
                    <w:highlight w:val="yellow"/>
                    <w:lang w:val="el-GR" w:eastAsia="el-GR"/>
                  </w:rPr>
                </w:rPrChange>
              </w:rPr>
              <w:pPrChange w:id="145" w:author="ΜΑΜΑΣΙΟΥΛΑΣ ΑΡΙΣΤΕΙΔΗΣ" w:date="2020-07-03T12:00:00Z">
                <w:pPr>
                  <w:suppressAutoHyphens w:val="0"/>
                  <w:spacing w:line="240" w:lineRule="auto"/>
                  <w:jc w:val="left"/>
                </w:pPr>
              </w:pPrChange>
            </w:pPr>
          </w:p>
        </w:tc>
      </w:tr>
      <w:tr w:rsidR="00B35BB6" w:rsidRPr="00F4655B" w14:paraId="29EE6F8E" w14:textId="77777777" w:rsidTr="00B35BB6">
        <w:tc>
          <w:tcPr>
            <w:tcW w:w="323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60BC24" w14:textId="77777777" w:rsidR="00B35BB6" w:rsidRPr="00F4655B" w:rsidRDefault="00B35BB6" w:rsidP="00F4655B">
            <w:pPr>
              <w:suppressAutoHyphens w:val="0"/>
              <w:spacing w:line="240" w:lineRule="auto"/>
              <w:jc w:val="left"/>
              <w:rPr>
                <w:rFonts w:ascii="Trebuchet MS" w:eastAsia="Calibri" w:hAnsi="Trebuchet MS" w:cs="Tahoma"/>
                <w:b/>
                <w:sz w:val="18"/>
                <w:szCs w:val="18"/>
                <w:lang w:val="el-GR" w:eastAsia="el-GR"/>
                <w:rPrChange w:id="146" w:author="ΜΑΜΑΣΙΟΥΛΑΣ ΑΡΙΣΤΕΙΔΗΣ" w:date="2020-07-03T12:00:00Z">
                  <w:rPr>
                    <w:rFonts w:ascii="Trebuchet MS" w:eastAsia="Calibri" w:hAnsi="Trebuchet MS" w:cs="Tahoma"/>
                    <w:b/>
                    <w:sz w:val="18"/>
                    <w:szCs w:val="18"/>
                    <w:lang w:val="el-GR" w:eastAsia="el-GR"/>
                  </w:rPr>
                </w:rPrChange>
              </w:rPr>
              <w:pPrChange w:id="147" w:author="ΜΑΜΑΣΙΟΥΛΑΣ ΑΡΙΣΤΕΙΔΗΣ" w:date="2020-07-03T12:00:00Z">
                <w:pPr>
                  <w:suppressAutoHyphens w:val="0"/>
                  <w:spacing w:line="240" w:lineRule="auto"/>
                  <w:jc w:val="left"/>
                </w:pPr>
              </w:pPrChange>
            </w:pPr>
            <w:r w:rsidRPr="00F4655B">
              <w:rPr>
                <w:rFonts w:ascii="Trebuchet MS" w:eastAsia="Calibri" w:hAnsi="Trebuchet MS" w:cs="Tahoma"/>
                <w:b/>
                <w:sz w:val="18"/>
                <w:szCs w:val="18"/>
                <w:lang w:val="el-GR" w:eastAsia="el-GR"/>
                <w:rPrChange w:id="148" w:author="ΜΑΜΑΣΙΟΥΛΑΣ ΑΡΙΣΤΕΙΔΗΣ" w:date="2020-07-03T12:00:00Z">
                  <w:rPr>
                    <w:rFonts w:ascii="Trebuchet MS" w:eastAsia="Calibri" w:hAnsi="Trebuchet MS" w:cs="Tahoma"/>
                    <w:b/>
                    <w:sz w:val="18"/>
                    <w:szCs w:val="18"/>
                    <w:lang w:val="el-GR" w:eastAsia="el-GR"/>
                  </w:rPr>
                </w:rPrChange>
              </w:rPr>
              <w:t>Η ΕΠΙΧΕΙΡΗΣΗ ΕΙΝΑΙ ΕΙΣΗΓΜΕΝΗ ΣΤΟ ΧΡΗΜΑΤΙΣΤΗΡΙΟ;</w:t>
            </w:r>
          </w:p>
        </w:tc>
        <w:tc>
          <w:tcPr>
            <w:tcW w:w="5761" w:type="dxa"/>
            <w:tcBorders>
              <w:top w:val="single" w:sz="4" w:space="0" w:color="auto"/>
              <w:left w:val="single" w:sz="4" w:space="0" w:color="auto"/>
              <w:bottom w:val="single" w:sz="4" w:space="0" w:color="auto"/>
              <w:right w:val="single" w:sz="4" w:space="0" w:color="auto"/>
            </w:tcBorders>
            <w:shd w:val="clear" w:color="auto" w:fill="auto"/>
            <w:vAlign w:val="center"/>
          </w:tcPr>
          <w:p w14:paraId="6E1EAD62" w14:textId="77777777" w:rsidR="00B35BB6" w:rsidRPr="00F4655B" w:rsidRDefault="00B35BB6" w:rsidP="00F4655B">
            <w:pPr>
              <w:suppressAutoHyphens w:val="0"/>
              <w:spacing w:line="240" w:lineRule="auto"/>
              <w:jc w:val="left"/>
              <w:rPr>
                <w:rFonts w:ascii="Trebuchet MS" w:eastAsia="Calibri" w:hAnsi="Trebuchet MS" w:cs="Tahoma"/>
                <w:sz w:val="18"/>
                <w:szCs w:val="18"/>
                <w:highlight w:val="yellow"/>
                <w:lang w:val="el-GR" w:eastAsia="el-GR"/>
                <w:rPrChange w:id="149" w:author="ΜΑΜΑΣΙΟΥΛΑΣ ΑΡΙΣΤΕΙΔΗΣ" w:date="2020-07-03T12:00:00Z">
                  <w:rPr>
                    <w:rFonts w:ascii="Trebuchet MS" w:eastAsia="Calibri" w:hAnsi="Trebuchet MS" w:cs="Tahoma"/>
                    <w:sz w:val="18"/>
                    <w:szCs w:val="18"/>
                    <w:highlight w:val="yellow"/>
                    <w:lang w:val="el-GR" w:eastAsia="el-GR"/>
                  </w:rPr>
                </w:rPrChange>
              </w:rPr>
              <w:pPrChange w:id="150" w:author="ΜΑΜΑΣΙΟΥΛΑΣ ΑΡΙΣΤΕΙΔΗΣ" w:date="2020-07-03T12:00:00Z">
                <w:pPr>
                  <w:suppressAutoHyphens w:val="0"/>
                  <w:spacing w:line="240" w:lineRule="auto"/>
                  <w:jc w:val="left"/>
                </w:pPr>
              </w:pPrChange>
            </w:pPr>
          </w:p>
        </w:tc>
      </w:tr>
    </w:tbl>
    <w:p w14:paraId="3B3A643E" w14:textId="77777777" w:rsidR="00D509F8" w:rsidRPr="00F4655B" w:rsidRDefault="00D509F8" w:rsidP="00F4655B">
      <w:pPr>
        <w:spacing w:line="240" w:lineRule="auto"/>
        <w:rPr>
          <w:lang w:val="el-GR"/>
          <w:rPrChange w:id="151" w:author="ΜΑΜΑΣΙΟΥΛΑΣ ΑΡΙΣΤΕΙΔΗΣ" w:date="2020-07-03T12:00:00Z">
            <w:rPr>
              <w:lang w:val="el-GR"/>
            </w:rPr>
          </w:rPrChange>
        </w:rPr>
        <w:pPrChange w:id="152" w:author="ΜΑΜΑΣΙΟΥΛΑΣ ΑΡΙΣΤΕΙΔΗΣ" w:date="2020-07-03T12:00:00Z">
          <w:pPr>
            <w:spacing w:line="240" w:lineRule="auto"/>
          </w:pPr>
        </w:pPrChange>
      </w:pPr>
    </w:p>
    <w:p w14:paraId="4A246734" w14:textId="77777777" w:rsidR="00B029A3" w:rsidRPr="00F4655B" w:rsidRDefault="00B029A3" w:rsidP="00F4655B">
      <w:pPr>
        <w:suppressAutoHyphens w:val="0"/>
        <w:spacing w:before="120" w:line="240" w:lineRule="auto"/>
        <w:rPr>
          <w:rFonts w:ascii="Trebuchet MS" w:eastAsia="Calibri" w:hAnsi="Trebuchet MS" w:cs="Arial Narrow"/>
          <w:sz w:val="22"/>
          <w:szCs w:val="22"/>
          <w:lang w:val="el-GR" w:eastAsia="el-GR"/>
          <w:rPrChange w:id="153" w:author="ΜΑΜΑΣΙΟΥΛΑΣ ΑΡΙΣΤΕΙΔΗΣ" w:date="2020-07-03T12:00:00Z">
            <w:rPr>
              <w:rFonts w:ascii="Trebuchet MS" w:eastAsia="Calibri" w:hAnsi="Trebuchet MS" w:cs="Arial Narrow"/>
              <w:sz w:val="22"/>
              <w:szCs w:val="22"/>
              <w:lang w:val="el-GR" w:eastAsia="el-GR"/>
            </w:rPr>
          </w:rPrChange>
        </w:rPr>
        <w:pPrChange w:id="154" w:author="ΜΑΜΑΣΙΟΥΛΑΣ ΑΡΙΣΤΕΙΔΗΣ" w:date="2020-07-03T12:00:00Z">
          <w:pPr>
            <w:suppressAutoHyphens w:val="0"/>
            <w:spacing w:before="120" w:line="240" w:lineRule="auto"/>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85"/>
        <w:gridCol w:w="2520"/>
        <w:gridCol w:w="3060"/>
        <w:gridCol w:w="180"/>
        <w:gridCol w:w="1754"/>
      </w:tblGrid>
      <w:tr w:rsidR="00B029A3" w:rsidRPr="00F4655B" w14:paraId="644F7EFB" w14:textId="77777777" w:rsidTr="00542A8F">
        <w:tc>
          <w:tcPr>
            <w:tcW w:w="923" w:type="dxa"/>
            <w:shd w:val="clear" w:color="auto" w:fill="BFBFBF" w:themeFill="background1" w:themeFillShade="BF"/>
          </w:tcPr>
          <w:p w14:paraId="71981712" w14:textId="77777777" w:rsidR="00B029A3" w:rsidRPr="00F4655B" w:rsidRDefault="009C5F08" w:rsidP="00F4655B">
            <w:pPr>
              <w:suppressAutoHyphens w:val="0"/>
              <w:spacing w:before="120" w:line="240" w:lineRule="auto"/>
              <w:rPr>
                <w:rFonts w:ascii="Trebuchet MS" w:eastAsia="Calibri" w:hAnsi="Trebuchet MS" w:cs="Tahoma"/>
                <w:b/>
                <w:szCs w:val="20"/>
                <w:lang w:val="el-GR" w:eastAsia="el-GR"/>
                <w:rPrChange w:id="155" w:author="ΜΑΜΑΣΙΟΥΛΑΣ ΑΡΙΣΤΕΙΔΗΣ" w:date="2020-07-03T12:00:00Z">
                  <w:rPr>
                    <w:rFonts w:ascii="Trebuchet MS" w:eastAsia="Calibri" w:hAnsi="Trebuchet MS" w:cs="Tahoma"/>
                    <w:b/>
                    <w:szCs w:val="20"/>
                    <w:lang w:val="el-GR" w:eastAsia="el-GR"/>
                  </w:rPr>
                </w:rPrChange>
              </w:rPr>
              <w:pPrChange w:id="156" w:author="ΜΑΜΑΣΙΟΥΛΑΣ ΑΡΙΣΤΕΙΔΗΣ" w:date="2020-07-03T12:00:00Z">
                <w:pPr>
                  <w:suppressAutoHyphens w:val="0"/>
                  <w:spacing w:before="120" w:line="240" w:lineRule="auto"/>
                </w:pPr>
              </w:pPrChange>
            </w:pPr>
            <w:r w:rsidRPr="00F4655B">
              <w:rPr>
                <w:rFonts w:ascii="Trebuchet MS" w:eastAsia="Calibri" w:hAnsi="Trebuchet MS" w:cs="Tahoma"/>
                <w:b/>
                <w:szCs w:val="20"/>
                <w:lang w:val="el-GR" w:eastAsia="el-GR"/>
                <w:rPrChange w:id="157" w:author="ΜΑΜΑΣΙΟΥΛΑΣ ΑΡΙΣΤΕΙΔΗΣ" w:date="2020-07-03T12:00:00Z">
                  <w:rPr>
                    <w:rFonts w:ascii="Trebuchet MS" w:eastAsia="Calibri" w:hAnsi="Trebuchet MS" w:cs="Tahoma"/>
                    <w:b/>
                    <w:szCs w:val="20"/>
                    <w:lang w:val="el-GR" w:eastAsia="el-GR"/>
                  </w:rPr>
                </w:rPrChange>
              </w:rPr>
              <w:t>1</w:t>
            </w:r>
            <w:r w:rsidR="00331919" w:rsidRPr="00F4655B">
              <w:rPr>
                <w:rFonts w:ascii="Trebuchet MS" w:eastAsia="Calibri" w:hAnsi="Trebuchet MS" w:cs="Tahoma"/>
                <w:b/>
                <w:szCs w:val="20"/>
                <w:lang w:val="el-GR" w:eastAsia="el-GR"/>
                <w:rPrChange w:id="158" w:author="ΜΑΜΑΣΙΟΥΛΑΣ ΑΡΙΣΤΕΙΔΗΣ" w:date="2020-07-03T12:00:00Z">
                  <w:rPr>
                    <w:rFonts w:ascii="Trebuchet MS" w:eastAsia="Calibri" w:hAnsi="Trebuchet MS" w:cs="Tahoma"/>
                    <w:b/>
                    <w:szCs w:val="20"/>
                    <w:lang w:val="el-GR" w:eastAsia="el-GR"/>
                  </w:rPr>
                </w:rPrChange>
              </w:rPr>
              <w:t>.</w:t>
            </w:r>
            <w:r w:rsidR="00FF4881" w:rsidRPr="00F4655B">
              <w:rPr>
                <w:rFonts w:ascii="Trebuchet MS" w:eastAsia="Calibri" w:hAnsi="Trebuchet MS" w:cs="Tahoma"/>
                <w:b/>
                <w:szCs w:val="20"/>
                <w:lang w:val="el-GR" w:eastAsia="el-GR"/>
                <w:rPrChange w:id="159" w:author="ΜΑΜΑΣΙΟΥΛΑΣ ΑΡΙΣΤΕΙΔΗΣ" w:date="2020-07-03T12:00:00Z">
                  <w:rPr>
                    <w:rFonts w:ascii="Trebuchet MS" w:eastAsia="Calibri" w:hAnsi="Trebuchet MS" w:cs="Tahoma"/>
                    <w:b/>
                    <w:szCs w:val="20"/>
                    <w:lang w:val="el-GR" w:eastAsia="el-GR"/>
                  </w:rPr>
                </w:rPrChange>
              </w:rPr>
              <w:t>2</w:t>
            </w:r>
            <w:r w:rsidR="00B029A3" w:rsidRPr="00F4655B">
              <w:rPr>
                <w:rFonts w:ascii="Trebuchet MS" w:eastAsia="Calibri" w:hAnsi="Trebuchet MS" w:cs="Tahoma"/>
                <w:b/>
                <w:szCs w:val="20"/>
                <w:lang w:val="el-GR" w:eastAsia="el-GR"/>
                <w:rPrChange w:id="160" w:author="ΜΑΜΑΣΙΟΥΛΑΣ ΑΡΙΣΤΕΙΔΗΣ" w:date="2020-07-03T12:00:00Z">
                  <w:rPr>
                    <w:rFonts w:ascii="Trebuchet MS" w:eastAsia="Calibri" w:hAnsi="Trebuchet MS" w:cs="Tahoma"/>
                    <w:b/>
                    <w:szCs w:val="20"/>
                    <w:lang w:val="el-GR" w:eastAsia="el-GR"/>
                  </w:rPr>
                </w:rPrChange>
              </w:rPr>
              <w:t>.</w:t>
            </w:r>
          </w:p>
        </w:tc>
        <w:tc>
          <w:tcPr>
            <w:tcW w:w="7599" w:type="dxa"/>
            <w:gridSpan w:val="5"/>
            <w:shd w:val="clear" w:color="auto" w:fill="D9D9D9"/>
          </w:tcPr>
          <w:p w14:paraId="72B9FDEE" w14:textId="77777777" w:rsidR="00B029A3" w:rsidRPr="00F4655B" w:rsidRDefault="00B029A3" w:rsidP="00F4655B">
            <w:pPr>
              <w:suppressAutoHyphens w:val="0"/>
              <w:spacing w:before="120" w:line="240" w:lineRule="auto"/>
              <w:rPr>
                <w:rFonts w:ascii="Trebuchet MS" w:eastAsia="Calibri" w:hAnsi="Trebuchet MS" w:cs="Tahoma"/>
                <w:b/>
                <w:szCs w:val="20"/>
                <w:lang w:val="el-GR" w:eastAsia="el-GR"/>
                <w:rPrChange w:id="161" w:author="ΜΑΜΑΣΙΟΥΛΑΣ ΑΡΙΣΤΕΙΔΗΣ" w:date="2020-07-03T12:00:00Z">
                  <w:rPr>
                    <w:rFonts w:ascii="Trebuchet MS" w:eastAsia="Calibri" w:hAnsi="Trebuchet MS" w:cs="Tahoma"/>
                    <w:b/>
                    <w:szCs w:val="20"/>
                    <w:lang w:val="el-GR" w:eastAsia="el-GR"/>
                  </w:rPr>
                </w:rPrChange>
              </w:rPr>
              <w:pPrChange w:id="162" w:author="ΜΑΜΑΣΙΟΥΛΑΣ ΑΡΙΣΤΕΙΔΗΣ" w:date="2020-07-03T12:00:00Z">
                <w:pPr>
                  <w:suppressAutoHyphens w:val="0"/>
                  <w:spacing w:before="120" w:line="240" w:lineRule="auto"/>
                </w:pPr>
              </w:pPrChange>
            </w:pPr>
            <w:r w:rsidRPr="00F4655B">
              <w:rPr>
                <w:rFonts w:ascii="Trebuchet MS" w:eastAsia="Calibri" w:hAnsi="Trebuchet MS" w:cs="Tahoma"/>
                <w:b/>
                <w:szCs w:val="20"/>
                <w:lang w:val="el-GR" w:eastAsia="el-GR"/>
                <w:rPrChange w:id="163" w:author="ΜΑΜΑΣΙΟΥΛΑΣ ΑΡΙΣΤΕΙΔΗΣ" w:date="2020-07-03T12:00:00Z">
                  <w:rPr>
                    <w:rFonts w:ascii="Trebuchet MS" w:eastAsia="Calibri" w:hAnsi="Trebuchet MS" w:cs="Tahoma"/>
                    <w:b/>
                    <w:szCs w:val="20"/>
                    <w:lang w:val="el-GR" w:eastAsia="el-GR"/>
                  </w:rPr>
                </w:rPrChange>
              </w:rPr>
              <w:t xml:space="preserve">Κ.Α.Δ. – ΔΡΑΣΤΗΡΙΟΤΗΤΩΝ (Σύμφωνα με τον ΚΑΔ 2010 – NACE </w:t>
            </w:r>
            <w:proofErr w:type="spellStart"/>
            <w:r w:rsidRPr="00F4655B">
              <w:rPr>
                <w:rFonts w:ascii="Trebuchet MS" w:eastAsia="Calibri" w:hAnsi="Trebuchet MS" w:cs="Tahoma"/>
                <w:b/>
                <w:szCs w:val="20"/>
                <w:lang w:val="el-GR" w:eastAsia="el-GR"/>
                <w:rPrChange w:id="164" w:author="ΜΑΜΑΣΙΟΥΛΑΣ ΑΡΙΣΤΕΙΔΗΣ" w:date="2020-07-03T12:00:00Z">
                  <w:rPr>
                    <w:rFonts w:ascii="Trebuchet MS" w:eastAsia="Calibri" w:hAnsi="Trebuchet MS" w:cs="Tahoma"/>
                    <w:b/>
                    <w:szCs w:val="20"/>
                    <w:lang w:val="el-GR" w:eastAsia="el-GR"/>
                  </w:rPr>
                </w:rPrChange>
              </w:rPr>
              <w:t>Group</w:t>
            </w:r>
            <w:proofErr w:type="spellEnd"/>
            <w:r w:rsidRPr="00F4655B">
              <w:rPr>
                <w:rFonts w:ascii="Trebuchet MS" w:eastAsia="Calibri" w:hAnsi="Trebuchet MS" w:cs="Tahoma"/>
                <w:b/>
                <w:szCs w:val="20"/>
                <w:lang w:val="el-GR" w:eastAsia="el-GR"/>
                <w:rPrChange w:id="165" w:author="ΜΑΜΑΣΙΟΥΛΑΣ ΑΡΙΣΤΕΙΔΗΣ" w:date="2020-07-03T12:00:00Z">
                  <w:rPr>
                    <w:rFonts w:ascii="Trebuchet MS" w:eastAsia="Calibri" w:hAnsi="Trebuchet MS" w:cs="Tahoma"/>
                    <w:b/>
                    <w:szCs w:val="20"/>
                    <w:lang w:val="el-GR" w:eastAsia="el-GR"/>
                  </w:rPr>
                </w:rPrChange>
              </w:rPr>
              <w:t xml:space="preserve"> </w:t>
            </w:r>
            <w:proofErr w:type="spellStart"/>
            <w:r w:rsidRPr="00F4655B">
              <w:rPr>
                <w:rFonts w:ascii="Trebuchet MS" w:eastAsia="Calibri" w:hAnsi="Trebuchet MS" w:cs="Tahoma"/>
                <w:b/>
                <w:szCs w:val="20"/>
                <w:lang w:val="el-GR" w:eastAsia="el-GR"/>
                <w:rPrChange w:id="166" w:author="ΜΑΜΑΣΙΟΥΛΑΣ ΑΡΙΣΤΕΙΔΗΣ" w:date="2020-07-03T12:00:00Z">
                  <w:rPr>
                    <w:rFonts w:ascii="Trebuchet MS" w:eastAsia="Calibri" w:hAnsi="Trebuchet MS" w:cs="Tahoma"/>
                    <w:b/>
                    <w:szCs w:val="20"/>
                    <w:lang w:val="el-GR" w:eastAsia="el-GR"/>
                  </w:rPr>
                </w:rPrChange>
              </w:rPr>
              <w:t>Level</w:t>
            </w:r>
            <w:proofErr w:type="spellEnd"/>
            <w:r w:rsidRPr="00F4655B">
              <w:rPr>
                <w:rFonts w:ascii="Trebuchet MS" w:eastAsia="Calibri" w:hAnsi="Trebuchet MS" w:cs="Tahoma"/>
                <w:b/>
                <w:szCs w:val="20"/>
                <w:lang w:val="el-GR" w:eastAsia="el-GR"/>
                <w:rPrChange w:id="167" w:author="ΜΑΜΑΣΙΟΥΛΑΣ ΑΡΙΣΤΕΙΔΗΣ" w:date="2020-07-03T12:00:00Z">
                  <w:rPr>
                    <w:rFonts w:ascii="Trebuchet MS" w:eastAsia="Calibri" w:hAnsi="Trebuchet MS" w:cs="Tahoma"/>
                    <w:b/>
                    <w:szCs w:val="20"/>
                    <w:lang w:val="el-GR" w:eastAsia="el-GR"/>
                  </w:rPr>
                </w:rPrChange>
              </w:rPr>
              <w:t>)</w:t>
            </w:r>
          </w:p>
        </w:tc>
      </w:tr>
      <w:tr w:rsidR="00B029A3" w:rsidRPr="00F4655B" w14:paraId="7242B565" w14:textId="77777777" w:rsidTr="00542A8F">
        <w:tc>
          <w:tcPr>
            <w:tcW w:w="8522" w:type="dxa"/>
            <w:gridSpan w:val="6"/>
            <w:shd w:val="clear" w:color="auto" w:fill="D9D9D9"/>
          </w:tcPr>
          <w:p w14:paraId="58C75633" w14:textId="77777777" w:rsidR="00B029A3" w:rsidRPr="00F4655B" w:rsidRDefault="009C5F08" w:rsidP="00F4655B">
            <w:pPr>
              <w:suppressAutoHyphens w:val="0"/>
              <w:spacing w:before="120" w:line="240" w:lineRule="auto"/>
              <w:rPr>
                <w:rFonts w:ascii="Trebuchet MS" w:eastAsia="Calibri" w:hAnsi="Trebuchet MS" w:cs="Tahoma"/>
                <w:b/>
                <w:sz w:val="18"/>
                <w:szCs w:val="18"/>
                <w:lang w:val="el-GR" w:eastAsia="el-GR"/>
                <w:rPrChange w:id="168" w:author="ΜΑΜΑΣΙΟΥΛΑΣ ΑΡΙΣΤΕΙΔΗΣ" w:date="2020-07-03T12:00:00Z">
                  <w:rPr>
                    <w:rFonts w:ascii="Trebuchet MS" w:eastAsia="Calibri" w:hAnsi="Trebuchet MS" w:cs="Tahoma"/>
                    <w:b/>
                    <w:sz w:val="18"/>
                    <w:szCs w:val="18"/>
                    <w:lang w:val="el-GR" w:eastAsia="el-GR"/>
                  </w:rPr>
                </w:rPrChange>
              </w:rPr>
              <w:pPrChange w:id="169" w:author="ΜΑΜΑΣΙΟΥΛΑΣ ΑΡΙΣΤΕΙΔΗΣ" w:date="2020-07-03T12:00:00Z">
                <w:pPr>
                  <w:suppressAutoHyphens w:val="0"/>
                  <w:spacing w:before="120" w:line="240" w:lineRule="auto"/>
                </w:pPr>
              </w:pPrChange>
            </w:pPr>
            <w:r w:rsidRPr="00F4655B">
              <w:rPr>
                <w:rFonts w:ascii="Trebuchet MS" w:eastAsia="Calibri" w:hAnsi="Trebuchet MS" w:cs="Tahoma"/>
                <w:b/>
                <w:sz w:val="18"/>
                <w:szCs w:val="18"/>
                <w:lang w:val="el-GR" w:eastAsia="el-GR"/>
                <w:rPrChange w:id="170" w:author="ΜΑΜΑΣΙΟΥΛΑΣ ΑΡΙΣΤΕΙΔΗΣ" w:date="2020-07-03T12:00:00Z">
                  <w:rPr>
                    <w:rFonts w:ascii="Trebuchet MS" w:eastAsia="Calibri" w:hAnsi="Trebuchet MS" w:cs="Tahoma"/>
                    <w:b/>
                    <w:sz w:val="18"/>
                    <w:szCs w:val="18"/>
                    <w:lang w:val="el-GR" w:eastAsia="el-GR"/>
                  </w:rPr>
                </w:rPrChange>
              </w:rPr>
              <w:t>1</w:t>
            </w:r>
            <w:r w:rsidR="00331919" w:rsidRPr="00F4655B">
              <w:rPr>
                <w:rFonts w:ascii="Trebuchet MS" w:eastAsia="Calibri" w:hAnsi="Trebuchet MS" w:cs="Tahoma"/>
                <w:b/>
                <w:sz w:val="18"/>
                <w:szCs w:val="18"/>
                <w:lang w:val="el-GR" w:eastAsia="el-GR"/>
                <w:rPrChange w:id="171" w:author="ΜΑΜΑΣΙΟΥΛΑΣ ΑΡΙΣΤΕΙΔΗΣ" w:date="2020-07-03T12:00:00Z">
                  <w:rPr>
                    <w:rFonts w:ascii="Trebuchet MS" w:eastAsia="Calibri" w:hAnsi="Trebuchet MS" w:cs="Tahoma"/>
                    <w:b/>
                    <w:sz w:val="18"/>
                    <w:szCs w:val="18"/>
                    <w:lang w:val="el-GR" w:eastAsia="el-GR"/>
                  </w:rPr>
                </w:rPrChange>
              </w:rPr>
              <w:t>.</w:t>
            </w:r>
            <w:r w:rsidR="00FF4881" w:rsidRPr="00F4655B">
              <w:rPr>
                <w:rFonts w:ascii="Trebuchet MS" w:eastAsia="Calibri" w:hAnsi="Trebuchet MS" w:cs="Tahoma"/>
                <w:b/>
                <w:sz w:val="18"/>
                <w:szCs w:val="18"/>
                <w:lang w:val="el-GR" w:eastAsia="el-GR"/>
                <w:rPrChange w:id="172" w:author="ΜΑΜΑΣΙΟΥΛΑΣ ΑΡΙΣΤΕΙΔΗΣ" w:date="2020-07-03T12:00:00Z">
                  <w:rPr>
                    <w:rFonts w:ascii="Trebuchet MS" w:eastAsia="Calibri" w:hAnsi="Trebuchet MS" w:cs="Tahoma"/>
                    <w:b/>
                    <w:sz w:val="18"/>
                    <w:szCs w:val="18"/>
                    <w:lang w:val="el-GR" w:eastAsia="el-GR"/>
                  </w:rPr>
                </w:rPrChange>
              </w:rPr>
              <w:t>2</w:t>
            </w:r>
            <w:r w:rsidR="00331919" w:rsidRPr="00F4655B">
              <w:rPr>
                <w:rFonts w:ascii="Trebuchet MS" w:eastAsia="Calibri" w:hAnsi="Trebuchet MS" w:cs="Tahoma"/>
                <w:b/>
                <w:sz w:val="18"/>
                <w:szCs w:val="18"/>
                <w:lang w:val="el-GR" w:eastAsia="el-GR"/>
                <w:rPrChange w:id="173" w:author="ΜΑΜΑΣΙΟΥΛΑΣ ΑΡΙΣΤΕΙΔΗΣ" w:date="2020-07-03T12:00:00Z">
                  <w:rPr>
                    <w:rFonts w:ascii="Trebuchet MS" w:eastAsia="Calibri" w:hAnsi="Trebuchet MS" w:cs="Tahoma"/>
                    <w:b/>
                    <w:sz w:val="18"/>
                    <w:szCs w:val="18"/>
                    <w:lang w:val="el-GR" w:eastAsia="el-GR"/>
                  </w:rPr>
                </w:rPrChange>
              </w:rPr>
              <w:t xml:space="preserve">.1 </w:t>
            </w:r>
            <w:r w:rsidR="00B029A3" w:rsidRPr="00F4655B">
              <w:rPr>
                <w:rFonts w:ascii="Trebuchet MS" w:eastAsia="Calibri" w:hAnsi="Trebuchet MS" w:cs="Tahoma"/>
                <w:b/>
                <w:sz w:val="18"/>
                <w:szCs w:val="18"/>
                <w:lang w:val="el-GR" w:eastAsia="el-GR"/>
                <w:rPrChange w:id="174" w:author="ΜΑΜΑΣΙΟΥΛΑΣ ΑΡΙΣΤΕΙΔΗΣ" w:date="2020-07-03T12:00:00Z">
                  <w:rPr>
                    <w:rFonts w:ascii="Trebuchet MS" w:eastAsia="Calibri" w:hAnsi="Trebuchet MS" w:cs="Tahoma"/>
                    <w:b/>
                    <w:sz w:val="18"/>
                    <w:szCs w:val="18"/>
                    <w:lang w:val="el-GR" w:eastAsia="el-GR"/>
                  </w:rPr>
                </w:rPrChange>
              </w:rPr>
              <w:t>Κ.Α.Δ. ΚΥΡΙΑΣ ΔΡΑΣΤΗΡΙΟΤΗΤΑΣ</w:t>
            </w:r>
          </w:p>
        </w:tc>
      </w:tr>
      <w:tr w:rsidR="00B029A3" w:rsidRPr="00F4655B" w14:paraId="438361EF" w14:textId="77777777" w:rsidTr="00542A8F">
        <w:tc>
          <w:tcPr>
            <w:tcW w:w="1008" w:type="dxa"/>
            <w:gridSpan w:val="2"/>
            <w:shd w:val="clear" w:color="auto" w:fill="D9D9D9"/>
          </w:tcPr>
          <w:p w14:paraId="0435DFDA" w14:textId="77777777" w:rsidR="00B029A3" w:rsidRPr="00F4655B" w:rsidRDefault="00B029A3" w:rsidP="00F4655B">
            <w:pPr>
              <w:suppressAutoHyphens w:val="0"/>
              <w:spacing w:before="120" w:line="240" w:lineRule="auto"/>
              <w:rPr>
                <w:rFonts w:ascii="Trebuchet MS" w:eastAsia="Calibri" w:hAnsi="Trebuchet MS" w:cs="Tahoma"/>
                <w:sz w:val="18"/>
                <w:szCs w:val="18"/>
                <w:lang w:val="el-GR" w:eastAsia="el-GR"/>
                <w:rPrChange w:id="175" w:author="ΜΑΜΑΣΙΟΥΛΑΣ ΑΡΙΣΤΕΙΔΗΣ" w:date="2020-07-03T12:00:00Z">
                  <w:rPr>
                    <w:rFonts w:ascii="Trebuchet MS" w:eastAsia="Calibri" w:hAnsi="Trebuchet MS" w:cs="Tahoma"/>
                    <w:sz w:val="18"/>
                    <w:szCs w:val="18"/>
                    <w:lang w:val="el-GR" w:eastAsia="el-GR"/>
                  </w:rPr>
                </w:rPrChange>
              </w:rPr>
              <w:pPrChange w:id="176"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177" w:author="ΜΑΜΑΣΙΟΥΛΑΣ ΑΡΙΣΤΕΙΔΗΣ" w:date="2020-07-03T12:00:00Z">
                  <w:rPr>
                    <w:rFonts w:ascii="Trebuchet MS" w:eastAsia="Calibri" w:hAnsi="Trebuchet MS" w:cs="Tahoma"/>
                    <w:sz w:val="18"/>
                    <w:szCs w:val="18"/>
                    <w:lang w:val="el-GR" w:eastAsia="el-GR"/>
                  </w:rPr>
                </w:rPrChange>
              </w:rPr>
              <w:t>Α/Α</w:t>
            </w:r>
          </w:p>
        </w:tc>
        <w:tc>
          <w:tcPr>
            <w:tcW w:w="2520" w:type="dxa"/>
            <w:shd w:val="clear" w:color="auto" w:fill="D9D9D9"/>
          </w:tcPr>
          <w:p w14:paraId="21D960ED"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lang w:val="el-GR" w:eastAsia="el-GR"/>
                <w:rPrChange w:id="178" w:author="ΜΑΜΑΣΙΟΥΛΑΣ ΑΡΙΣΤΕΙΔΗΣ" w:date="2020-07-03T12:00:00Z">
                  <w:rPr>
                    <w:rFonts w:ascii="Trebuchet MS" w:eastAsia="Calibri" w:hAnsi="Trebuchet MS" w:cs="Tahoma"/>
                    <w:sz w:val="18"/>
                    <w:szCs w:val="18"/>
                    <w:lang w:val="el-GR" w:eastAsia="el-GR"/>
                  </w:rPr>
                </w:rPrChange>
              </w:rPr>
              <w:pPrChange w:id="179"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sz w:val="18"/>
                <w:szCs w:val="18"/>
                <w:lang w:val="el-GR" w:eastAsia="el-GR"/>
                <w:rPrChange w:id="180" w:author="ΜΑΜΑΣΙΟΥΛΑΣ ΑΡΙΣΤΕΙΔΗΣ" w:date="2020-07-03T12:00:00Z">
                  <w:rPr>
                    <w:rFonts w:ascii="Trebuchet MS" w:eastAsia="Calibri" w:hAnsi="Trebuchet MS" w:cs="Tahoma"/>
                    <w:sz w:val="18"/>
                    <w:szCs w:val="18"/>
                    <w:lang w:val="el-GR" w:eastAsia="el-GR"/>
                  </w:rPr>
                </w:rPrChange>
              </w:rPr>
              <w:t>Κωδικός</w:t>
            </w:r>
          </w:p>
        </w:tc>
        <w:tc>
          <w:tcPr>
            <w:tcW w:w="3060" w:type="dxa"/>
            <w:shd w:val="clear" w:color="auto" w:fill="D9D9D9"/>
          </w:tcPr>
          <w:p w14:paraId="2B681673"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lang w:val="el-GR" w:eastAsia="el-GR"/>
                <w:rPrChange w:id="181" w:author="ΜΑΜΑΣΙΟΥΛΑΣ ΑΡΙΣΤΕΙΔΗΣ" w:date="2020-07-03T12:00:00Z">
                  <w:rPr>
                    <w:rFonts w:ascii="Trebuchet MS" w:eastAsia="Calibri" w:hAnsi="Trebuchet MS" w:cs="Tahoma"/>
                    <w:sz w:val="18"/>
                    <w:szCs w:val="18"/>
                    <w:lang w:val="el-GR" w:eastAsia="el-GR"/>
                  </w:rPr>
                </w:rPrChange>
              </w:rPr>
              <w:pPrChange w:id="182"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sz w:val="18"/>
                <w:szCs w:val="18"/>
                <w:lang w:val="el-GR" w:eastAsia="el-GR"/>
                <w:rPrChange w:id="183" w:author="ΜΑΜΑΣΙΟΥΛΑΣ ΑΡΙΣΤΕΙΔΗΣ" w:date="2020-07-03T12:00:00Z">
                  <w:rPr>
                    <w:rFonts w:ascii="Trebuchet MS" w:eastAsia="Calibri" w:hAnsi="Trebuchet MS" w:cs="Tahoma"/>
                    <w:sz w:val="18"/>
                    <w:szCs w:val="18"/>
                    <w:lang w:val="el-GR" w:eastAsia="el-GR"/>
                  </w:rPr>
                </w:rPrChange>
              </w:rPr>
              <w:t>Περιγραφή Κ.Α.Δ.</w:t>
            </w:r>
          </w:p>
        </w:tc>
        <w:tc>
          <w:tcPr>
            <w:tcW w:w="1934" w:type="dxa"/>
            <w:gridSpan w:val="2"/>
            <w:shd w:val="clear" w:color="auto" w:fill="D9D9D9"/>
          </w:tcPr>
          <w:p w14:paraId="53321603"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lang w:val="el-GR" w:eastAsia="el-GR"/>
                <w:rPrChange w:id="184" w:author="ΜΑΜΑΣΙΟΥΛΑΣ ΑΡΙΣΤΕΙΔΗΣ" w:date="2020-07-03T12:00:00Z">
                  <w:rPr>
                    <w:rFonts w:ascii="Trebuchet MS" w:eastAsia="Calibri" w:hAnsi="Trebuchet MS" w:cs="Tahoma"/>
                    <w:sz w:val="18"/>
                    <w:szCs w:val="18"/>
                    <w:lang w:val="el-GR" w:eastAsia="el-GR"/>
                  </w:rPr>
                </w:rPrChange>
              </w:rPr>
              <w:pPrChange w:id="185"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sz w:val="18"/>
                <w:szCs w:val="18"/>
                <w:lang w:val="el-GR" w:eastAsia="el-GR"/>
                <w:rPrChange w:id="186" w:author="ΜΑΜΑΣΙΟΥΛΑΣ ΑΡΙΣΤΕΙΔΗΣ" w:date="2020-07-03T12:00:00Z">
                  <w:rPr>
                    <w:rFonts w:ascii="Trebuchet MS" w:eastAsia="Calibri" w:hAnsi="Trebuchet MS" w:cs="Tahoma"/>
                    <w:sz w:val="18"/>
                    <w:szCs w:val="18"/>
                    <w:lang w:val="el-GR" w:eastAsia="el-GR"/>
                  </w:rPr>
                </w:rPrChange>
              </w:rPr>
              <w:t>Ημερομηνία</w:t>
            </w:r>
          </w:p>
        </w:tc>
      </w:tr>
      <w:tr w:rsidR="00B029A3" w:rsidRPr="00F4655B" w14:paraId="7755579D" w14:textId="77777777" w:rsidTr="001D29ED">
        <w:trPr>
          <w:trHeight w:val="624"/>
        </w:trPr>
        <w:tc>
          <w:tcPr>
            <w:tcW w:w="1008" w:type="dxa"/>
            <w:gridSpan w:val="2"/>
            <w:shd w:val="clear" w:color="auto" w:fill="D9D9D9"/>
          </w:tcPr>
          <w:p w14:paraId="2250D66F" w14:textId="77777777" w:rsidR="00B029A3" w:rsidRPr="00F4655B" w:rsidRDefault="00B029A3" w:rsidP="00F4655B">
            <w:pPr>
              <w:suppressAutoHyphens w:val="0"/>
              <w:spacing w:before="120" w:line="240" w:lineRule="auto"/>
              <w:rPr>
                <w:rFonts w:ascii="Trebuchet MS" w:eastAsia="Calibri" w:hAnsi="Trebuchet MS" w:cs="Tahoma"/>
                <w:sz w:val="18"/>
                <w:szCs w:val="18"/>
                <w:lang w:val="el-GR" w:eastAsia="el-GR"/>
                <w:rPrChange w:id="187" w:author="ΜΑΜΑΣΙΟΥΛΑΣ ΑΡΙΣΤΕΙΔΗΣ" w:date="2020-07-03T12:00:00Z">
                  <w:rPr>
                    <w:rFonts w:ascii="Trebuchet MS" w:eastAsia="Calibri" w:hAnsi="Trebuchet MS" w:cs="Tahoma"/>
                    <w:sz w:val="18"/>
                    <w:szCs w:val="18"/>
                    <w:lang w:val="el-GR" w:eastAsia="el-GR"/>
                  </w:rPr>
                </w:rPrChange>
              </w:rPr>
              <w:pPrChange w:id="188"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189" w:author="ΜΑΜΑΣΙΟΥΛΑΣ ΑΡΙΣΤΕΙΔΗΣ" w:date="2020-07-03T12:00:00Z">
                  <w:rPr>
                    <w:rFonts w:ascii="Trebuchet MS" w:eastAsia="Calibri" w:hAnsi="Trebuchet MS" w:cs="Tahoma"/>
                    <w:sz w:val="18"/>
                    <w:szCs w:val="18"/>
                    <w:lang w:val="el-GR" w:eastAsia="el-GR"/>
                  </w:rPr>
                </w:rPrChange>
              </w:rPr>
              <w:t>1</w:t>
            </w:r>
          </w:p>
        </w:tc>
        <w:tc>
          <w:tcPr>
            <w:tcW w:w="2520" w:type="dxa"/>
            <w:shd w:val="clear" w:color="auto" w:fill="auto"/>
          </w:tcPr>
          <w:p w14:paraId="123F142D"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highlight w:val="cyan"/>
                <w:lang w:val="el-GR" w:eastAsia="el-GR"/>
                <w:rPrChange w:id="190" w:author="ΜΑΜΑΣΙΟΥΛΑΣ ΑΡΙΣΤΕΙΔΗΣ" w:date="2020-07-03T12:00:00Z">
                  <w:rPr>
                    <w:rFonts w:ascii="Trebuchet MS" w:eastAsia="Calibri" w:hAnsi="Trebuchet MS" w:cs="Tahoma"/>
                    <w:sz w:val="18"/>
                    <w:szCs w:val="18"/>
                    <w:highlight w:val="cyan"/>
                    <w:lang w:val="el-GR" w:eastAsia="el-GR"/>
                  </w:rPr>
                </w:rPrChange>
              </w:rPr>
              <w:pPrChange w:id="191" w:author="ΜΑΜΑΣΙΟΥΛΑΣ ΑΡΙΣΤΕΙΔΗΣ" w:date="2020-07-03T12:00:00Z">
                <w:pPr>
                  <w:suppressAutoHyphens w:val="0"/>
                  <w:spacing w:before="120" w:line="240" w:lineRule="auto"/>
                  <w:jc w:val="center"/>
                </w:pPr>
              </w:pPrChange>
            </w:pPr>
          </w:p>
        </w:tc>
        <w:tc>
          <w:tcPr>
            <w:tcW w:w="3060" w:type="dxa"/>
            <w:shd w:val="clear" w:color="auto" w:fill="auto"/>
          </w:tcPr>
          <w:p w14:paraId="18F5D080"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highlight w:val="cyan"/>
                <w:lang w:val="el-GR" w:eastAsia="el-GR"/>
                <w:rPrChange w:id="192" w:author="ΜΑΜΑΣΙΟΥΛΑΣ ΑΡΙΣΤΕΙΔΗΣ" w:date="2020-07-03T12:00:00Z">
                  <w:rPr>
                    <w:rFonts w:ascii="Trebuchet MS" w:eastAsia="Calibri" w:hAnsi="Trebuchet MS" w:cs="Tahoma"/>
                    <w:sz w:val="18"/>
                    <w:szCs w:val="18"/>
                    <w:highlight w:val="cyan"/>
                    <w:lang w:val="el-GR" w:eastAsia="el-GR"/>
                  </w:rPr>
                </w:rPrChange>
              </w:rPr>
              <w:pPrChange w:id="193" w:author="ΜΑΜΑΣΙΟΥΛΑΣ ΑΡΙΣΤΕΙΔΗΣ" w:date="2020-07-03T12:00:00Z">
                <w:pPr>
                  <w:suppressAutoHyphens w:val="0"/>
                  <w:spacing w:before="120" w:line="240" w:lineRule="auto"/>
                  <w:jc w:val="center"/>
                </w:pPr>
              </w:pPrChange>
            </w:pPr>
          </w:p>
        </w:tc>
        <w:tc>
          <w:tcPr>
            <w:tcW w:w="1934" w:type="dxa"/>
            <w:gridSpan w:val="2"/>
            <w:shd w:val="clear" w:color="auto" w:fill="auto"/>
          </w:tcPr>
          <w:p w14:paraId="294C8349" w14:textId="77777777" w:rsidR="00B029A3" w:rsidRPr="00F4655B" w:rsidRDefault="00B029A3" w:rsidP="00F4655B">
            <w:pPr>
              <w:suppressAutoHyphens w:val="0"/>
              <w:spacing w:before="120" w:line="240" w:lineRule="auto"/>
              <w:rPr>
                <w:rFonts w:ascii="Trebuchet MS" w:eastAsia="Calibri" w:hAnsi="Trebuchet MS" w:cs="Tahoma"/>
                <w:sz w:val="18"/>
                <w:szCs w:val="18"/>
                <w:highlight w:val="cyan"/>
                <w:lang w:val="el-GR" w:eastAsia="el-GR"/>
                <w:rPrChange w:id="194" w:author="ΜΑΜΑΣΙΟΥΛΑΣ ΑΡΙΣΤΕΙΔΗΣ" w:date="2020-07-03T12:00:00Z">
                  <w:rPr>
                    <w:rFonts w:ascii="Trebuchet MS" w:eastAsia="Calibri" w:hAnsi="Trebuchet MS" w:cs="Tahoma"/>
                    <w:sz w:val="18"/>
                    <w:szCs w:val="18"/>
                    <w:highlight w:val="cyan"/>
                    <w:lang w:val="el-GR" w:eastAsia="el-GR"/>
                  </w:rPr>
                </w:rPrChange>
              </w:rPr>
              <w:pPrChange w:id="195" w:author="ΜΑΜΑΣΙΟΥΛΑΣ ΑΡΙΣΤΕΙΔΗΣ" w:date="2020-07-03T12:00:00Z">
                <w:pPr>
                  <w:suppressAutoHyphens w:val="0"/>
                  <w:spacing w:before="120" w:line="240" w:lineRule="auto"/>
                </w:pPr>
              </w:pPrChange>
            </w:pPr>
          </w:p>
        </w:tc>
      </w:tr>
      <w:tr w:rsidR="00B029A3" w:rsidRPr="00F4655B" w14:paraId="00A12454" w14:textId="77777777" w:rsidTr="00542A8F">
        <w:tc>
          <w:tcPr>
            <w:tcW w:w="8522" w:type="dxa"/>
            <w:gridSpan w:val="6"/>
            <w:shd w:val="clear" w:color="auto" w:fill="D9D9D9"/>
          </w:tcPr>
          <w:p w14:paraId="200F28E9" w14:textId="77777777" w:rsidR="00B029A3" w:rsidRPr="00F4655B" w:rsidRDefault="009C5F08" w:rsidP="00F4655B">
            <w:pPr>
              <w:suppressAutoHyphens w:val="0"/>
              <w:spacing w:before="120" w:line="240" w:lineRule="auto"/>
              <w:rPr>
                <w:rFonts w:ascii="Trebuchet MS" w:eastAsia="Calibri" w:hAnsi="Trebuchet MS" w:cs="Tahoma"/>
                <w:b/>
                <w:sz w:val="18"/>
                <w:szCs w:val="18"/>
                <w:lang w:val="el-GR" w:eastAsia="el-GR"/>
                <w:rPrChange w:id="196" w:author="ΜΑΜΑΣΙΟΥΛΑΣ ΑΡΙΣΤΕΙΔΗΣ" w:date="2020-07-03T12:00:00Z">
                  <w:rPr>
                    <w:rFonts w:ascii="Trebuchet MS" w:eastAsia="Calibri" w:hAnsi="Trebuchet MS" w:cs="Tahoma"/>
                    <w:b/>
                    <w:sz w:val="18"/>
                    <w:szCs w:val="18"/>
                    <w:lang w:val="el-GR" w:eastAsia="el-GR"/>
                  </w:rPr>
                </w:rPrChange>
              </w:rPr>
              <w:pPrChange w:id="197" w:author="ΜΑΜΑΣΙΟΥΛΑΣ ΑΡΙΣΤΕΙΔΗΣ" w:date="2020-07-03T12:00:00Z">
                <w:pPr>
                  <w:suppressAutoHyphens w:val="0"/>
                  <w:spacing w:before="120" w:line="240" w:lineRule="auto"/>
                </w:pPr>
              </w:pPrChange>
            </w:pPr>
            <w:r w:rsidRPr="00F4655B">
              <w:rPr>
                <w:rFonts w:ascii="Trebuchet MS" w:eastAsia="Calibri" w:hAnsi="Trebuchet MS" w:cs="Tahoma"/>
                <w:b/>
                <w:sz w:val="18"/>
                <w:szCs w:val="18"/>
                <w:lang w:val="el-GR" w:eastAsia="el-GR"/>
                <w:rPrChange w:id="198" w:author="ΜΑΜΑΣΙΟΥΛΑΣ ΑΡΙΣΤΕΙΔΗΣ" w:date="2020-07-03T12:00:00Z">
                  <w:rPr>
                    <w:rFonts w:ascii="Trebuchet MS" w:eastAsia="Calibri" w:hAnsi="Trebuchet MS" w:cs="Tahoma"/>
                    <w:b/>
                    <w:sz w:val="18"/>
                    <w:szCs w:val="18"/>
                    <w:lang w:val="el-GR" w:eastAsia="el-GR"/>
                  </w:rPr>
                </w:rPrChange>
              </w:rPr>
              <w:t>1</w:t>
            </w:r>
            <w:r w:rsidR="00331919" w:rsidRPr="00F4655B">
              <w:rPr>
                <w:rFonts w:ascii="Trebuchet MS" w:eastAsia="Calibri" w:hAnsi="Trebuchet MS" w:cs="Tahoma"/>
                <w:b/>
                <w:sz w:val="18"/>
                <w:szCs w:val="18"/>
                <w:lang w:val="el-GR" w:eastAsia="el-GR"/>
                <w:rPrChange w:id="199" w:author="ΜΑΜΑΣΙΟΥΛΑΣ ΑΡΙΣΤΕΙΔΗΣ" w:date="2020-07-03T12:00:00Z">
                  <w:rPr>
                    <w:rFonts w:ascii="Trebuchet MS" w:eastAsia="Calibri" w:hAnsi="Trebuchet MS" w:cs="Tahoma"/>
                    <w:b/>
                    <w:sz w:val="18"/>
                    <w:szCs w:val="18"/>
                    <w:lang w:val="el-GR" w:eastAsia="el-GR"/>
                  </w:rPr>
                </w:rPrChange>
              </w:rPr>
              <w:t>.</w:t>
            </w:r>
            <w:r w:rsidR="00FF4881" w:rsidRPr="00F4655B">
              <w:rPr>
                <w:rFonts w:ascii="Trebuchet MS" w:eastAsia="Calibri" w:hAnsi="Trebuchet MS" w:cs="Tahoma"/>
                <w:b/>
                <w:sz w:val="18"/>
                <w:szCs w:val="18"/>
                <w:lang w:val="el-GR" w:eastAsia="el-GR"/>
                <w:rPrChange w:id="200" w:author="ΜΑΜΑΣΙΟΥΛΑΣ ΑΡΙΣΤΕΙΔΗΣ" w:date="2020-07-03T12:00:00Z">
                  <w:rPr>
                    <w:rFonts w:ascii="Trebuchet MS" w:eastAsia="Calibri" w:hAnsi="Trebuchet MS" w:cs="Tahoma"/>
                    <w:b/>
                    <w:sz w:val="18"/>
                    <w:szCs w:val="18"/>
                    <w:lang w:val="el-GR" w:eastAsia="el-GR"/>
                  </w:rPr>
                </w:rPrChange>
              </w:rPr>
              <w:t>2</w:t>
            </w:r>
            <w:r w:rsidR="00331919" w:rsidRPr="00F4655B">
              <w:rPr>
                <w:rFonts w:ascii="Trebuchet MS" w:eastAsia="Calibri" w:hAnsi="Trebuchet MS" w:cs="Tahoma"/>
                <w:b/>
                <w:sz w:val="18"/>
                <w:szCs w:val="18"/>
                <w:lang w:val="el-GR" w:eastAsia="el-GR"/>
                <w:rPrChange w:id="201" w:author="ΜΑΜΑΣΙΟΥΛΑΣ ΑΡΙΣΤΕΙΔΗΣ" w:date="2020-07-03T12:00:00Z">
                  <w:rPr>
                    <w:rFonts w:ascii="Trebuchet MS" w:eastAsia="Calibri" w:hAnsi="Trebuchet MS" w:cs="Tahoma"/>
                    <w:b/>
                    <w:sz w:val="18"/>
                    <w:szCs w:val="18"/>
                    <w:lang w:val="el-GR" w:eastAsia="el-GR"/>
                  </w:rPr>
                </w:rPrChange>
              </w:rPr>
              <w:t xml:space="preserve">.2. </w:t>
            </w:r>
            <w:r w:rsidR="00B029A3" w:rsidRPr="00F4655B">
              <w:rPr>
                <w:rFonts w:ascii="Trebuchet MS" w:eastAsia="Calibri" w:hAnsi="Trebuchet MS" w:cs="Tahoma"/>
                <w:b/>
                <w:sz w:val="18"/>
                <w:szCs w:val="18"/>
                <w:lang w:val="el-GR" w:eastAsia="el-GR"/>
                <w:rPrChange w:id="202" w:author="ΜΑΜΑΣΙΟΥΛΑΣ ΑΡΙΣΤΕΙΔΗΣ" w:date="2020-07-03T12:00:00Z">
                  <w:rPr>
                    <w:rFonts w:ascii="Trebuchet MS" w:eastAsia="Calibri" w:hAnsi="Trebuchet MS" w:cs="Tahoma"/>
                    <w:b/>
                    <w:sz w:val="18"/>
                    <w:szCs w:val="18"/>
                    <w:lang w:val="el-GR" w:eastAsia="el-GR"/>
                  </w:rPr>
                </w:rPrChange>
              </w:rPr>
              <w:t>Κ.Α.Δ. ΛΟΙΠΩΝ ΔΡΑΣΤΗΡΙΟΤΗΤΩΝ</w:t>
            </w:r>
          </w:p>
        </w:tc>
      </w:tr>
      <w:tr w:rsidR="00B029A3" w:rsidRPr="00F4655B" w14:paraId="311C1E3A" w14:textId="77777777" w:rsidTr="00542A8F">
        <w:tc>
          <w:tcPr>
            <w:tcW w:w="1008" w:type="dxa"/>
            <w:gridSpan w:val="2"/>
            <w:shd w:val="clear" w:color="auto" w:fill="D9D9D9"/>
          </w:tcPr>
          <w:p w14:paraId="40FB480A" w14:textId="77777777" w:rsidR="00B029A3" w:rsidRPr="00F4655B" w:rsidRDefault="00FF4881" w:rsidP="00F4655B">
            <w:pPr>
              <w:suppressAutoHyphens w:val="0"/>
              <w:spacing w:before="120" w:line="240" w:lineRule="auto"/>
              <w:rPr>
                <w:rFonts w:ascii="Trebuchet MS" w:eastAsia="Calibri" w:hAnsi="Trebuchet MS" w:cs="Tahoma"/>
                <w:sz w:val="18"/>
                <w:szCs w:val="18"/>
                <w:lang w:val="el-GR" w:eastAsia="el-GR"/>
                <w:rPrChange w:id="203" w:author="ΜΑΜΑΣΙΟΥΛΑΣ ΑΡΙΣΤΕΙΔΗΣ" w:date="2020-07-03T12:00:00Z">
                  <w:rPr>
                    <w:rFonts w:ascii="Trebuchet MS" w:eastAsia="Calibri" w:hAnsi="Trebuchet MS" w:cs="Tahoma"/>
                    <w:sz w:val="18"/>
                    <w:szCs w:val="18"/>
                    <w:lang w:val="el-GR" w:eastAsia="el-GR"/>
                  </w:rPr>
                </w:rPrChange>
              </w:rPr>
              <w:pPrChange w:id="204"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205" w:author="ΜΑΜΑΣΙΟΥΛΑΣ ΑΡΙΣΤΕΙΔΗΣ" w:date="2020-07-03T12:00:00Z">
                  <w:rPr>
                    <w:rFonts w:ascii="Trebuchet MS" w:eastAsia="Calibri" w:hAnsi="Trebuchet MS" w:cs="Tahoma"/>
                    <w:sz w:val="18"/>
                    <w:szCs w:val="18"/>
                    <w:lang w:val="el-GR" w:eastAsia="el-GR"/>
                  </w:rPr>
                </w:rPrChange>
              </w:rPr>
              <w:t>1</w:t>
            </w:r>
            <w:r w:rsidR="009E6FCC" w:rsidRPr="00F4655B">
              <w:rPr>
                <w:rFonts w:ascii="Trebuchet MS" w:eastAsia="Calibri" w:hAnsi="Trebuchet MS" w:cs="Tahoma"/>
                <w:sz w:val="18"/>
                <w:szCs w:val="18"/>
                <w:lang w:val="el-GR" w:eastAsia="el-GR"/>
                <w:rPrChange w:id="206" w:author="ΜΑΜΑΣΙΟΥΛΑΣ ΑΡΙΣΤΕΙΔΗΣ" w:date="2020-07-03T12:00:00Z">
                  <w:rPr>
                    <w:rFonts w:ascii="Trebuchet MS" w:eastAsia="Calibri" w:hAnsi="Trebuchet MS" w:cs="Tahoma"/>
                    <w:sz w:val="18"/>
                    <w:szCs w:val="18"/>
                    <w:lang w:val="el-GR" w:eastAsia="el-GR"/>
                  </w:rPr>
                </w:rPrChange>
              </w:rPr>
              <w:t>.</w:t>
            </w:r>
            <w:r w:rsidRPr="00F4655B">
              <w:rPr>
                <w:rFonts w:ascii="Trebuchet MS" w:eastAsia="Calibri" w:hAnsi="Trebuchet MS" w:cs="Tahoma"/>
                <w:sz w:val="18"/>
                <w:szCs w:val="18"/>
                <w:lang w:val="el-GR" w:eastAsia="el-GR"/>
                <w:rPrChange w:id="207" w:author="ΜΑΜΑΣΙΟΥΛΑΣ ΑΡΙΣΤΕΙΔΗΣ" w:date="2020-07-03T12:00:00Z">
                  <w:rPr>
                    <w:rFonts w:ascii="Trebuchet MS" w:eastAsia="Calibri" w:hAnsi="Trebuchet MS" w:cs="Tahoma"/>
                    <w:sz w:val="18"/>
                    <w:szCs w:val="18"/>
                    <w:lang w:val="el-GR" w:eastAsia="el-GR"/>
                  </w:rPr>
                </w:rPrChange>
              </w:rPr>
              <w:t>2</w:t>
            </w:r>
            <w:r w:rsidR="009E6FCC" w:rsidRPr="00F4655B">
              <w:rPr>
                <w:rFonts w:ascii="Trebuchet MS" w:eastAsia="Calibri" w:hAnsi="Trebuchet MS" w:cs="Tahoma"/>
                <w:sz w:val="18"/>
                <w:szCs w:val="18"/>
                <w:lang w:val="el-GR" w:eastAsia="el-GR"/>
                <w:rPrChange w:id="208" w:author="ΜΑΜΑΣΙΟΥΛΑΣ ΑΡΙΣΤΕΙΔΗΣ" w:date="2020-07-03T12:00:00Z">
                  <w:rPr>
                    <w:rFonts w:ascii="Trebuchet MS" w:eastAsia="Calibri" w:hAnsi="Trebuchet MS" w:cs="Tahoma"/>
                    <w:sz w:val="18"/>
                    <w:szCs w:val="18"/>
                    <w:lang w:val="el-GR" w:eastAsia="el-GR"/>
                  </w:rPr>
                </w:rPrChange>
              </w:rPr>
              <w:t xml:space="preserve">.2.1 </w:t>
            </w:r>
            <w:r w:rsidR="00B029A3" w:rsidRPr="00F4655B">
              <w:rPr>
                <w:rFonts w:ascii="Trebuchet MS" w:eastAsia="Calibri" w:hAnsi="Trebuchet MS" w:cs="Tahoma"/>
                <w:sz w:val="18"/>
                <w:szCs w:val="18"/>
                <w:lang w:val="el-GR" w:eastAsia="el-GR"/>
                <w:rPrChange w:id="209" w:author="ΜΑΜΑΣΙΟΥΛΑΣ ΑΡΙΣΤΕΙΔΗΣ" w:date="2020-07-03T12:00:00Z">
                  <w:rPr>
                    <w:rFonts w:ascii="Trebuchet MS" w:eastAsia="Calibri" w:hAnsi="Trebuchet MS" w:cs="Tahoma"/>
                    <w:sz w:val="18"/>
                    <w:szCs w:val="18"/>
                    <w:lang w:val="el-GR" w:eastAsia="el-GR"/>
                  </w:rPr>
                </w:rPrChange>
              </w:rPr>
              <w:t>Α/Α</w:t>
            </w:r>
          </w:p>
        </w:tc>
        <w:tc>
          <w:tcPr>
            <w:tcW w:w="2520" w:type="dxa"/>
            <w:shd w:val="clear" w:color="auto" w:fill="D9D9D9"/>
          </w:tcPr>
          <w:p w14:paraId="030770D8" w14:textId="77777777" w:rsidR="00B029A3" w:rsidRPr="00F4655B" w:rsidRDefault="00FF4881" w:rsidP="00F4655B">
            <w:pPr>
              <w:suppressAutoHyphens w:val="0"/>
              <w:spacing w:before="120" w:line="240" w:lineRule="auto"/>
              <w:jc w:val="center"/>
              <w:rPr>
                <w:rFonts w:ascii="Trebuchet MS" w:eastAsia="Calibri" w:hAnsi="Trebuchet MS" w:cs="Tahoma"/>
                <w:sz w:val="18"/>
                <w:szCs w:val="18"/>
                <w:lang w:val="el-GR" w:eastAsia="el-GR"/>
                <w:rPrChange w:id="210" w:author="ΜΑΜΑΣΙΟΥΛΑΣ ΑΡΙΣΤΕΙΔΗΣ" w:date="2020-07-03T12:00:00Z">
                  <w:rPr>
                    <w:rFonts w:ascii="Trebuchet MS" w:eastAsia="Calibri" w:hAnsi="Trebuchet MS" w:cs="Tahoma"/>
                    <w:sz w:val="18"/>
                    <w:szCs w:val="18"/>
                    <w:lang w:val="el-GR" w:eastAsia="el-GR"/>
                  </w:rPr>
                </w:rPrChange>
              </w:rPr>
              <w:pPrChange w:id="211"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sz w:val="18"/>
                <w:szCs w:val="18"/>
                <w:lang w:val="el-GR" w:eastAsia="el-GR"/>
                <w:rPrChange w:id="212" w:author="ΜΑΜΑΣΙΟΥΛΑΣ ΑΡΙΣΤΕΙΔΗΣ" w:date="2020-07-03T12:00:00Z">
                  <w:rPr>
                    <w:rFonts w:ascii="Trebuchet MS" w:eastAsia="Calibri" w:hAnsi="Trebuchet MS" w:cs="Tahoma"/>
                    <w:sz w:val="18"/>
                    <w:szCs w:val="18"/>
                    <w:lang w:val="el-GR" w:eastAsia="el-GR"/>
                  </w:rPr>
                </w:rPrChange>
              </w:rPr>
              <w:t>1.2</w:t>
            </w:r>
            <w:r w:rsidR="009E6FCC" w:rsidRPr="00F4655B">
              <w:rPr>
                <w:rFonts w:ascii="Trebuchet MS" w:eastAsia="Calibri" w:hAnsi="Trebuchet MS" w:cs="Tahoma"/>
                <w:sz w:val="18"/>
                <w:szCs w:val="18"/>
                <w:lang w:val="el-GR" w:eastAsia="el-GR"/>
                <w:rPrChange w:id="213" w:author="ΜΑΜΑΣΙΟΥΛΑΣ ΑΡΙΣΤΕΙΔΗΣ" w:date="2020-07-03T12:00:00Z">
                  <w:rPr>
                    <w:rFonts w:ascii="Trebuchet MS" w:eastAsia="Calibri" w:hAnsi="Trebuchet MS" w:cs="Tahoma"/>
                    <w:sz w:val="18"/>
                    <w:szCs w:val="18"/>
                    <w:lang w:val="el-GR" w:eastAsia="el-GR"/>
                  </w:rPr>
                </w:rPrChange>
              </w:rPr>
              <w:t xml:space="preserve">.2.2 </w:t>
            </w:r>
            <w:r w:rsidR="00B029A3" w:rsidRPr="00F4655B">
              <w:rPr>
                <w:rFonts w:ascii="Trebuchet MS" w:eastAsia="Calibri" w:hAnsi="Trebuchet MS" w:cs="Tahoma"/>
                <w:sz w:val="18"/>
                <w:szCs w:val="18"/>
                <w:lang w:val="el-GR" w:eastAsia="el-GR"/>
                <w:rPrChange w:id="214" w:author="ΜΑΜΑΣΙΟΥΛΑΣ ΑΡΙΣΤΕΙΔΗΣ" w:date="2020-07-03T12:00:00Z">
                  <w:rPr>
                    <w:rFonts w:ascii="Trebuchet MS" w:eastAsia="Calibri" w:hAnsi="Trebuchet MS" w:cs="Tahoma"/>
                    <w:sz w:val="18"/>
                    <w:szCs w:val="18"/>
                    <w:lang w:val="el-GR" w:eastAsia="el-GR"/>
                  </w:rPr>
                </w:rPrChange>
              </w:rPr>
              <w:t>Κωδικός</w:t>
            </w:r>
          </w:p>
        </w:tc>
        <w:tc>
          <w:tcPr>
            <w:tcW w:w="3240" w:type="dxa"/>
            <w:gridSpan w:val="2"/>
            <w:shd w:val="clear" w:color="auto" w:fill="D9D9D9"/>
          </w:tcPr>
          <w:p w14:paraId="4F80B8CD" w14:textId="77777777" w:rsidR="00B029A3" w:rsidRPr="00F4655B" w:rsidRDefault="00FF4881" w:rsidP="00F4655B">
            <w:pPr>
              <w:suppressAutoHyphens w:val="0"/>
              <w:spacing w:before="120" w:line="240" w:lineRule="auto"/>
              <w:jc w:val="center"/>
              <w:rPr>
                <w:rFonts w:ascii="Trebuchet MS" w:eastAsia="Calibri" w:hAnsi="Trebuchet MS" w:cs="Tahoma"/>
                <w:sz w:val="18"/>
                <w:szCs w:val="18"/>
                <w:lang w:val="el-GR" w:eastAsia="el-GR"/>
                <w:rPrChange w:id="215" w:author="ΜΑΜΑΣΙΟΥΛΑΣ ΑΡΙΣΤΕΙΔΗΣ" w:date="2020-07-03T12:00:00Z">
                  <w:rPr>
                    <w:rFonts w:ascii="Trebuchet MS" w:eastAsia="Calibri" w:hAnsi="Trebuchet MS" w:cs="Tahoma"/>
                    <w:sz w:val="18"/>
                    <w:szCs w:val="18"/>
                    <w:lang w:val="el-GR" w:eastAsia="el-GR"/>
                  </w:rPr>
                </w:rPrChange>
              </w:rPr>
              <w:pPrChange w:id="216"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sz w:val="18"/>
                <w:szCs w:val="18"/>
                <w:lang w:val="el-GR" w:eastAsia="el-GR"/>
                <w:rPrChange w:id="217" w:author="ΜΑΜΑΣΙΟΥΛΑΣ ΑΡΙΣΤΕΙΔΗΣ" w:date="2020-07-03T12:00:00Z">
                  <w:rPr>
                    <w:rFonts w:ascii="Trebuchet MS" w:eastAsia="Calibri" w:hAnsi="Trebuchet MS" w:cs="Tahoma"/>
                    <w:sz w:val="18"/>
                    <w:szCs w:val="18"/>
                    <w:lang w:val="el-GR" w:eastAsia="el-GR"/>
                  </w:rPr>
                </w:rPrChange>
              </w:rPr>
              <w:t>1.2</w:t>
            </w:r>
            <w:r w:rsidR="009E6FCC" w:rsidRPr="00F4655B">
              <w:rPr>
                <w:rFonts w:ascii="Trebuchet MS" w:eastAsia="Calibri" w:hAnsi="Trebuchet MS" w:cs="Tahoma"/>
                <w:sz w:val="18"/>
                <w:szCs w:val="18"/>
                <w:lang w:val="el-GR" w:eastAsia="el-GR"/>
                <w:rPrChange w:id="218" w:author="ΜΑΜΑΣΙΟΥΛΑΣ ΑΡΙΣΤΕΙΔΗΣ" w:date="2020-07-03T12:00:00Z">
                  <w:rPr>
                    <w:rFonts w:ascii="Trebuchet MS" w:eastAsia="Calibri" w:hAnsi="Trebuchet MS" w:cs="Tahoma"/>
                    <w:sz w:val="18"/>
                    <w:szCs w:val="18"/>
                    <w:lang w:val="el-GR" w:eastAsia="el-GR"/>
                  </w:rPr>
                </w:rPrChange>
              </w:rPr>
              <w:t xml:space="preserve">.2.3 </w:t>
            </w:r>
            <w:r w:rsidR="00B029A3" w:rsidRPr="00F4655B">
              <w:rPr>
                <w:rFonts w:ascii="Trebuchet MS" w:eastAsia="Calibri" w:hAnsi="Trebuchet MS" w:cs="Tahoma"/>
                <w:sz w:val="18"/>
                <w:szCs w:val="18"/>
                <w:lang w:val="el-GR" w:eastAsia="el-GR"/>
                <w:rPrChange w:id="219" w:author="ΜΑΜΑΣΙΟΥΛΑΣ ΑΡΙΣΤΕΙΔΗΣ" w:date="2020-07-03T12:00:00Z">
                  <w:rPr>
                    <w:rFonts w:ascii="Trebuchet MS" w:eastAsia="Calibri" w:hAnsi="Trebuchet MS" w:cs="Tahoma"/>
                    <w:sz w:val="18"/>
                    <w:szCs w:val="18"/>
                    <w:lang w:val="el-GR" w:eastAsia="el-GR"/>
                  </w:rPr>
                </w:rPrChange>
              </w:rPr>
              <w:t>Περιγραφή Κ.Α.Δ.</w:t>
            </w:r>
          </w:p>
        </w:tc>
        <w:tc>
          <w:tcPr>
            <w:tcW w:w="1754" w:type="dxa"/>
            <w:shd w:val="clear" w:color="auto" w:fill="D9D9D9"/>
          </w:tcPr>
          <w:p w14:paraId="183E825E" w14:textId="77777777" w:rsidR="00B029A3" w:rsidRPr="00F4655B" w:rsidRDefault="00FF4881" w:rsidP="00F4655B">
            <w:pPr>
              <w:suppressAutoHyphens w:val="0"/>
              <w:spacing w:before="120" w:line="240" w:lineRule="auto"/>
              <w:jc w:val="center"/>
              <w:rPr>
                <w:rFonts w:ascii="Trebuchet MS" w:eastAsia="Calibri" w:hAnsi="Trebuchet MS" w:cs="Tahoma"/>
                <w:sz w:val="18"/>
                <w:szCs w:val="18"/>
                <w:lang w:val="el-GR" w:eastAsia="el-GR"/>
                <w:rPrChange w:id="220" w:author="ΜΑΜΑΣΙΟΥΛΑΣ ΑΡΙΣΤΕΙΔΗΣ" w:date="2020-07-03T12:00:00Z">
                  <w:rPr>
                    <w:rFonts w:ascii="Trebuchet MS" w:eastAsia="Calibri" w:hAnsi="Trebuchet MS" w:cs="Tahoma"/>
                    <w:sz w:val="18"/>
                    <w:szCs w:val="18"/>
                    <w:lang w:val="el-GR" w:eastAsia="el-GR"/>
                  </w:rPr>
                </w:rPrChange>
              </w:rPr>
              <w:pPrChange w:id="221" w:author="ΜΑΜΑΣΙΟΥΛΑΣ ΑΡΙΣΤΕΙΔΗΣ" w:date="2020-07-03T12:00:00Z">
                <w:pPr>
                  <w:suppressAutoHyphens w:val="0"/>
                  <w:spacing w:before="120" w:line="240" w:lineRule="auto"/>
                  <w:jc w:val="center"/>
                </w:pPr>
              </w:pPrChange>
            </w:pPr>
            <w:r w:rsidRPr="00F4655B">
              <w:rPr>
                <w:rFonts w:ascii="Trebuchet MS" w:eastAsia="Calibri" w:hAnsi="Trebuchet MS" w:cs="Tahoma"/>
                <w:sz w:val="18"/>
                <w:szCs w:val="18"/>
                <w:lang w:val="el-GR" w:eastAsia="el-GR"/>
                <w:rPrChange w:id="222" w:author="ΜΑΜΑΣΙΟΥΛΑΣ ΑΡΙΣΤΕΙΔΗΣ" w:date="2020-07-03T12:00:00Z">
                  <w:rPr>
                    <w:rFonts w:ascii="Trebuchet MS" w:eastAsia="Calibri" w:hAnsi="Trebuchet MS" w:cs="Tahoma"/>
                    <w:sz w:val="18"/>
                    <w:szCs w:val="18"/>
                    <w:lang w:val="el-GR" w:eastAsia="el-GR"/>
                  </w:rPr>
                </w:rPrChange>
              </w:rPr>
              <w:t>1</w:t>
            </w:r>
            <w:r w:rsidR="009E6FCC" w:rsidRPr="00F4655B">
              <w:rPr>
                <w:rFonts w:ascii="Trebuchet MS" w:eastAsia="Calibri" w:hAnsi="Trebuchet MS" w:cs="Tahoma"/>
                <w:sz w:val="18"/>
                <w:szCs w:val="18"/>
                <w:lang w:val="el-GR" w:eastAsia="el-GR"/>
                <w:rPrChange w:id="223" w:author="ΜΑΜΑΣΙΟΥΛΑΣ ΑΡΙΣΤΕΙΔΗΣ" w:date="2020-07-03T12:00:00Z">
                  <w:rPr>
                    <w:rFonts w:ascii="Trebuchet MS" w:eastAsia="Calibri" w:hAnsi="Trebuchet MS" w:cs="Tahoma"/>
                    <w:sz w:val="18"/>
                    <w:szCs w:val="18"/>
                    <w:lang w:val="el-GR" w:eastAsia="el-GR"/>
                  </w:rPr>
                </w:rPrChange>
              </w:rPr>
              <w:t>.</w:t>
            </w:r>
            <w:r w:rsidRPr="00F4655B">
              <w:rPr>
                <w:rFonts w:ascii="Trebuchet MS" w:eastAsia="Calibri" w:hAnsi="Trebuchet MS" w:cs="Tahoma"/>
                <w:sz w:val="18"/>
                <w:szCs w:val="18"/>
                <w:lang w:val="el-GR" w:eastAsia="el-GR"/>
                <w:rPrChange w:id="224" w:author="ΜΑΜΑΣΙΟΥΛΑΣ ΑΡΙΣΤΕΙΔΗΣ" w:date="2020-07-03T12:00:00Z">
                  <w:rPr>
                    <w:rFonts w:ascii="Trebuchet MS" w:eastAsia="Calibri" w:hAnsi="Trebuchet MS" w:cs="Tahoma"/>
                    <w:sz w:val="18"/>
                    <w:szCs w:val="18"/>
                    <w:lang w:val="el-GR" w:eastAsia="el-GR"/>
                  </w:rPr>
                </w:rPrChange>
              </w:rPr>
              <w:t>2</w:t>
            </w:r>
            <w:r w:rsidR="009E6FCC" w:rsidRPr="00F4655B">
              <w:rPr>
                <w:rFonts w:ascii="Trebuchet MS" w:eastAsia="Calibri" w:hAnsi="Trebuchet MS" w:cs="Tahoma"/>
                <w:sz w:val="18"/>
                <w:szCs w:val="18"/>
                <w:lang w:val="el-GR" w:eastAsia="el-GR"/>
                <w:rPrChange w:id="225" w:author="ΜΑΜΑΣΙΟΥΛΑΣ ΑΡΙΣΤΕΙΔΗΣ" w:date="2020-07-03T12:00:00Z">
                  <w:rPr>
                    <w:rFonts w:ascii="Trebuchet MS" w:eastAsia="Calibri" w:hAnsi="Trebuchet MS" w:cs="Tahoma"/>
                    <w:sz w:val="18"/>
                    <w:szCs w:val="18"/>
                    <w:lang w:val="el-GR" w:eastAsia="el-GR"/>
                  </w:rPr>
                </w:rPrChange>
              </w:rPr>
              <w:t xml:space="preserve">.2.4 </w:t>
            </w:r>
            <w:r w:rsidR="00B029A3" w:rsidRPr="00F4655B">
              <w:rPr>
                <w:rFonts w:ascii="Trebuchet MS" w:eastAsia="Calibri" w:hAnsi="Trebuchet MS" w:cs="Tahoma"/>
                <w:sz w:val="18"/>
                <w:szCs w:val="18"/>
                <w:lang w:val="el-GR" w:eastAsia="el-GR"/>
                <w:rPrChange w:id="226" w:author="ΜΑΜΑΣΙΟΥΛΑΣ ΑΡΙΣΤΕΙΔΗΣ" w:date="2020-07-03T12:00:00Z">
                  <w:rPr>
                    <w:rFonts w:ascii="Trebuchet MS" w:eastAsia="Calibri" w:hAnsi="Trebuchet MS" w:cs="Tahoma"/>
                    <w:sz w:val="18"/>
                    <w:szCs w:val="18"/>
                    <w:lang w:val="el-GR" w:eastAsia="el-GR"/>
                  </w:rPr>
                </w:rPrChange>
              </w:rPr>
              <w:t>Ημερομηνία</w:t>
            </w:r>
          </w:p>
        </w:tc>
      </w:tr>
      <w:tr w:rsidR="001F484A" w:rsidRPr="00F4655B" w14:paraId="638397EA" w14:textId="77777777" w:rsidTr="00554332">
        <w:tc>
          <w:tcPr>
            <w:tcW w:w="1008" w:type="dxa"/>
            <w:gridSpan w:val="2"/>
            <w:shd w:val="clear" w:color="auto" w:fill="D9D9D9"/>
          </w:tcPr>
          <w:p w14:paraId="1EC054E3" w14:textId="77777777" w:rsidR="001F484A" w:rsidRPr="00F4655B" w:rsidRDefault="001F484A" w:rsidP="00F4655B">
            <w:pPr>
              <w:suppressAutoHyphens w:val="0"/>
              <w:spacing w:before="120" w:line="240" w:lineRule="auto"/>
              <w:rPr>
                <w:rFonts w:ascii="Trebuchet MS" w:eastAsia="Calibri" w:hAnsi="Trebuchet MS" w:cs="Tahoma"/>
                <w:sz w:val="18"/>
                <w:szCs w:val="18"/>
                <w:lang w:val="el-GR" w:eastAsia="el-GR"/>
                <w:rPrChange w:id="227" w:author="ΜΑΜΑΣΙΟΥΛΑΣ ΑΡΙΣΤΕΙΔΗΣ" w:date="2020-07-03T12:00:00Z">
                  <w:rPr>
                    <w:rFonts w:ascii="Trebuchet MS" w:eastAsia="Calibri" w:hAnsi="Trebuchet MS" w:cs="Tahoma"/>
                    <w:sz w:val="18"/>
                    <w:szCs w:val="18"/>
                    <w:lang w:val="el-GR" w:eastAsia="el-GR"/>
                  </w:rPr>
                </w:rPrChange>
              </w:rPr>
              <w:pPrChange w:id="228"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229" w:author="ΜΑΜΑΣΙΟΥΛΑΣ ΑΡΙΣΤΕΙΔΗΣ" w:date="2020-07-03T12:00:00Z">
                  <w:rPr>
                    <w:rFonts w:ascii="Trebuchet MS" w:eastAsia="Calibri" w:hAnsi="Trebuchet MS" w:cs="Tahoma"/>
                    <w:sz w:val="18"/>
                    <w:szCs w:val="18"/>
                    <w:lang w:val="el-GR" w:eastAsia="el-GR"/>
                  </w:rPr>
                </w:rPrChange>
              </w:rPr>
              <w:t>1</w:t>
            </w:r>
          </w:p>
        </w:tc>
        <w:tc>
          <w:tcPr>
            <w:tcW w:w="2520" w:type="dxa"/>
            <w:shd w:val="clear" w:color="auto" w:fill="auto"/>
          </w:tcPr>
          <w:p w14:paraId="53855CAF" w14:textId="77777777" w:rsidR="001F484A" w:rsidRPr="00F4655B" w:rsidRDefault="001F484A" w:rsidP="00F4655B">
            <w:pPr>
              <w:suppressAutoHyphens w:val="0"/>
              <w:spacing w:before="120" w:line="240" w:lineRule="auto"/>
              <w:jc w:val="center"/>
              <w:rPr>
                <w:rFonts w:ascii="Trebuchet MS" w:eastAsia="Calibri" w:hAnsi="Trebuchet MS" w:cs="Tahoma"/>
                <w:sz w:val="18"/>
                <w:szCs w:val="18"/>
                <w:highlight w:val="cyan"/>
                <w:lang w:val="el-GR" w:eastAsia="el-GR"/>
                <w:rPrChange w:id="230" w:author="ΜΑΜΑΣΙΟΥΛΑΣ ΑΡΙΣΤΕΙΔΗΣ" w:date="2020-07-03T12:00:00Z">
                  <w:rPr>
                    <w:rFonts w:ascii="Trebuchet MS" w:eastAsia="Calibri" w:hAnsi="Trebuchet MS" w:cs="Tahoma"/>
                    <w:sz w:val="18"/>
                    <w:szCs w:val="18"/>
                    <w:highlight w:val="cyan"/>
                    <w:lang w:val="el-GR" w:eastAsia="el-GR"/>
                  </w:rPr>
                </w:rPrChange>
              </w:rPr>
              <w:pPrChange w:id="231" w:author="ΜΑΜΑΣΙΟΥΛΑΣ ΑΡΙΣΤΕΙΔΗΣ" w:date="2020-07-03T12:00:00Z">
                <w:pPr>
                  <w:suppressAutoHyphens w:val="0"/>
                  <w:spacing w:before="120" w:line="240" w:lineRule="auto"/>
                  <w:jc w:val="center"/>
                </w:pPr>
              </w:pPrChange>
            </w:pPr>
          </w:p>
        </w:tc>
        <w:tc>
          <w:tcPr>
            <w:tcW w:w="3240" w:type="dxa"/>
            <w:gridSpan w:val="2"/>
            <w:shd w:val="clear" w:color="auto" w:fill="auto"/>
          </w:tcPr>
          <w:p w14:paraId="3E4185B5" w14:textId="77777777" w:rsidR="001F484A" w:rsidRPr="00F4655B" w:rsidRDefault="001F484A" w:rsidP="00F4655B">
            <w:pPr>
              <w:suppressAutoHyphens w:val="0"/>
              <w:spacing w:before="120" w:line="240" w:lineRule="auto"/>
              <w:jc w:val="center"/>
              <w:rPr>
                <w:rFonts w:ascii="Trebuchet MS" w:eastAsia="Calibri" w:hAnsi="Trebuchet MS" w:cs="Tahoma"/>
                <w:sz w:val="18"/>
                <w:szCs w:val="18"/>
                <w:highlight w:val="cyan"/>
                <w:lang w:val="el-GR" w:eastAsia="el-GR"/>
                <w:rPrChange w:id="232" w:author="ΜΑΜΑΣΙΟΥΛΑΣ ΑΡΙΣΤΕΙΔΗΣ" w:date="2020-07-03T12:00:00Z">
                  <w:rPr>
                    <w:rFonts w:ascii="Trebuchet MS" w:eastAsia="Calibri" w:hAnsi="Trebuchet MS" w:cs="Tahoma"/>
                    <w:sz w:val="18"/>
                    <w:szCs w:val="18"/>
                    <w:highlight w:val="cyan"/>
                    <w:lang w:val="el-GR" w:eastAsia="el-GR"/>
                  </w:rPr>
                </w:rPrChange>
              </w:rPr>
              <w:pPrChange w:id="233" w:author="ΜΑΜΑΣΙΟΥΛΑΣ ΑΡΙΣΤΕΙΔΗΣ" w:date="2020-07-03T12:00:00Z">
                <w:pPr>
                  <w:suppressAutoHyphens w:val="0"/>
                  <w:spacing w:before="120" w:line="240" w:lineRule="auto"/>
                  <w:jc w:val="center"/>
                </w:pPr>
              </w:pPrChange>
            </w:pPr>
          </w:p>
        </w:tc>
        <w:tc>
          <w:tcPr>
            <w:tcW w:w="1754" w:type="dxa"/>
            <w:shd w:val="clear" w:color="auto" w:fill="auto"/>
          </w:tcPr>
          <w:p w14:paraId="72B34C50" w14:textId="77777777" w:rsidR="001F484A" w:rsidRPr="00F4655B" w:rsidRDefault="001F484A" w:rsidP="00F4655B">
            <w:pPr>
              <w:suppressAutoHyphens w:val="0"/>
              <w:spacing w:before="120" w:line="240" w:lineRule="auto"/>
              <w:rPr>
                <w:rFonts w:ascii="Trebuchet MS" w:eastAsia="Calibri" w:hAnsi="Trebuchet MS" w:cs="Tahoma"/>
                <w:sz w:val="18"/>
                <w:szCs w:val="18"/>
                <w:highlight w:val="cyan"/>
                <w:lang w:val="el-GR" w:eastAsia="el-GR"/>
                <w:rPrChange w:id="234" w:author="ΜΑΜΑΣΙΟΥΛΑΣ ΑΡΙΣΤΕΙΔΗΣ" w:date="2020-07-03T12:00:00Z">
                  <w:rPr>
                    <w:rFonts w:ascii="Trebuchet MS" w:eastAsia="Calibri" w:hAnsi="Trebuchet MS" w:cs="Tahoma"/>
                    <w:sz w:val="18"/>
                    <w:szCs w:val="18"/>
                    <w:highlight w:val="cyan"/>
                    <w:lang w:val="el-GR" w:eastAsia="el-GR"/>
                  </w:rPr>
                </w:rPrChange>
              </w:rPr>
              <w:pPrChange w:id="235" w:author="ΜΑΜΑΣΙΟΥΛΑΣ ΑΡΙΣΤΕΙΔΗΣ" w:date="2020-07-03T12:00:00Z">
                <w:pPr>
                  <w:suppressAutoHyphens w:val="0"/>
                  <w:spacing w:before="120" w:line="240" w:lineRule="auto"/>
                </w:pPr>
              </w:pPrChange>
            </w:pPr>
          </w:p>
        </w:tc>
      </w:tr>
      <w:tr w:rsidR="00B029A3" w:rsidRPr="00F4655B" w14:paraId="0266EC04" w14:textId="77777777" w:rsidTr="00542A8F">
        <w:tc>
          <w:tcPr>
            <w:tcW w:w="1008" w:type="dxa"/>
            <w:gridSpan w:val="2"/>
            <w:shd w:val="clear" w:color="auto" w:fill="D9D9D9"/>
          </w:tcPr>
          <w:p w14:paraId="4A67D9C7" w14:textId="77777777" w:rsidR="00B029A3" w:rsidRPr="00F4655B" w:rsidRDefault="001F484A" w:rsidP="00F4655B">
            <w:pPr>
              <w:suppressAutoHyphens w:val="0"/>
              <w:spacing w:before="120" w:line="240" w:lineRule="auto"/>
              <w:rPr>
                <w:rFonts w:ascii="Trebuchet MS" w:eastAsia="Calibri" w:hAnsi="Trebuchet MS" w:cs="Tahoma"/>
                <w:sz w:val="18"/>
                <w:szCs w:val="18"/>
                <w:lang w:val="el-GR" w:eastAsia="el-GR"/>
                <w:rPrChange w:id="236" w:author="ΜΑΜΑΣΙΟΥΛΑΣ ΑΡΙΣΤΕΙΔΗΣ" w:date="2020-07-03T12:00:00Z">
                  <w:rPr>
                    <w:rFonts w:ascii="Trebuchet MS" w:eastAsia="Calibri" w:hAnsi="Trebuchet MS" w:cs="Tahoma"/>
                    <w:sz w:val="18"/>
                    <w:szCs w:val="18"/>
                    <w:lang w:val="el-GR" w:eastAsia="el-GR"/>
                  </w:rPr>
                </w:rPrChange>
              </w:rPr>
              <w:pPrChange w:id="237"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238" w:author="ΜΑΜΑΣΙΟΥΛΑΣ ΑΡΙΣΤΕΙΔΗΣ" w:date="2020-07-03T12:00:00Z">
                  <w:rPr>
                    <w:rFonts w:ascii="Trebuchet MS" w:eastAsia="Calibri" w:hAnsi="Trebuchet MS" w:cs="Tahoma"/>
                    <w:sz w:val="18"/>
                    <w:szCs w:val="18"/>
                    <w:lang w:val="el-GR" w:eastAsia="el-GR"/>
                  </w:rPr>
                </w:rPrChange>
              </w:rPr>
              <w:t>…</w:t>
            </w:r>
          </w:p>
        </w:tc>
        <w:tc>
          <w:tcPr>
            <w:tcW w:w="2520" w:type="dxa"/>
            <w:shd w:val="clear" w:color="auto" w:fill="auto"/>
          </w:tcPr>
          <w:p w14:paraId="0D1A851B"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highlight w:val="cyan"/>
                <w:lang w:val="el-GR" w:eastAsia="el-GR"/>
                <w:rPrChange w:id="239" w:author="ΜΑΜΑΣΙΟΥΛΑΣ ΑΡΙΣΤΕΙΔΗΣ" w:date="2020-07-03T12:00:00Z">
                  <w:rPr>
                    <w:rFonts w:ascii="Trebuchet MS" w:eastAsia="Calibri" w:hAnsi="Trebuchet MS" w:cs="Tahoma"/>
                    <w:sz w:val="18"/>
                    <w:szCs w:val="18"/>
                    <w:highlight w:val="cyan"/>
                    <w:lang w:val="el-GR" w:eastAsia="el-GR"/>
                  </w:rPr>
                </w:rPrChange>
              </w:rPr>
              <w:pPrChange w:id="240" w:author="ΜΑΜΑΣΙΟΥΛΑΣ ΑΡΙΣΤΕΙΔΗΣ" w:date="2020-07-03T12:00:00Z">
                <w:pPr>
                  <w:suppressAutoHyphens w:val="0"/>
                  <w:spacing w:before="120" w:line="240" w:lineRule="auto"/>
                  <w:jc w:val="center"/>
                </w:pPr>
              </w:pPrChange>
            </w:pPr>
          </w:p>
        </w:tc>
        <w:tc>
          <w:tcPr>
            <w:tcW w:w="3240" w:type="dxa"/>
            <w:gridSpan w:val="2"/>
            <w:shd w:val="clear" w:color="auto" w:fill="auto"/>
          </w:tcPr>
          <w:p w14:paraId="4D71202B" w14:textId="77777777" w:rsidR="00B029A3" w:rsidRPr="00F4655B" w:rsidRDefault="00B029A3" w:rsidP="00F4655B">
            <w:pPr>
              <w:suppressAutoHyphens w:val="0"/>
              <w:spacing w:before="120" w:line="240" w:lineRule="auto"/>
              <w:jc w:val="center"/>
              <w:rPr>
                <w:rFonts w:ascii="Trebuchet MS" w:eastAsia="Calibri" w:hAnsi="Trebuchet MS" w:cs="Tahoma"/>
                <w:sz w:val="18"/>
                <w:szCs w:val="18"/>
                <w:highlight w:val="cyan"/>
                <w:lang w:val="el-GR" w:eastAsia="el-GR"/>
                <w:rPrChange w:id="241" w:author="ΜΑΜΑΣΙΟΥΛΑΣ ΑΡΙΣΤΕΙΔΗΣ" w:date="2020-07-03T12:00:00Z">
                  <w:rPr>
                    <w:rFonts w:ascii="Trebuchet MS" w:eastAsia="Calibri" w:hAnsi="Trebuchet MS" w:cs="Tahoma"/>
                    <w:sz w:val="18"/>
                    <w:szCs w:val="18"/>
                    <w:highlight w:val="cyan"/>
                    <w:lang w:val="el-GR" w:eastAsia="el-GR"/>
                  </w:rPr>
                </w:rPrChange>
              </w:rPr>
              <w:pPrChange w:id="242" w:author="ΜΑΜΑΣΙΟΥΛΑΣ ΑΡΙΣΤΕΙΔΗΣ" w:date="2020-07-03T12:00:00Z">
                <w:pPr>
                  <w:suppressAutoHyphens w:val="0"/>
                  <w:spacing w:before="120" w:line="240" w:lineRule="auto"/>
                  <w:jc w:val="center"/>
                </w:pPr>
              </w:pPrChange>
            </w:pPr>
          </w:p>
        </w:tc>
        <w:tc>
          <w:tcPr>
            <w:tcW w:w="1754" w:type="dxa"/>
            <w:shd w:val="clear" w:color="auto" w:fill="auto"/>
          </w:tcPr>
          <w:p w14:paraId="07EBF6C7" w14:textId="77777777" w:rsidR="00B029A3" w:rsidRPr="00F4655B" w:rsidRDefault="00B029A3" w:rsidP="00F4655B">
            <w:pPr>
              <w:suppressAutoHyphens w:val="0"/>
              <w:spacing w:before="120" w:line="240" w:lineRule="auto"/>
              <w:rPr>
                <w:rFonts w:ascii="Trebuchet MS" w:eastAsia="Calibri" w:hAnsi="Trebuchet MS" w:cs="Tahoma"/>
                <w:sz w:val="18"/>
                <w:szCs w:val="18"/>
                <w:highlight w:val="cyan"/>
                <w:lang w:val="el-GR" w:eastAsia="el-GR"/>
                <w:rPrChange w:id="243" w:author="ΜΑΜΑΣΙΟΥΛΑΣ ΑΡΙΣΤΕΙΔΗΣ" w:date="2020-07-03T12:00:00Z">
                  <w:rPr>
                    <w:rFonts w:ascii="Trebuchet MS" w:eastAsia="Calibri" w:hAnsi="Trebuchet MS" w:cs="Tahoma"/>
                    <w:sz w:val="18"/>
                    <w:szCs w:val="18"/>
                    <w:highlight w:val="cyan"/>
                    <w:lang w:val="el-GR" w:eastAsia="el-GR"/>
                  </w:rPr>
                </w:rPrChange>
              </w:rPr>
              <w:pPrChange w:id="244" w:author="ΜΑΜΑΣΙΟΥΛΑΣ ΑΡΙΣΤΕΙΔΗΣ" w:date="2020-07-03T12:00:00Z">
                <w:pPr>
                  <w:suppressAutoHyphens w:val="0"/>
                  <w:spacing w:before="120" w:line="240" w:lineRule="auto"/>
                </w:pPr>
              </w:pPrChange>
            </w:pPr>
          </w:p>
        </w:tc>
      </w:tr>
    </w:tbl>
    <w:p w14:paraId="41790003" w14:textId="77777777" w:rsidR="00B029A3" w:rsidRPr="00F4655B" w:rsidRDefault="00B029A3" w:rsidP="00F4655B">
      <w:pPr>
        <w:suppressAutoHyphens w:val="0"/>
        <w:spacing w:before="120" w:line="240" w:lineRule="auto"/>
        <w:rPr>
          <w:rFonts w:ascii="Trebuchet MS" w:eastAsia="Calibri" w:hAnsi="Trebuchet MS" w:cs="Arial Narrow"/>
          <w:color w:val="7030A0"/>
          <w:sz w:val="22"/>
          <w:szCs w:val="22"/>
          <w:lang w:val="el-GR" w:eastAsia="el-GR"/>
          <w:rPrChange w:id="245" w:author="ΜΑΜΑΣΙΟΥΛΑΣ ΑΡΙΣΤΕΙΔΗΣ" w:date="2020-07-03T12:00:00Z">
            <w:rPr>
              <w:rFonts w:ascii="Trebuchet MS" w:eastAsia="Calibri" w:hAnsi="Trebuchet MS" w:cs="Arial Narrow"/>
              <w:color w:val="7030A0"/>
              <w:sz w:val="22"/>
              <w:szCs w:val="22"/>
              <w:lang w:val="el-GR" w:eastAsia="el-GR"/>
            </w:rPr>
          </w:rPrChange>
        </w:rPr>
        <w:pPrChange w:id="246" w:author="ΜΑΜΑΣΙΟΥΛΑΣ ΑΡΙΣΤΕΙΔΗΣ" w:date="2020-07-03T12:00:00Z">
          <w:pPr>
            <w:suppressAutoHyphens w:val="0"/>
            <w:spacing w:before="120" w:line="240" w:lineRule="auto"/>
          </w:pPr>
        </w:pPrChange>
      </w:pPr>
    </w:p>
    <w:p w14:paraId="5A025386" w14:textId="77777777" w:rsidR="00320412" w:rsidRPr="00F4655B" w:rsidRDefault="00320412" w:rsidP="00F4655B">
      <w:pPr>
        <w:suppressAutoHyphens w:val="0"/>
        <w:spacing w:after="200" w:line="240" w:lineRule="auto"/>
        <w:jc w:val="left"/>
        <w:rPr>
          <w:rFonts w:ascii="Trebuchet MS" w:eastAsia="Calibri" w:hAnsi="Trebuchet MS" w:cs="Arial Narrow"/>
          <w:sz w:val="22"/>
          <w:szCs w:val="22"/>
          <w:lang w:val="el-GR" w:eastAsia="el-GR"/>
          <w:rPrChange w:id="247" w:author="ΜΑΜΑΣΙΟΥΛΑΣ ΑΡΙΣΤΕΙΔΗΣ" w:date="2020-07-03T12:00:00Z">
            <w:rPr>
              <w:rFonts w:ascii="Trebuchet MS" w:eastAsia="Calibri" w:hAnsi="Trebuchet MS" w:cs="Arial Narrow"/>
              <w:sz w:val="22"/>
              <w:szCs w:val="22"/>
              <w:lang w:val="el-GR" w:eastAsia="el-GR"/>
            </w:rPr>
          </w:rPrChange>
        </w:rPr>
        <w:pPrChange w:id="248" w:author="ΜΑΜΑΣΙΟΥΛΑΣ ΑΡΙΣΤΕΙΔΗΣ" w:date="2020-07-03T12:00:00Z">
          <w:pPr>
            <w:suppressAutoHyphens w:val="0"/>
            <w:spacing w:after="200" w:line="240" w:lineRule="auto"/>
            <w:jc w:val="left"/>
          </w:pPr>
        </w:pPrChange>
      </w:pPr>
      <w:r w:rsidRPr="00F4655B">
        <w:rPr>
          <w:rFonts w:ascii="Trebuchet MS" w:eastAsia="Calibri" w:hAnsi="Trebuchet MS" w:cs="Arial Narrow"/>
          <w:sz w:val="22"/>
          <w:szCs w:val="22"/>
          <w:lang w:val="el-GR" w:eastAsia="el-GR"/>
          <w:rPrChange w:id="249" w:author="ΜΑΜΑΣΙΟΥΛΑΣ ΑΡΙΣΤΕΙΔΗΣ" w:date="2020-07-03T12:00:00Z">
            <w:rPr>
              <w:rFonts w:ascii="Trebuchet MS" w:eastAsia="Calibri" w:hAnsi="Trebuchet MS" w:cs="Arial Narrow"/>
              <w:sz w:val="22"/>
              <w:szCs w:val="22"/>
              <w:lang w:val="el-GR" w:eastAsia="el-GR"/>
            </w:rPr>
          </w:rPrChange>
        </w:rPr>
        <w:br w:type="page"/>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68"/>
        <w:gridCol w:w="3786"/>
        <w:gridCol w:w="1377"/>
        <w:gridCol w:w="1398"/>
        <w:gridCol w:w="1394"/>
        <w:gridCol w:w="6"/>
      </w:tblGrid>
      <w:tr w:rsidR="00696672" w:rsidRPr="00F4655B" w14:paraId="55293A86" w14:textId="77777777" w:rsidTr="00696672">
        <w:tc>
          <w:tcPr>
            <w:tcW w:w="565" w:type="dxa"/>
            <w:shd w:val="clear" w:color="auto" w:fill="999999"/>
          </w:tcPr>
          <w:p w14:paraId="264B23C2" w14:textId="77777777" w:rsidR="00696672" w:rsidRPr="00F4655B" w:rsidRDefault="00696672" w:rsidP="00F4655B">
            <w:pPr>
              <w:suppressAutoHyphens w:val="0"/>
              <w:spacing w:line="240" w:lineRule="auto"/>
              <w:rPr>
                <w:rFonts w:ascii="Trebuchet MS" w:eastAsia="Calibri" w:hAnsi="Trebuchet MS" w:cs="Tahoma"/>
                <w:b/>
                <w:szCs w:val="20"/>
                <w:lang w:val="el-GR" w:eastAsia="el-GR"/>
                <w:rPrChange w:id="250" w:author="ΜΑΜΑΣΙΟΥΛΑΣ ΑΡΙΣΤΕΙΔΗΣ" w:date="2020-07-03T12:00:00Z">
                  <w:rPr>
                    <w:rFonts w:ascii="Trebuchet MS" w:eastAsia="Calibri" w:hAnsi="Trebuchet MS" w:cs="Tahoma"/>
                    <w:b/>
                    <w:szCs w:val="20"/>
                    <w:lang w:val="el-GR" w:eastAsia="el-GR"/>
                  </w:rPr>
                </w:rPrChange>
              </w:rPr>
              <w:pPrChange w:id="251"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252" w:author="ΜΑΜΑΣΙΟΥΛΑΣ ΑΡΙΣΤΕΙΔΗΣ" w:date="2020-07-03T12:00:00Z">
                  <w:rPr>
                    <w:rFonts w:ascii="Trebuchet MS" w:eastAsia="Calibri" w:hAnsi="Trebuchet MS" w:cs="Tahoma"/>
                    <w:b/>
                    <w:szCs w:val="20"/>
                    <w:lang w:val="el-GR" w:eastAsia="el-GR"/>
                  </w:rPr>
                </w:rPrChange>
              </w:rPr>
              <w:lastRenderedPageBreak/>
              <w:t>2</w:t>
            </w:r>
          </w:p>
        </w:tc>
        <w:tc>
          <w:tcPr>
            <w:tcW w:w="8429" w:type="dxa"/>
            <w:gridSpan w:val="6"/>
            <w:shd w:val="clear" w:color="auto" w:fill="D9D9D9"/>
          </w:tcPr>
          <w:p w14:paraId="2BA7886B" w14:textId="77777777" w:rsidR="00696672" w:rsidRPr="00F4655B" w:rsidRDefault="00696672" w:rsidP="00F4655B">
            <w:pPr>
              <w:suppressAutoHyphens w:val="0"/>
              <w:spacing w:line="240" w:lineRule="auto"/>
              <w:rPr>
                <w:rFonts w:ascii="Trebuchet MS" w:eastAsia="Calibri" w:hAnsi="Trebuchet MS" w:cs="Tahoma"/>
                <w:b/>
                <w:szCs w:val="20"/>
                <w:lang w:val="el-GR" w:eastAsia="el-GR"/>
                <w:rPrChange w:id="253" w:author="ΜΑΜΑΣΙΟΥΛΑΣ ΑΡΙΣΤΕΙΔΗΣ" w:date="2020-07-03T12:00:00Z">
                  <w:rPr>
                    <w:rFonts w:ascii="Trebuchet MS" w:eastAsia="Calibri" w:hAnsi="Trebuchet MS" w:cs="Tahoma"/>
                    <w:b/>
                    <w:szCs w:val="20"/>
                    <w:lang w:val="el-GR" w:eastAsia="el-GR"/>
                  </w:rPr>
                </w:rPrChange>
              </w:rPr>
              <w:pPrChange w:id="254" w:author="ΜΑΜΑΣΙΟΥΛΑΣ ΑΡΙΣΤΕΙΔΗΣ" w:date="2020-07-03T12:00:00Z">
                <w:pPr>
                  <w:suppressAutoHyphens w:val="0"/>
                  <w:spacing w:line="240" w:lineRule="auto"/>
                </w:pPr>
              </w:pPrChange>
            </w:pPr>
            <w:r w:rsidRPr="00F4655B">
              <w:rPr>
                <w:rFonts w:ascii="Trebuchet MS" w:hAnsi="Trebuchet MS"/>
                <w:b/>
                <w:szCs w:val="20"/>
                <w:lang w:val="el-GR" w:eastAsia="el-GR"/>
                <w:rPrChange w:id="255" w:author="ΜΑΜΑΣΙΟΥΛΑΣ ΑΡΙΣΤΕΙΔΗΣ" w:date="2020-07-03T12:00:00Z">
                  <w:rPr>
                    <w:rFonts w:ascii="Trebuchet MS" w:hAnsi="Trebuchet MS"/>
                    <w:b/>
                    <w:szCs w:val="20"/>
                    <w:lang w:val="el-GR" w:eastAsia="el-GR"/>
                  </w:rPr>
                </w:rPrChange>
              </w:rPr>
              <w:t>ΟΙΚΟΝΟΜΙΚΗ ΚΑΤΑΣΤΑΣΗ – ΣΤΟΙΧΕΙΑ ΠΡΟΣΩΠΙΚΟΥ</w:t>
            </w:r>
          </w:p>
        </w:tc>
      </w:tr>
      <w:tr w:rsidR="00696672" w:rsidRPr="00F4655B" w14:paraId="15F8355C" w14:textId="77777777" w:rsidTr="00696672">
        <w:trPr>
          <w:gridAfter w:val="1"/>
          <w:wAfter w:w="6" w:type="dxa"/>
        </w:trPr>
        <w:tc>
          <w:tcPr>
            <w:tcW w:w="1033" w:type="dxa"/>
            <w:gridSpan w:val="2"/>
            <w:shd w:val="clear" w:color="auto" w:fill="999999"/>
          </w:tcPr>
          <w:p w14:paraId="29B715BA"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56" w:author="ΜΑΜΑΣΙΟΥΛΑΣ ΑΡΙΣΤΕΙΔΗΣ" w:date="2020-07-03T12:00:00Z">
                  <w:rPr>
                    <w:rFonts w:ascii="Trebuchet MS" w:eastAsia="Calibri" w:hAnsi="Trebuchet MS" w:cs="Tahoma"/>
                    <w:b/>
                    <w:sz w:val="18"/>
                    <w:szCs w:val="18"/>
                    <w:lang w:val="el-GR" w:eastAsia="el-GR"/>
                  </w:rPr>
                </w:rPrChange>
              </w:rPr>
              <w:pPrChange w:id="257"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58" w:author="ΜΑΜΑΣΙΟΥΛΑΣ ΑΡΙΣΤΕΙΔΗΣ" w:date="2020-07-03T12:00:00Z">
                  <w:rPr>
                    <w:rFonts w:ascii="Trebuchet MS" w:eastAsia="Calibri" w:hAnsi="Trebuchet MS" w:cs="Tahoma"/>
                    <w:b/>
                    <w:sz w:val="18"/>
                    <w:szCs w:val="18"/>
                    <w:lang w:val="el-GR" w:eastAsia="el-GR"/>
                  </w:rPr>
                </w:rPrChange>
              </w:rPr>
              <w:t>2.1</w:t>
            </w:r>
          </w:p>
        </w:tc>
        <w:tc>
          <w:tcPr>
            <w:tcW w:w="7955" w:type="dxa"/>
            <w:gridSpan w:val="4"/>
            <w:shd w:val="clear" w:color="auto" w:fill="CCCCCC"/>
          </w:tcPr>
          <w:p w14:paraId="6FC93B63" w14:textId="04E12568"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59" w:author="ΜΑΜΑΣΙΟΥΛΑΣ ΑΡΙΣΤΕΙΔΗΣ" w:date="2020-07-03T12:00:00Z">
                  <w:rPr>
                    <w:rFonts w:ascii="Trebuchet MS" w:eastAsia="Calibri" w:hAnsi="Trebuchet MS" w:cs="Tahoma"/>
                    <w:b/>
                    <w:sz w:val="18"/>
                    <w:szCs w:val="18"/>
                    <w:lang w:val="el-GR" w:eastAsia="el-GR"/>
                  </w:rPr>
                </w:rPrChange>
              </w:rPr>
              <w:pPrChange w:id="260"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61" w:author="ΜΑΜΑΣΙΟΥΛΑΣ ΑΡΙΣΤΕΙΔΗΣ" w:date="2020-07-03T12:00:00Z">
                  <w:rPr>
                    <w:rFonts w:ascii="Trebuchet MS" w:eastAsia="Calibri" w:hAnsi="Trebuchet MS" w:cs="Tahoma"/>
                    <w:b/>
                    <w:sz w:val="18"/>
                    <w:szCs w:val="18"/>
                    <w:lang w:val="el-GR" w:eastAsia="el-GR"/>
                  </w:rPr>
                </w:rPrChange>
              </w:rPr>
              <w:t>ΟΙΚΟΝΟΜΙΚΗ ΚΑΤΑΣΤΑΣΗ ΕΠΙΧΕΙΡΗΣΗΣ</w:t>
            </w:r>
            <w:r w:rsidR="00BE17A0" w:rsidRPr="00F4655B">
              <w:rPr>
                <w:rFonts w:ascii="Trebuchet MS" w:eastAsia="Calibri" w:hAnsi="Trebuchet MS" w:cs="Tahoma"/>
                <w:b/>
                <w:sz w:val="18"/>
                <w:szCs w:val="18"/>
                <w:lang w:val="el-GR" w:eastAsia="el-GR"/>
                <w:rPrChange w:id="262" w:author="ΜΑΜΑΣΙΟΥΛΑΣ ΑΡΙΣΤΕΙΔΗΣ" w:date="2020-07-03T12:00:00Z">
                  <w:rPr>
                    <w:rFonts w:ascii="Trebuchet MS" w:eastAsia="Calibri" w:hAnsi="Trebuchet MS" w:cs="Tahoma"/>
                    <w:b/>
                    <w:sz w:val="18"/>
                    <w:szCs w:val="18"/>
                    <w:lang w:val="el-GR" w:eastAsia="el-GR"/>
                  </w:rPr>
                </w:rPrChange>
              </w:rPr>
              <w:t xml:space="preserve"> </w:t>
            </w:r>
            <w:r w:rsidR="00BE17A0" w:rsidRPr="00F4655B">
              <w:rPr>
                <w:rFonts w:ascii="Trebuchet MS" w:eastAsia="Calibri" w:hAnsi="Trebuchet MS" w:cs="Tahoma"/>
                <w:bCs/>
                <w:sz w:val="18"/>
                <w:szCs w:val="18"/>
                <w:lang w:val="el-GR" w:eastAsia="el-GR"/>
                <w:rPrChange w:id="263" w:author="ΜΑΜΑΣΙΟΥΛΑΣ ΑΡΙΣΤΕΙΔΗΣ" w:date="2020-07-03T12:00:00Z">
                  <w:rPr>
                    <w:rFonts w:ascii="Trebuchet MS" w:eastAsia="Calibri" w:hAnsi="Trebuchet MS" w:cs="Tahoma"/>
                    <w:bCs/>
                    <w:sz w:val="18"/>
                    <w:szCs w:val="18"/>
                    <w:lang w:val="el-GR" w:eastAsia="el-GR"/>
                  </w:rPr>
                </w:rPrChange>
              </w:rPr>
              <w:t>(κριτήρια αξιολόγησης Α1, Α2, Α3, Α6)</w:t>
            </w:r>
          </w:p>
        </w:tc>
      </w:tr>
      <w:tr w:rsidR="00696672" w:rsidRPr="00F4655B" w14:paraId="25802035" w14:textId="77777777" w:rsidTr="00696672">
        <w:tc>
          <w:tcPr>
            <w:tcW w:w="4819" w:type="dxa"/>
            <w:gridSpan w:val="3"/>
            <w:shd w:val="clear" w:color="auto" w:fill="CCCCCC"/>
          </w:tcPr>
          <w:p w14:paraId="6E23CF94"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64" w:author="ΜΑΜΑΣΙΟΥΛΑΣ ΑΡΙΣΤΕΙΔΗΣ" w:date="2020-07-03T12:00:00Z">
                  <w:rPr>
                    <w:rFonts w:ascii="Trebuchet MS" w:eastAsia="Calibri" w:hAnsi="Trebuchet MS" w:cs="Tahoma"/>
                    <w:b/>
                    <w:sz w:val="18"/>
                    <w:szCs w:val="18"/>
                    <w:lang w:val="el-GR" w:eastAsia="el-GR"/>
                  </w:rPr>
                </w:rPrChange>
              </w:rPr>
              <w:pPrChange w:id="265" w:author="ΜΑΜΑΣΙΟΥΛΑΣ ΑΡΙΣΤΕΙΔΗΣ" w:date="2020-07-03T12:00:00Z">
                <w:pPr>
                  <w:suppressAutoHyphens w:val="0"/>
                  <w:spacing w:line="240" w:lineRule="auto"/>
                </w:pPr>
              </w:pPrChange>
            </w:pPr>
          </w:p>
        </w:tc>
        <w:tc>
          <w:tcPr>
            <w:tcW w:w="1377" w:type="dxa"/>
            <w:shd w:val="clear" w:color="auto" w:fill="CCCCCC"/>
          </w:tcPr>
          <w:p w14:paraId="6EDF53B4"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66" w:author="ΜΑΜΑΣΙΟΥΛΑΣ ΑΡΙΣΤΕΙΔΗΣ" w:date="2020-07-03T12:00:00Z">
                  <w:rPr>
                    <w:rFonts w:ascii="Trebuchet MS" w:eastAsia="Calibri" w:hAnsi="Trebuchet MS" w:cs="Tahoma"/>
                    <w:b/>
                    <w:sz w:val="18"/>
                    <w:szCs w:val="18"/>
                    <w:lang w:val="el-GR" w:eastAsia="el-GR"/>
                  </w:rPr>
                </w:rPrChange>
              </w:rPr>
              <w:pPrChange w:id="267"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68" w:author="ΜΑΜΑΣΙΟΥΛΑΣ ΑΡΙΣΤΕΙΔΗΣ" w:date="2020-07-03T12:00:00Z">
                  <w:rPr>
                    <w:rFonts w:ascii="Trebuchet MS" w:eastAsia="Calibri" w:hAnsi="Trebuchet MS" w:cs="Tahoma"/>
                    <w:b/>
                    <w:sz w:val="18"/>
                    <w:szCs w:val="18"/>
                    <w:lang w:val="el-GR" w:eastAsia="el-GR"/>
                  </w:rPr>
                </w:rPrChange>
              </w:rPr>
              <w:t>ΟΙΚΟΝΟΜΙΚΟ ΕΤΟΣ Ν-2</w:t>
            </w:r>
          </w:p>
        </w:tc>
        <w:tc>
          <w:tcPr>
            <w:tcW w:w="1398" w:type="dxa"/>
            <w:shd w:val="clear" w:color="auto" w:fill="CCCCCC"/>
          </w:tcPr>
          <w:p w14:paraId="089B12CF"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69" w:author="ΜΑΜΑΣΙΟΥΛΑΣ ΑΡΙΣΤΕΙΔΗΣ" w:date="2020-07-03T12:00:00Z">
                  <w:rPr>
                    <w:rFonts w:ascii="Trebuchet MS" w:eastAsia="Calibri" w:hAnsi="Trebuchet MS" w:cs="Tahoma"/>
                    <w:b/>
                    <w:sz w:val="18"/>
                    <w:szCs w:val="18"/>
                    <w:lang w:val="el-GR" w:eastAsia="el-GR"/>
                  </w:rPr>
                </w:rPrChange>
              </w:rPr>
              <w:pPrChange w:id="270"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71" w:author="ΜΑΜΑΣΙΟΥΛΑΣ ΑΡΙΣΤΕΙΔΗΣ" w:date="2020-07-03T12:00:00Z">
                  <w:rPr>
                    <w:rFonts w:ascii="Trebuchet MS" w:eastAsia="Calibri" w:hAnsi="Trebuchet MS" w:cs="Tahoma"/>
                    <w:b/>
                    <w:sz w:val="18"/>
                    <w:szCs w:val="18"/>
                    <w:lang w:val="el-GR" w:eastAsia="el-GR"/>
                  </w:rPr>
                </w:rPrChange>
              </w:rPr>
              <w:t>ΟΙΚΟΝΟΜΙΚΟ ΕΤΟΣ Ν-1</w:t>
            </w:r>
          </w:p>
        </w:tc>
        <w:tc>
          <w:tcPr>
            <w:tcW w:w="1400" w:type="dxa"/>
            <w:gridSpan w:val="2"/>
            <w:shd w:val="clear" w:color="auto" w:fill="CCCCCC"/>
          </w:tcPr>
          <w:p w14:paraId="402D50C3"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72" w:author="ΜΑΜΑΣΙΟΥΛΑΣ ΑΡΙΣΤΕΙΔΗΣ" w:date="2020-07-03T12:00:00Z">
                  <w:rPr>
                    <w:rFonts w:ascii="Trebuchet MS" w:eastAsia="Calibri" w:hAnsi="Trebuchet MS" w:cs="Tahoma"/>
                    <w:b/>
                    <w:sz w:val="18"/>
                    <w:szCs w:val="18"/>
                    <w:lang w:val="el-GR" w:eastAsia="el-GR"/>
                  </w:rPr>
                </w:rPrChange>
              </w:rPr>
              <w:pPrChange w:id="273"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74" w:author="ΜΑΜΑΣΙΟΥΛΑΣ ΑΡΙΣΤΕΙΔΗΣ" w:date="2020-07-03T12:00:00Z">
                  <w:rPr>
                    <w:rFonts w:ascii="Trebuchet MS" w:eastAsia="Calibri" w:hAnsi="Trebuchet MS" w:cs="Tahoma"/>
                    <w:b/>
                    <w:sz w:val="18"/>
                    <w:szCs w:val="18"/>
                    <w:lang w:val="el-GR" w:eastAsia="el-GR"/>
                  </w:rPr>
                </w:rPrChange>
              </w:rPr>
              <w:t>ΟΙΚΟΝΟΜΙΚΟ ΕΤΟΣ Ν*</w:t>
            </w:r>
          </w:p>
        </w:tc>
      </w:tr>
      <w:tr w:rsidR="00696672" w:rsidRPr="00F4655B" w14:paraId="198C1820" w14:textId="77777777" w:rsidTr="00696672">
        <w:tc>
          <w:tcPr>
            <w:tcW w:w="4819" w:type="dxa"/>
            <w:gridSpan w:val="3"/>
            <w:shd w:val="clear" w:color="auto" w:fill="CCCCCC"/>
          </w:tcPr>
          <w:p w14:paraId="3F606327"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75" w:author="ΜΑΜΑΣΙΟΥΛΑΣ ΑΡΙΣΤΕΙΔΗΣ" w:date="2020-07-03T12:00:00Z">
                  <w:rPr>
                    <w:rFonts w:ascii="Trebuchet MS" w:eastAsia="Calibri" w:hAnsi="Trebuchet MS" w:cs="Tahoma"/>
                    <w:b/>
                    <w:sz w:val="18"/>
                    <w:szCs w:val="18"/>
                    <w:lang w:val="el-GR" w:eastAsia="el-GR"/>
                  </w:rPr>
                </w:rPrChange>
              </w:rPr>
              <w:pPrChange w:id="276"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77" w:author="ΜΑΜΑΣΙΟΥΛΑΣ ΑΡΙΣΤΕΙΔΗΣ" w:date="2020-07-03T12:00:00Z">
                  <w:rPr>
                    <w:rFonts w:ascii="Trebuchet MS" w:eastAsia="Calibri" w:hAnsi="Trebuchet MS" w:cs="Tahoma"/>
                    <w:b/>
                    <w:sz w:val="18"/>
                    <w:szCs w:val="18"/>
                    <w:lang w:val="el-GR" w:eastAsia="el-GR"/>
                  </w:rPr>
                </w:rPrChange>
              </w:rPr>
              <w:t>Περίοδος από – έως</w:t>
            </w:r>
          </w:p>
        </w:tc>
        <w:tc>
          <w:tcPr>
            <w:tcW w:w="1377" w:type="dxa"/>
            <w:shd w:val="clear" w:color="auto" w:fill="auto"/>
          </w:tcPr>
          <w:p w14:paraId="6FC89719"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78" w:author="ΜΑΜΑΣΙΟΥΛΑΣ ΑΡΙΣΤΕΙΔΗΣ" w:date="2020-07-03T12:00:00Z">
                  <w:rPr>
                    <w:rFonts w:ascii="Trebuchet MS" w:eastAsia="Calibri" w:hAnsi="Trebuchet MS" w:cs="Tahoma"/>
                    <w:b/>
                    <w:sz w:val="18"/>
                    <w:szCs w:val="18"/>
                    <w:lang w:val="el-GR" w:eastAsia="el-GR"/>
                  </w:rPr>
                </w:rPrChange>
              </w:rPr>
              <w:pPrChange w:id="279" w:author="ΜΑΜΑΣΙΟΥΛΑΣ ΑΡΙΣΤΕΙΔΗΣ" w:date="2020-07-03T12:00:00Z">
                <w:pPr>
                  <w:suppressAutoHyphens w:val="0"/>
                  <w:spacing w:line="240" w:lineRule="auto"/>
                </w:pPr>
              </w:pPrChange>
            </w:pPr>
          </w:p>
        </w:tc>
        <w:tc>
          <w:tcPr>
            <w:tcW w:w="1398" w:type="dxa"/>
            <w:shd w:val="clear" w:color="auto" w:fill="auto"/>
          </w:tcPr>
          <w:p w14:paraId="7D59824E"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80" w:author="ΜΑΜΑΣΙΟΥΛΑΣ ΑΡΙΣΤΕΙΔΗΣ" w:date="2020-07-03T12:00:00Z">
                  <w:rPr>
                    <w:rFonts w:ascii="Trebuchet MS" w:eastAsia="Calibri" w:hAnsi="Trebuchet MS" w:cs="Tahoma"/>
                    <w:b/>
                    <w:sz w:val="18"/>
                    <w:szCs w:val="18"/>
                    <w:lang w:val="el-GR" w:eastAsia="el-GR"/>
                  </w:rPr>
                </w:rPrChange>
              </w:rPr>
              <w:pPrChange w:id="281" w:author="ΜΑΜΑΣΙΟΥΛΑΣ ΑΡΙΣΤΕΙΔΗΣ" w:date="2020-07-03T12:00:00Z">
                <w:pPr>
                  <w:suppressAutoHyphens w:val="0"/>
                  <w:spacing w:line="240" w:lineRule="auto"/>
                </w:pPr>
              </w:pPrChange>
            </w:pPr>
          </w:p>
        </w:tc>
        <w:tc>
          <w:tcPr>
            <w:tcW w:w="1400" w:type="dxa"/>
            <w:gridSpan w:val="2"/>
            <w:shd w:val="clear" w:color="auto" w:fill="auto"/>
          </w:tcPr>
          <w:p w14:paraId="6DE8DDA6"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82" w:author="ΜΑΜΑΣΙΟΥΛΑΣ ΑΡΙΣΤΕΙΔΗΣ" w:date="2020-07-03T12:00:00Z">
                  <w:rPr>
                    <w:rFonts w:ascii="Trebuchet MS" w:eastAsia="Calibri" w:hAnsi="Trebuchet MS" w:cs="Tahoma"/>
                    <w:b/>
                    <w:sz w:val="18"/>
                    <w:szCs w:val="18"/>
                    <w:lang w:val="el-GR" w:eastAsia="el-GR"/>
                  </w:rPr>
                </w:rPrChange>
              </w:rPr>
              <w:pPrChange w:id="283" w:author="ΜΑΜΑΣΙΟΥΛΑΣ ΑΡΙΣΤΕΙΔΗΣ" w:date="2020-07-03T12:00:00Z">
                <w:pPr>
                  <w:suppressAutoHyphens w:val="0"/>
                  <w:spacing w:line="240" w:lineRule="auto"/>
                </w:pPr>
              </w:pPrChange>
            </w:pPr>
          </w:p>
        </w:tc>
      </w:tr>
      <w:tr w:rsidR="00696672" w:rsidRPr="00F4655B" w14:paraId="14ECEF4E" w14:textId="77777777" w:rsidTr="00696672">
        <w:tc>
          <w:tcPr>
            <w:tcW w:w="4819" w:type="dxa"/>
            <w:gridSpan w:val="3"/>
            <w:shd w:val="clear" w:color="auto" w:fill="CCCCCC"/>
          </w:tcPr>
          <w:p w14:paraId="2E864FFA"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84" w:author="ΜΑΜΑΣΙΟΥΛΑΣ ΑΡΙΣΤΕΙΔΗΣ" w:date="2020-07-03T12:00:00Z">
                  <w:rPr>
                    <w:rFonts w:ascii="Trebuchet MS" w:eastAsia="Calibri" w:hAnsi="Trebuchet MS" w:cs="Tahoma"/>
                    <w:b/>
                    <w:sz w:val="18"/>
                    <w:szCs w:val="18"/>
                    <w:lang w:val="el-GR" w:eastAsia="el-GR"/>
                  </w:rPr>
                </w:rPrChange>
              </w:rPr>
              <w:pPrChange w:id="285"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86" w:author="ΜΑΜΑΣΙΟΥΛΑΣ ΑΡΙΣΤΕΙΔΗΣ" w:date="2020-07-03T12:00:00Z">
                  <w:rPr>
                    <w:rFonts w:ascii="Trebuchet MS" w:eastAsia="Calibri" w:hAnsi="Trebuchet MS" w:cs="Tahoma"/>
                    <w:b/>
                    <w:sz w:val="18"/>
                    <w:szCs w:val="18"/>
                    <w:lang w:val="el-GR" w:eastAsia="el-GR"/>
                  </w:rPr>
                </w:rPrChange>
              </w:rPr>
              <w:t>Κύκλος εργασιών (€)</w:t>
            </w:r>
            <w:r w:rsidRPr="00F4655B">
              <w:rPr>
                <w:rStyle w:val="ad"/>
                <w:rFonts w:ascii="Trebuchet MS" w:eastAsia="Calibri" w:hAnsi="Trebuchet MS" w:cs="Tahoma"/>
                <w:b/>
                <w:sz w:val="18"/>
                <w:szCs w:val="18"/>
                <w:lang w:val="el-GR" w:eastAsia="el-GR"/>
                <w:rPrChange w:id="287" w:author="ΜΑΜΑΣΙΟΥΛΑΣ ΑΡΙΣΤΕΙΔΗΣ" w:date="2020-07-03T12:00:00Z">
                  <w:rPr>
                    <w:rStyle w:val="ad"/>
                    <w:rFonts w:ascii="Trebuchet MS" w:eastAsia="Calibri" w:hAnsi="Trebuchet MS" w:cs="Tahoma"/>
                    <w:b/>
                    <w:sz w:val="18"/>
                    <w:szCs w:val="18"/>
                    <w:lang w:val="el-GR" w:eastAsia="el-GR"/>
                  </w:rPr>
                </w:rPrChange>
              </w:rPr>
              <w:footnoteReference w:id="1"/>
            </w:r>
          </w:p>
        </w:tc>
        <w:tc>
          <w:tcPr>
            <w:tcW w:w="1377" w:type="dxa"/>
            <w:shd w:val="clear" w:color="auto" w:fill="auto"/>
          </w:tcPr>
          <w:p w14:paraId="71B7072E"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88" w:author="ΜΑΜΑΣΙΟΥΛΑΣ ΑΡΙΣΤΕΙΔΗΣ" w:date="2020-07-03T12:00:00Z">
                  <w:rPr>
                    <w:rFonts w:ascii="Trebuchet MS" w:eastAsia="Calibri" w:hAnsi="Trebuchet MS" w:cs="Tahoma"/>
                    <w:b/>
                    <w:sz w:val="18"/>
                    <w:szCs w:val="18"/>
                    <w:lang w:val="el-GR" w:eastAsia="el-GR"/>
                  </w:rPr>
                </w:rPrChange>
              </w:rPr>
              <w:pPrChange w:id="289" w:author="ΜΑΜΑΣΙΟΥΛΑΣ ΑΡΙΣΤΕΙΔΗΣ" w:date="2020-07-03T12:00:00Z">
                <w:pPr>
                  <w:suppressAutoHyphens w:val="0"/>
                  <w:spacing w:line="240" w:lineRule="auto"/>
                </w:pPr>
              </w:pPrChange>
            </w:pPr>
          </w:p>
        </w:tc>
        <w:tc>
          <w:tcPr>
            <w:tcW w:w="1398" w:type="dxa"/>
            <w:shd w:val="clear" w:color="auto" w:fill="auto"/>
          </w:tcPr>
          <w:p w14:paraId="159B55FE"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90" w:author="ΜΑΜΑΣΙΟΥΛΑΣ ΑΡΙΣΤΕΙΔΗΣ" w:date="2020-07-03T12:00:00Z">
                  <w:rPr>
                    <w:rFonts w:ascii="Trebuchet MS" w:eastAsia="Calibri" w:hAnsi="Trebuchet MS" w:cs="Tahoma"/>
                    <w:b/>
                    <w:sz w:val="18"/>
                    <w:szCs w:val="18"/>
                    <w:lang w:val="el-GR" w:eastAsia="el-GR"/>
                  </w:rPr>
                </w:rPrChange>
              </w:rPr>
              <w:pPrChange w:id="291" w:author="ΜΑΜΑΣΙΟΥΛΑΣ ΑΡΙΣΤΕΙΔΗΣ" w:date="2020-07-03T12:00:00Z">
                <w:pPr>
                  <w:suppressAutoHyphens w:val="0"/>
                  <w:spacing w:line="240" w:lineRule="auto"/>
                </w:pPr>
              </w:pPrChange>
            </w:pPr>
          </w:p>
        </w:tc>
        <w:tc>
          <w:tcPr>
            <w:tcW w:w="1400" w:type="dxa"/>
            <w:gridSpan w:val="2"/>
            <w:shd w:val="clear" w:color="auto" w:fill="auto"/>
          </w:tcPr>
          <w:p w14:paraId="033EA281"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292" w:author="ΜΑΜΑΣΙΟΥΛΑΣ ΑΡΙΣΤΕΙΔΗΣ" w:date="2020-07-03T12:00:00Z">
                  <w:rPr>
                    <w:rFonts w:ascii="Trebuchet MS" w:eastAsia="Calibri" w:hAnsi="Trebuchet MS" w:cs="Tahoma"/>
                    <w:b/>
                    <w:sz w:val="18"/>
                    <w:szCs w:val="18"/>
                    <w:lang w:val="el-GR" w:eastAsia="el-GR"/>
                  </w:rPr>
                </w:rPrChange>
              </w:rPr>
              <w:pPrChange w:id="293" w:author="ΜΑΜΑΣΙΟΥΛΑΣ ΑΡΙΣΤΕΙΔΗΣ" w:date="2020-07-03T12:00:00Z">
                <w:pPr>
                  <w:suppressAutoHyphens w:val="0"/>
                  <w:spacing w:line="240" w:lineRule="auto"/>
                </w:pPr>
              </w:pPrChange>
            </w:pPr>
          </w:p>
        </w:tc>
      </w:tr>
      <w:tr w:rsidR="008C4989" w:rsidRPr="00F4655B" w14:paraId="125F0D8F" w14:textId="77777777" w:rsidTr="008C4989">
        <w:tc>
          <w:tcPr>
            <w:tcW w:w="4819" w:type="dxa"/>
            <w:gridSpan w:val="3"/>
            <w:shd w:val="clear" w:color="auto" w:fill="CCCCCC"/>
          </w:tcPr>
          <w:p w14:paraId="489DAAD2" w14:textId="77777777" w:rsidR="008C4989" w:rsidRPr="00F4655B" w:rsidRDefault="008C4989" w:rsidP="00F4655B">
            <w:pPr>
              <w:suppressAutoHyphens w:val="0"/>
              <w:spacing w:line="240" w:lineRule="auto"/>
              <w:rPr>
                <w:rFonts w:ascii="Trebuchet MS" w:eastAsia="Calibri" w:hAnsi="Trebuchet MS" w:cs="Tahoma"/>
                <w:b/>
                <w:sz w:val="18"/>
                <w:szCs w:val="18"/>
                <w:lang w:val="el-GR" w:eastAsia="el-GR"/>
                <w:rPrChange w:id="294" w:author="ΜΑΜΑΣΙΟΥΛΑΣ ΑΡΙΣΤΕΙΔΗΣ" w:date="2020-07-03T12:00:00Z">
                  <w:rPr>
                    <w:rFonts w:ascii="Trebuchet MS" w:eastAsia="Calibri" w:hAnsi="Trebuchet MS" w:cs="Tahoma"/>
                    <w:b/>
                    <w:sz w:val="18"/>
                    <w:szCs w:val="18"/>
                    <w:lang w:val="el-GR" w:eastAsia="el-GR"/>
                  </w:rPr>
                </w:rPrChange>
              </w:rPr>
              <w:pPrChange w:id="295"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296" w:author="ΜΑΜΑΣΙΟΥΛΑΣ ΑΡΙΣΤΕΙΔΗΣ" w:date="2020-07-03T12:00:00Z">
                  <w:rPr>
                    <w:rFonts w:ascii="Trebuchet MS" w:eastAsia="Calibri" w:hAnsi="Trebuchet MS" w:cs="Tahoma"/>
                    <w:b/>
                    <w:sz w:val="18"/>
                    <w:szCs w:val="18"/>
                    <w:lang w:val="el-GR" w:eastAsia="el-GR"/>
                  </w:rPr>
                </w:rPrChange>
              </w:rPr>
              <w:t>Κέρδη Προ Φόρων και Αποσβέσεων (€)</w:t>
            </w:r>
            <w:r w:rsidRPr="00F4655B">
              <w:rPr>
                <w:rStyle w:val="ad"/>
                <w:rFonts w:ascii="Trebuchet MS" w:eastAsia="Calibri" w:hAnsi="Trebuchet MS" w:cs="Tahoma"/>
                <w:b/>
                <w:sz w:val="18"/>
                <w:szCs w:val="18"/>
                <w:lang w:val="el-GR" w:eastAsia="el-GR"/>
                <w:rPrChange w:id="297" w:author="ΜΑΜΑΣΙΟΥΛΑΣ ΑΡΙΣΤΕΙΔΗΣ" w:date="2020-07-03T12:00:00Z">
                  <w:rPr>
                    <w:rStyle w:val="ad"/>
                    <w:rFonts w:ascii="Trebuchet MS" w:eastAsia="Calibri" w:hAnsi="Trebuchet MS" w:cs="Tahoma"/>
                    <w:b/>
                    <w:sz w:val="18"/>
                    <w:szCs w:val="18"/>
                    <w:lang w:val="el-GR" w:eastAsia="el-GR"/>
                  </w:rPr>
                </w:rPrChange>
              </w:rPr>
              <w:t>1</w:t>
            </w:r>
          </w:p>
        </w:tc>
        <w:tc>
          <w:tcPr>
            <w:tcW w:w="1377" w:type="dxa"/>
            <w:shd w:val="clear" w:color="auto" w:fill="auto"/>
          </w:tcPr>
          <w:p w14:paraId="63AF21EA" w14:textId="77777777" w:rsidR="008C4989" w:rsidRPr="00F4655B" w:rsidRDefault="008C4989" w:rsidP="00F4655B">
            <w:pPr>
              <w:suppressAutoHyphens w:val="0"/>
              <w:spacing w:line="240" w:lineRule="auto"/>
              <w:rPr>
                <w:rFonts w:ascii="Trebuchet MS" w:eastAsia="Calibri" w:hAnsi="Trebuchet MS" w:cs="Tahoma"/>
                <w:b/>
                <w:sz w:val="18"/>
                <w:szCs w:val="18"/>
                <w:lang w:val="el-GR" w:eastAsia="el-GR"/>
                <w:rPrChange w:id="298" w:author="ΜΑΜΑΣΙΟΥΛΑΣ ΑΡΙΣΤΕΙΔΗΣ" w:date="2020-07-03T12:00:00Z">
                  <w:rPr>
                    <w:rFonts w:ascii="Trebuchet MS" w:eastAsia="Calibri" w:hAnsi="Trebuchet MS" w:cs="Tahoma"/>
                    <w:b/>
                    <w:sz w:val="18"/>
                    <w:szCs w:val="18"/>
                    <w:lang w:val="el-GR" w:eastAsia="el-GR"/>
                  </w:rPr>
                </w:rPrChange>
              </w:rPr>
              <w:pPrChange w:id="299" w:author="ΜΑΜΑΣΙΟΥΛΑΣ ΑΡΙΣΤΕΙΔΗΣ" w:date="2020-07-03T12:00:00Z">
                <w:pPr>
                  <w:suppressAutoHyphens w:val="0"/>
                  <w:spacing w:line="240" w:lineRule="auto"/>
                </w:pPr>
              </w:pPrChange>
            </w:pPr>
          </w:p>
        </w:tc>
        <w:tc>
          <w:tcPr>
            <w:tcW w:w="1398" w:type="dxa"/>
            <w:shd w:val="clear" w:color="auto" w:fill="auto"/>
          </w:tcPr>
          <w:p w14:paraId="50B4EFDD" w14:textId="77777777" w:rsidR="008C4989" w:rsidRPr="00F4655B" w:rsidRDefault="008C4989" w:rsidP="00F4655B">
            <w:pPr>
              <w:suppressAutoHyphens w:val="0"/>
              <w:spacing w:line="240" w:lineRule="auto"/>
              <w:rPr>
                <w:rFonts w:ascii="Trebuchet MS" w:eastAsia="Calibri" w:hAnsi="Trebuchet MS" w:cs="Tahoma"/>
                <w:b/>
                <w:sz w:val="18"/>
                <w:szCs w:val="18"/>
                <w:lang w:val="el-GR" w:eastAsia="el-GR"/>
                <w:rPrChange w:id="300" w:author="ΜΑΜΑΣΙΟΥΛΑΣ ΑΡΙΣΤΕΙΔΗΣ" w:date="2020-07-03T12:00:00Z">
                  <w:rPr>
                    <w:rFonts w:ascii="Trebuchet MS" w:eastAsia="Calibri" w:hAnsi="Trebuchet MS" w:cs="Tahoma"/>
                    <w:b/>
                    <w:sz w:val="18"/>
                    <w:szCs w:val="18"/>
                    <w:lang w:val="el-GR" w:eastAsia="el-GR"/>
                  </w:rPr>
                </w:rPrChange>
              </w:rPr>
              <w:pPrChange w:id="301" w:author="ΜΑΜΑΣΙΟΥΛΑΣ ΑΡΙΣΤΕΙΔΗΣ" w:date="2020-07-03T12:00:00Z">
                <w:pPr>
                  <w:suppressAutoHyphens w:val="0"/>
                  <w:spacing w:line="240" w:lineRule="auto"/>
                </w:pPr>
              </w:pPrChange>
            </w:pPr>
          </w:p>
        </w:tc>
        <w:tc>
          <w:tcPr>
            <w:tcW w:w="1400" w:type="dxa"/>
            <w:gridSpan w:val="2"/>
            <w:shd w:val="clear" w:color="auto" w:fill="auto"/>
          </w:tcPr>
          <w:p w14:paraId="4862D3AA" w14:textId="77777777" w:rsidR="008C4989" w:rsidRPr="00F4655B" w:rsidRDefault="008C4989" w:rsidP="00F4655B">
            <w:pPr>
              <w:suppressAutoHyphens w:val="0"/>
              <w:spacing w:line="240" w:lineRule="auto"/>
              <w:rPr>
                <w:rFonts w:ascii="Trebuchet MS" w:eastAsia="Calibri" w:hAnsi="Trebuchet MS" w:cs="Tahoma"/>
                <w:b/>
                <w:sz w:val="18"/>
                <w:szCs w:val="18"/>
                <w:lang w:val="el-GR" w:eastAsia="el-GR"/>
                <w:rPrChange w:id="302" w:author="ΜΑΜΑΣΙΟΥΛΑΣ ΑΡΙΣΤΕΙΔΗΣ" w:date="2020-07-03T12:00:00Z">
                  <w:rPr>
                    <w:rFonts w:ascii="Trebuchet MS" w:eastAsia="Calibri" w:hAnsi="Trebuchet MS" w:cs="Tahoma"/>
                    <w:b/>
                    <w:sz w:val="18"/>
                    <w:szCs w:val="18"/>
                    <w:lang w:val="el-GR" w:eastAsia="el-GR"/>
                  </w:rPr>
                </w:rPrChange>
              </w:rPr>
              <w:pPrChange w:id="303" w:author="ΜΑΜΑΣΙΟΥΛΑΣ ΑΡΙΣΤΕΙΔΗΣ" w:date="2020-07-03T12:00:00Z">
                <w:pPr>
                  <w:suppressAutoHyphens w:val="0"/>
                  <w:spacing w:line="240" w:lineRule="auto"/>
                </w:pPr>
              </w:pPrChange>
            </w:pPr>
          </w:p>
        </w:tc>
      </w:tr>
      <w:tr w:rsidR="00696672" w:rsidRPr="00F4655B" w14:paraId="02A2C89D" w14:textId="77777777" w:rsidTr="00696672">
        <w:tc>
          <w:tcPr>
            <w:tcW w:w="4819" w:type="dxa"/>
            <w:gridSpan w:val="3"/>
            <w:shd w:val="clear" w:color="auto" w:fill="CCCCCC"/>
          </w:tcPr>
          <w:p w14:paraId="60A53EE8" w14:textId="7D9D6FE3" w:rsidR="00696672" w:rsidRPr="00F4655B" w:rsidRDefault="008C4989" w:rsidP="00F4655B">
            <w:pPr>
              <w:suppressAutoHyphens w:val="0"/>
              <w:spacing w:line="240" w:lineRule="auto"/>
              <w:rPr>
                <w:rFonts w:ascii="Trebuchet MS" w:eastAsia="Calibri" w:hAnsi="Trebuchet MS" w:cs="Tahoma"/>
                <w:b/>
                <w:sz w:val="18"/>
                <w:szCs w:val="18"/>
                <w:lang w:val="el-GR" w:eastAsia="el-GR"/>
                <w:rPrChange w:id="304" w:author="ΜΑΜΑΣΙΟΥΛΑΣ ΑΡΙΣΤΕΙΔΗΣ" w:date="2020-07-03T12:00:00Z">
                  <w:rPr>
                    <w:rFonts w:ascii="Trebuchet MS" w:eastAsia="Calibri" w:hAnsi="Trebuchet MS" w:cs="Tahoma"/>
                    <w:b/>
                    <w:sz w:val="18"/>
                    <w:szCs w:val="18"/>
                    <w:lang w:val="el-GR" w:eastAsia="el-GR"/>
                  </w:rPr>
                </w:rPrChange>
              </w:rPr>
              <w:pPrChange w:id="305"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306" w:author="ΜΑΜΑΣΙΟΥΛΑΣ ΑΡΙΣΤΕΙΔΗΣ" w:date="2020-07-03T12:00:00Z">
                  <w:rPr>
                    <w:rFonts w:ascii="Trebuchet MS" w:eastAsia="Calibri" w:hAnsi="Trebuchet MS" w:cs="Tahoma"/>
                    <w:b/>
                    <w:sz w:val="18"/>
                    <w:szCs w:val="18"/>
                    <w:lang w:val="el-GR" w:eastAsia="el-GR"/>
                  </w:rPr>
                </w:rPrChange>
              </w:rPr>
              <w:t>Εξαγωγές (Πωλήσεις εκτός Ελλάδας)</w:t>
            </w:r>
            <w:r w:rsidR="00696672" w:rsidRPr="00F4655B">
              <w:rPr>
                <w:rFonts w:ascii="Trebuchet MS" w:eastAsia="Calibri" w:hAnsi="Trebuchet MS" w:cs="Tahoma"/>
                <w:b/>
                <w:sz w:val="18"/>
                <w:szCs w:val="18"/>
                <w:lang w:val="el-GR" w:eastAsia="el-GR"/>
                <w:rPrChange w:id="307" w:author="ΜΑΜΑΣΙΟΥΛΑΣ ΑΡΙΣΤΕΙΔΗΣ" w:date="2020-07-03T12:00:00Z">
                  <w:rPr>
                    <w:rFonts w:ascii="Trebuchet MS" w:eastAsia="Calibri" w:hAnsi="Trebuchet MS" w:cs="Tahoma"/>
                    <w:b/>
                    <w:sz w:val="18"/>
                    <w:szCs w:val="18"/>
                    <w:lang w:val="el-GR" w:eastAsia="el-GR"/>
                  </w:rPr>
                </w:rPrChange>
              </w:rPr>
              <w:t xml:space="preserve"> (€)</w:t>
            </w:r>
            <w:r w:rsidR="00696672" w:rsidRPr="00F4655B">
              <w:rPr>
                <w:rStyle w:val="ad"/>
                <w:rFonts w:ascii="Trebuchet MS" w:eastAsia="Calibri" w:hAnsi="Trebuchet MS" w:cs="Tahoma"/>
                <w:b/>
                <w:sz w:val="18"/>
                <w:szCs w:val="18"/>
                <w:lang w:val="el-GR" w:eastAsia="el-GR"/>
                <w:rPrChange w:id="308" w:author="ΜΑΜΑΣΙΟΥΛΑΣ ΑΡΙΣΤΕΙΔΗΣ" w:date="2020-07-03T12:00:00Z">
                  <w:rPr>
                    <w:rStyle w:val="ad"/>
                    <w:rFonts w:ascii="Trebuchet MS" w:eastAsia="Calibri" w:hAnsi="Trebuchet MS" w:cs="Tahoma"/>
                    <w:b/>
                    <w:sz w:val="18"/>
                    <w:szCs w:val="18"/>
                    <w:lang w:val="el-GR" w:eastAsia="el-GR"/>
                  </w:rPr>
                </w:rPrChange>
              </w:rPr>
              <w:t>1</w:t>
            </w:r>
          </w:p>
        </w:tc>
        <w:tc>
          <w:tcPr>
            <w:tcW w:w="1377" w:type="dxa"/>
            <w:shd w:val="clear" w:color="auto" w:fill="auto"/>
          </w:tcPr>
          <w:p w14:paraId="3E6B2445"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309" w:author="ΜΑΜΑΣΙΟΥΛΑΣ ΑΡΙΣΤΕΙΔΗΣ" w:date="2020-07-03T12:00:00Z">
                  <w:rPr>
                    <w:rFonts w:ascii="Trebuchet MS" w:eastAsia="Calibri" w:hAnsi="Trebuchet MS" w:cs="Tahoma"/>
                    <w:b/>
                    <w:sz w:val="18"/>
                    <w:szCs w:val="18"/>
                    <w:lang w:val="el-GR" w:eastAsia="el-GR"/>
                  </w:rPr>
                </w:rPrChange>
              </w:rPr>
              <w:pPrChange w:id="310" w:author="ΜΑΜΑΣΙΟΥΛΑΣ ΑΡΙΣΤΕΙΔΗΣ" w:date="2020-07-03T12:00:00Z">
                <w:pPr>
                  <w:suppressAutoHyphens w:val="0"/>
                  <w:spacing w:line="240" w:lineRule="auto"/>
                </w:pPr>
              </w:pPrChange>
            </w:pPr>
          </w:p>
        </w:tc>
        <w:tc>
          <w:tcPr>
            <w:tcW w:w="1398" w:type="dxa"/>
            <w:shd w:val="clear" w:color="auto" w:fill="auto"/>
          </w:tcPr>
          <w:p w14:paraId="2F5B4AAD"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311" w:author="ΜΑΜΑΣΙΟΥΛΑΣ ΑΡΙΣΤΕΙΔΗΣ" w:date="2020-07-03T12:00:00Z">
                  <w:rPr>
                    <w:rFonts w:ascii="Trebuchet MS" w:eastAsia="Calibri" w:hAnsi="Trebuchet MS" w:cs="Tahoma"/>
                    <w:b/>
                    <w:sz w:val="18"/>
                    <w:szCs w:val="18"/>
                    <w:lang w:val="el-GR" w:eastAsia="el-GR"/>
                  </w:rPr>
                </w:rPrChange>
              </w:rPr>
              <w:pPrChange w:id="312" w:author="ΜΑΜΑΣΙΟΥΛΑΣ ΑΡΙΣΤΕΙΔΗΣ" w:date="2020-07-03T12:00:00Z">
                <w:pPr>
                  <w:suppressAutoHyphens w:val="0"/>
                  <w:spacing w:line="240" w:lineRule="auto"/>
                </w:pPr>
              </w:pPrChange>
            </w:pPr>
          </w:p>
        </w:tc>
        <w:tc>
          <w:tcPr>
            <w:tcW w:w="1400" w:type="dxa"/>
            <w:gridSpan w:val="2"/>
            <w:shd w:val="clear" w:color="auto" w:fill="auto"/>
          </w:tcPr>
          <w:p w14:paraId="5C4C9FFE"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313" w:author="ΜΑΜΑΣΙΟΥΛΑΣ ΑΡΙΣΤΕΙΔΗΣ" w:date="2020-07-03T12:00:00Z">
                  <w:rPr>
                    <w:rFonts w:ascii="Trebuchet MS" w:eastAsia="Calibri" w:hAnsi="Trebuchet MS" w:cs="Tahoma"/>
                    <w:b/>
                    <w:sz w:val="18"/>
                    <w:szCs w:val="18"/>
                    <w:lang w:val="el-GR" w:eastAsia="el-GR"/>
                  </w:rPr>
                </w:rPrChange>
              </w:rPr>
              <w:pPrChange w:id="314" w:author="ΜΑΜΑΣΙΟΥΛΑΣ ΑΡΙΣΤΕΙΔΗΣ" w:date="2020-07-03T12:00:00Z">
                <w:pPr>
                  <w:suppressAutoHyphens w:val="0"/>
                  <w:spacing w:line="240" w:lineRule="auto"/>
                </w:pPr>
              </w:pPrChange>
            </w:pPr>
          </w:p>
        </w:tc>
      </w:tr>
      <w:tr w:rsidR="00696672" w:rsidRPr="00F4655B" w14:paraId="4B51A5BB" w14:textId="77777777" w:rsidTr="00696672">
        <w:tc>
          <w:tcPr>
            <w:tcW w:w="6196" w:type="dxa"/>
            <w:gridSpan w:val="4"/>
            <w:shd w:val="clear" w:color="auto" w:fill="CCCCCC"/>
          </w:tcPr>
          <w:p w14:paraId="0DB22704"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315" w:author="ΜΑΜΑΣΙΟΥΛΑΣ ΑΡΙΣΤΕΙΔΗΣ" w:date="2020-07-03T12:00:00Z">
                  <w:rPr>
                    <w:rFonts w:ascii="Trebuchet MS" w:eastAsia="Calibri" w:hAnsi="Trebuchet MS" w:cs="Tahoma"/>
                    <w:b/>
                    <w:sz w:val="18"/>
                    <w:szCs w:val="18"/>
                    <w:lang w:val="el-GR" w:eastAsia="el-GR"/>
                  </w:rPr>
                </w:rPrChange>
              </w:rPr>
              <w:pPrChange w:id="316"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317" w:author="ΜΑΜΑΣΙΟΥΛΑΣ ΑΡΙΣΤΕΙΔΗΣ" w:date="2020-07-03T12:00:00Z">
                  <w:rPr>
                    <w:rFonts w:ascii="Trebuchet MS" w:eastAsia="Calibri" w:hAnsi="Trebuchet MS" w:cs="Tahoma"/>
                    <w:b/>
                    <w:sz w:val="18"/>
                    <w:szCs w:val="18"/>
                    <w:lang w:val="el-GR" w:eastAsia="el-GR"/>
                  </w:rPr>
                </w:rPrChange>
              </w:rPr>
              <w:t>ΑΡΙΘΜΟΣ ΑΠΑΣΧΟΛΟΥΜΕΝΩΝ (Σε Ετήσιες Μονάδες Εργασίας)</w:t>
            </w:r>
            <w:r w:rsidRPr="00F4655B">
              <w:rPr>
                <w:rStyle w:val="ad"/>
                <w:rFonts w:ascii="Trebuchet MS" w:eastAsia="Calibri" w:hAnsi="Trebuchet MS" w:cs="Tahoma"/>
                <w:b/>
                <w:sz w:val="18"/>
                <w:szCs w:val="18"/>
                <w:lang w:val="el-GR" w:eastAsia="el-GR"/>
                <w:rPrChange w:id="318" w:author="ΜΑΜΑΣΙΟΥΛΑΣ ΑΡΙΣΤΕΙΔΗΣ" w:date="2020-07-03T12:00:00Z">
                  <w:rPr>
                    <w:rStyle w:val="ad"/>
                    <w:rFonts w:ascii="Trebuchet MS" w:eastAsia="Calibri" w:hAnsi="Trebuchet MS" w:cs="Tahoma"/>
                    <w:b/>
                    <w:sz w:val="18"/>
                    <w:szCs w:val="18"/>
                    <w:lang w:val="el-GR" w:eastAsia="el-GR"/>
                  </w:rPr>
                </w:rPrChange>
              </w:rPr>
              <w:footnoteReference w:id="2"/>
            </w:r>
          </w:p>
        </w:tc>
        <w:tc>
          <w:tcPr>
            <w:tcW w:w="1398" w:type="dxa"/>
            <w:shd w:val="clear" w:color="auto" w:fill="auto"/>
          </w:tcPr>
          <w:p w14:paraId="068F80D9"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319" w:author="ΜΑΜΑΣΙΟΥΛΑΣ ΑΡΙΣΤΕΙΔΗΣ" w:date="2020-07-03T12:00:00Z">
                  <w:rPr>
                    <w:rFonts w:ascii="Trebuchet MS" w:eastAsia="Calibri" w:hAnsi="Trebuchet MS" w:cs="Tahoma"/>
                    <w:b/>
                    <w:sz w:val="18"/>
                    <w:szCs w:val="18"/>
                    <w:lang w:val="el-GR" w:eastAsia="el-GR"/>
                  </w:rPr>
                </w:rPrChange>
              </w:rPr>
              <w:pPrChange w:id="320" w:author="ΜΑΜΑΣΙΟΥΛΑΣ ΑΡΙΣΤΕΙΔΗΣ" w:date="2020-07-03T12:00:00Z">
                <w:pPr>
                  <w:suppressAutoHyphens w:val="0"/>
                  <w:spacing w:line="240" w:lineRule="auto"/>
                </w:pPr>
              </w:pPrChange>
            </w:pPr>
          </w:p>
        </w:tc>
        <w:tc>
          <w:tcPr>
            <w:tcW w:w="1400" w:type="dxa"/>
            <w:gridSpan w:val="2"/>
            <w:shd w:val="clear" w:color="auto" w:fill="auto"/>
          </w:tcPr>
          <w:p w14:paraId="4A4EC7BE"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321" w:author="ΜΑΜΑΣΙΟΥΛΑΣ ΑΡΙΣΤΕΙΔΗΣ" w:date="2020-07-03T12:00:00Z">
                  <w:rPr>
                    <w:rFonts w:ascii="Trebuchet MS" w:eastAsia="Calibri" w:hAnsi="Trebuchet MS" w:cs="Tahoma"/>
                    <w:b/>
                    <w:sz w:val="18"/>
                    <w:szCs w:val="18"/>
                    <w:lang w:val="el-GR" w:eastAsia="el-GR"/>
                  </w:rPr>
                </w:rPrChange>
              </w:rPr>
              <w:pPrChange w:id="322" w:author="ΜΑΜΑΣΙΟΥΛΑΣ ΑΡΙΣΤΕΙΔΗΣ" w:date="2020-07-03T12:00:00Z">
                <w:pPr>
                  <w:suppressAutoHyphens w:val="0"/>
                  <w:spacing w:line="240" w:lineRule="auto"/>
                </w:pPr>
              </w:pPrChange>
            </w:pPr>
          </w:p>
        </w:tc>
      </w:tr>
    </w:tbl>
    <w:p w14:paraId="164FCB61" w14:textId="77777777" w:rsidR="00696672" w:rsidRPr="00F4655B" w:rsidRDefault="00696672" w:rsidP="00F4655B">
      <w:pPr>
        <w:suppressAutoHyphens w:val="0"/>
        <w:spacing w:line="240" w:lineRule="auto"/>
        <w:jc w:val="left"/>
        <w:rPr>
          <w:rFonts w:ascii="Trebuchet MS" w:eastAsia="Calibri" w:hAnsi="Trebuchet MS" w:cs="Arial Narrow"/>
          <w:sz w:val="22"/>
          <w:szCs w:val="22"/>
          <w:lang w:val="el-GR" w:eastAsia="el-GR"/>
          <w:rPrChange w:id="323" w:author="ΜΑΜΑΣΙΟΥΛΑΣ ΑΡΙΣΤΕΙΔΗΣ" w:date="2020-07-03T12:00:00Z">
            <w:rPr>
              <w:rFonts w:ascii="Trebuchet MS" w:eastAsia="Calibri" w:hAnsi="Trebuchet MS" w:cs="Arial Narrow"/>
              <w:sz w:val="22"/>
              <w:szCs w:val="22"/>
              <w:lang w:val="el-GR" w:eastAsia="el-GR"/>
            </w:rPr>
          </w:rPrChange>
        </w:rPr>
        <w:pPrChange w:id="324" w:author="ΜΑΜΑΣΙΟΥΛΑΣ ΑΡΙΣΤΕΙΔΗΣ" w:date="2020-07-03T12:00:00Z">
          <w:pPr>
            <w:suppressAutoHyphens w:val="0"/>
            <w:spacing w:line="240" w:lineRule="auto"/>
            <w:jc w:val="left"/>
          </w:pPr>
        </w:pPrChange>
      </w:pPr>
      <w:r w:rsidRPr="00F4655B">
        <w:rPr>
          <w:rFonts w:ascii="Trebuchet MS" w:eastAsia="Calibri" w:hAnsi="Trebuchet MS" w:cs="Arial Narrow"/>
          <w:sz w:val="22"/>
          <w:szCs w:val="22"/>
          <w:lang w:val="el-GR" w:eastAsia="el-GR"/>
          <w:rPrChange w:id="325" w:author="ΜΑΜΑΣΙΟΥΛΑΣ ΑΡΙΣΤΕΙΔΗΣ" w:date="2020-07-03T12:00:00Z">
            <w:rPr>
              <w:rFonts w:ascii="Trebuchet MS" w:eastAsia="Calibri" w:hAnsi="Trebuchet MS" w:cs="Arial Narrow"/>
              <w:sz w:val="22"/>
              <w:szCs w:val="22"/>
              <w:lang w:val="el-GR" w:eastAsia="el-GR"/>
            </w:rPr>
          </w:rPrChange>
        </w:rPr>
        <w:t>*Ν: η πιο πρόσφατα κλεισμένη εταιρική χρήση</w:t>
      </w:r>
    </w:p>
    <w:p w14:paraId="0E3A16EB" w14:textId="77777777" w:rsidR="00690ADF" w:rsidRPr="00F4655B" w:rsidRDefault="00690ADF" w:rsidP="00F4655B">
      <w:pPr>
        <w:suppressAutoHyphens w:val="0"/>
        <w:spacing w:after="200" w:line="240" w:lineRule="auto"/>
        <w:jc w:val="left"/>
        <w:rPr>
          <w:rFonts w:ascii="Trebuchet MS" w:eastAsia="Calibri" w:hAnsi="Trebuchet MS" w:cs="Arial Narrow"/>
          <w:sz w:val="22"/>
          <w:szCs w:val="22"/>
          <w:lang w:val="el-GR" w:eastAsia="el-GR"/>
          <w:rPrChange w:id="326" w:author="ΜΑΜΑΣΙΟΥΛΑΣ ΑΡΙΣΤΕΙΔΗΣ" w:date="2020-07-03T12:00:00Z">
            <w:rPr>
              <w:rFonts w:ascii="Trebuchet MS" w:eastAsia="Calibri" w:hAnsi="Trebuchet MS" w:cs="Arial Narrow"/>
              <w:sz w:val="22"/>
              <w:szCs w:val="22"/>
              <w:lang w:val="el-GR" w:eastAsia="el-GR"/>
            </w:rPr>
          </w:rPrChange>
        </w:rPr>
        <w:pPrChange w:id="327" w:author="ΜΑΜΑΣΙΟΥΛΑΣ ΑΡΙΣΤΕΙΔΗΣ" w:date="2020-07-03T12:00:00Z">
          <w:pPr>
            <w:suppressAutoHyphens w:val="0"/>
            <w:spacing w:after="200" w:line="240" w:lineRule="auto"/>
            <w:jc w:val="left"/>
          </w:pPr>
        </w:pPrChange>
      </w:pPr>
    </w:p>
    <w:tbl>
      <w:tblPr>
        <w:tblW w:w="0" w:type="auto"/>
        <w:tblLook w:val="01E0" w:firstRow="1" w:lastRow="1" w:firstColumn="1" w:lastColumn="1" w:noHBand="0" w:noVBand="0"/>
      </w:tblPr>
      <w:tblGrid>
        <w:gridCol w:w="6993"/>
        <w:gridCol w:w="1529"/>
      </w:tblGrid>
      <w:tr w:rsidR="006C1491" w:rsidRPr="00F4655B" w14:paraId="0E9270DF" w14:textId="77777777" w:rsidTr="00554332">
        <w:trPr>
          <w:trHeight w:val="579"/>
        </w:trPr>
        <w:tc>
          <w:tcPr>
            <w:tcW w:w="8522" w:type="dxa"/>
            <w:gridSpan w:val="2"/>
            <w:shd w:val="clear" w:color="auto" w:fill="BFBFBF" w:themeFill="background1" w:themeFillShade="BF"/>
            <w:vAlign w:val="center"/>
          </w:tcPr>
          <w:p w14:paraId="658DDE34"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bCs/>
                <w:sz w:val="18"/>
                <w:szCs w:val="18"/>
                <w:lang w:val="el-GR" w:eastAsia="el-GR"/>
                <w:rPrChange w:id="328" w:author="ΜΑΜΑΣΙΟΥΛΑΣ ΑΡΙΣΤΕΙΔΗΣ" w:date="2020-07-03T12:00:00Z">
                  <w:rPr>
                    <w:rFonts w:ascii="Trebuchet MS" w:hAnsi="Trebuchet MS"/>
                    <w:b/>
                    <w:bCs/>
                    <w:sz w:val="18"/>
                    <w:szCs w:val="18"/>
                    <w:lang w:val="el-GR" w:eastAsia="el-GR"/>
                  </w:rPr>
                </w:rPrChange>
              </w:rPr>
              <w:pPrChange w:id="329"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bCs/>
                <w:sz w:val="18"/>
                <w:szCs w:val="18"/>
                <w:lang w:val="el-GR" w:eastAsia="el-GR"/>
                <w:rPrChange w:id="330" w:author="ΜΑΜΑΣΙΟΥΛΑΣ ΑΡΙΣΤΕΙΔΗΣ" w:date="2020-07-03T12:00:00Z">
                  <w:rPr>
                    <w:rFonts w:ascii="Trebuchet MS" w:hAnsi="Trebuchet MS"/>
                    <w:b/>
                    <w:bCs/>
                    <w:sz w:val="18"/>
                    <w:szCs w:val="18"/>
                    <w:lang w:val="el-GR" w:eastAsia="el-GR"/>
                  </w:rPr>
                </w:rPrChange>
              </w:rPr>
              <w:t>2.</w:t>
            </w:r>
            <w:r w:rsidR="00FF4881" w:rsidRPr="00F4655B">
              <w:rPr>
                <w:rFonts w:ascii="Trebuchet MS" w:hAnsi="Trebuchet MS"/>
                <w:b/>
                <w:bCs/>
                <w:sz w:val="18"/>
                <w:szCs w:val="18"/>
                <w:lang w:val="el-GR" w:eastAsia="el-GR"/>
                <w:rPrChange w:id="331" w:author="ΜΑΜΑΣΙΟΥΛΑΣ ΑΡΙΣΤΕΙΔΗΣ" w:date="2020-07-03T12:00:00Z">
                  <w:rPr>
                    <w:rFonts w:ascii="Trebuchet MS" w:hAnsi="Trebuchet MS"/>
                    <w:b/>
                    <w:bCs/>
                    <w:sz w:val="18"/>
                    <w:szCs w:val="18"/>
                    <w:lang w:val="el-GR" w:eastAsia="el-GR"/>
                  </w:rPr>
                </w:rPrChange>
              </w:rPr>
              <w:t>2</w:t>
            </w:r>
            <w:r w:rsidRPr="00F4655B">
              <w:rPr>
                <w:rFonts w:ascii="Trebuchet MS" w:hAnsi="Trebuchet MS"/>
                <w:b/>
                <w:bCs/>
                <w:sz w:val="18"/>
                <w:szCs w:val="18"/>
                <w:lang w:val="el-GR" w:eastAsia="el-GR"/>
                <w:rPrChange w:id="332" w:author="ΜΑΜΑΣΙΟΥΛΑΣ ΑΡΙΣΤΕΙΔΗΣ" w:date="2020-07-03T12:00:00Z">
                  <w:rPr>
                    <w:rFonts w:ascii="Trebuchet MS" w:hAnsi="Trebuchet MS"/>
                    <w:b/>
                    <w:bCs/>
                    <w:sz w:val="18"/>
                    <w:szCs w:val="18"/>
                    <w:lang w:val="el-GR" w:eastAsia="el-GR"/>
                  </w:rPr>
                </w:rPrChange>
              </w:rPr>
              <w:t>.ΑΝΑΚΤΗΣΗ ΠΡΟΗΓΟΥΜΕΝΗΣ ΕΝΙΣΧΥΣΗΣ</w:t>
            </w:r>
          </w:p>
        </w:tc>
      </w:tr>
      <w:tr w:rsidR="006C1491" w:rsidRPr="00F4655B" w14:paraId="54474076" w14:textId="77777777"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993" w:type="dxa"/>
          </w:tcPr>
          <w:p w14:paraId="2300D7C8"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33" w:author="ΜΑΜΑΣΙΟΥΛΑΣ ΑΡΙΣΤΕΙΔΗΣ" w:date="2020-07-03T12:00:00Z">
                  <w:rPr>
                    <w:rFonts w:ascii="Trebuchet MS" w:hAnsi="Trebuchet MS"/>
                    <w:b/>
                    <w:sz w:val="18"/>
                    <w:szCs w:val="18"/>
                    <w:lang w:val="el-GR" w:eastAsia="el-GR"/>
                  </w:rPr>
                </w:rPrChange>
              </w:rPr>
              <w:pPrChange w:id="334"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35" w:author="ΜΑΜΑΣΙΟΥΛΑΣ ΑΡΙΣΤΕΙΔΗΣ" w:date="2020-07-03T12:00:00Z">
                  <w:rPr>
                    <w:rFonts w:ascii="Trebuchet MS" w:hAnsi="Trebuchet MS"/>
                    <w:b/>
                    <w:sz w:val="18"/>
                    <w:szCs w:val="18"/>
                    <w:lang w:val="el-GR" w:eastAsia="el-GR"/>
                  </w:rPr>
                </w:rPrChange>
              </w:rPr>
              <w:t>Εκκρεμεί εις βάρος της επιχείρησης ανάκτηση βάση  προηγουμένης απόφασης της ΕΕ και του Ευρωπαϊκού Δικαστηρίου;</w:t>
            </w:r>
          </w:p>
        </w:tc>
        <w:tc>
          <w:tcPr>
            <w:tcW w:w="1529" w:type="dxa"/>
          </w:tcPr>
          <w:p w14:paraId="7262D30B"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36" w:author="ΜΑΜΑΣΙΟΥΛΑΣ ΑΡΙΣΤΕΙΔΗΣ" w:date="2020-07-03T12:00:00Z">
                  <w:rPr>
                    <w:rFonts w:ascii="Trebuchet MS" w:hAnsi="Trebuchet MS"/>
                    <w:b/>
                    <w:sz w:val="18"/>
                    <w:szCs w:val="18"/>
                    <w:lang w:val="el-GR" w:eastAsia="el-GR"/>
                  </w:rPr>
                </w:rPrChange>
              </w:rPr>
              <w:pPrChange w:id="337"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38" w:author="ΜΑΜΑΣΙΟΥΛΑΣ ΑΡΙΣΤΕΙΔΗΣ" w:date="2020-07-03T12:00:00Z">
                  <w:rPr>
                    <w:rFonts w:ascii="Trebuchet MS" w:hAnsi="Trebuchet MS"/>
                    <w:b/>
                    <w:sz w:val="18"/>
                    <w:szCs w:val="18"/>
                    <w:lang w:val="el-GR" w:eastAsia="el-GR"/>
                  </w:rPr>
                </w:rPrChange>
              </w:rPr>
              <w:t>ΝΑΙ/ΟΧΙ</w:t>
            </w:r>
          </w:p>
        </w:tc>
      </w:tr>
      <w:tr w:rsidR="006C1491" w:rsidRPr="00F4655B" w14:paraId="7283BD04" w14:textId="77777777"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6993" w:type="dxa"/>
            <w:shd w:val="clear" w:color="auto" w:fill="D9D9D9"/>
          </w:tcPr>
          <w:p w14:paraId="4C80C542"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39" w:author="ΜΑΜΑΣΙΟΥΛΑΣ ΑΡΙΣΤΕΙΔΗΣ" w:date="2020-07-03T12:00:00Z">
                  <w:rPr>
                    <w:rFonts w:ascii="Trebuchet MS" w:hAnsi="Trebuchet MS"/>
                    <w:b/>
                    <w:sz w:val="18"/>
                    <w:szCs w:val="18"/>
                    <w:lang w:val="el-GR" w:eastAsia="el-GR"/>
                  </w:rPr>
                </w:rPrChange>
              </w:rPr>
              <w:pPrChange w:id="340"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41" w:author="ΜΑΜΑΣΙΟΥΛΑΣ ΑΡΙΣΤΕΙΔΗΣ" w:date="2020-07-03T12:00:00Z">
                  <w:rPr>
                    <w:rFonts w:ascii="Trebuchet MS" w:hAnsi="Trebuchet MS"/>
                    <w:b/>
                    <w:sz w:val="18"/>
                    <w:szCs w:val="18"/>
                    <w:lang w:val="el-GR" w:eastAsia="el-GR"/>
                  </w:rPr>
                </w:rPrChange>
              </w:rPr>
              <w:t>Εάν ΝΑΙ, αριθμός απόφασης ανάκτησης και ΑΔΑ:</w:t>
            </w:r>
          </w:p>
        </w:tc>
        <w:tc>
          <w:tcPr>
            <w:tcW w:w="1529" w:type="dxa"/>
          </w:tcPr>
          <w:p w14:paraId="031C5F61"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42" w:author="ΜΑΜΑΣΙΟΥΛΑΣ ΑΡΙΣΤΕΙΔΗΣ" w:date="2020-07-03T12:00:00Z">
                  <w:rPr>
                    <w:rFonts w:ascii="Trebuchet MS" w:hAnsi="Trebuchet MS"/>
                    <w:b/>
                    <w:sz w:val="18"/>
                    <w:szCs w:val="18"/>
                    <w:lang w:val="el-GR" w:eastAsia="el-GR"/>
                  </w:rPr>
                </w:rPrChange>
              </w:rPr>
              <w:pPrChange w:id="343" w:author="ΜΑΜΑΣΙΟΥΛΑΣ ΑΡΙΣΤΕΙΔΗΣ" w:date="2020-07-03T12:00:00Z">
                <w:pPr>
                  <w:suppressAutoHyphens w:val="0"/>
                  <w:spacing w:before="100" w:beforeAutospacing="1" w:after="100" w:afterAutospacing="1" w:line="240" w:lineRule="auto"/>
                  <w:jc w:val="left"/>
                </w:pPr>
              </w:pPrChange>
            </w:pPr>
          </w:p>
        </w:tc>
      </w:tr>
      <w:tr w:rsidR="006C1491" w:rsidRPr="00F4655B" w14:paraId="2516030B" w14:textId="77777777"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93" w:type="dxa"/>
            <w:shd w:val="clear" w:color="auto" w:fill="auto"/>
          </w:tcPr>
          <w:p w14:paraId="42F725CF"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44" w:author="ΜΑΜΑΣΙΟΥΛΑΣ ΑΡΙΣΤΕΙΔΗΣ" w:date="2020-07-03T12:00:00Z">
                  <w:rPr>
                    <w:rFonts w:ascii="Trebuchet MS" w:hAnsi="Trebuchet MS"/>
                    <w:b/>
                    <w:sz w:val="18"/>
                    <w:szCs w:val="18"/>
                    <w:lang w:val="el-GR" w:eastAsia="el-GR"/>
                  </w:rPr>
                </w:rPrChange>
              </w:rPr>
              <w:pPrChange w:id="345" w:author="ΜΑΜΑΣΙΟΥΛΑΣ ΑΡΙΣΤΕΙΔΗΣ" w:date="2020-07-03T12:00:00Z">
                <w:pPr>
                  <w:suppressAutoHyphens w:val="0"/>
                  <w:spacing w:before="100" w:beforeAutospacing="1" w:after="100" w:afterAutospacing="1" w:line="240" w:lineRule="auto"/>
                  <w:jc w:val="left"/>
                </w:pPr>
              </w:pPrChange>
            </w:pPr>
          </w:p>
        </w:tc>
        <w:tc>
          <w:tcPr>
            <w:tcW w:w="1529" w:type="dxa"/>
          </w:tcPr>
          <w:p w14:paraId="1E726193"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46" w:author="ΜΑΜΑΣΙΟΥΛΑΣ ΑΡΙΣΤΕΙΔΗΣ" w:date="2020-07-03T12:00:00Z">
                  <w:rPr>
                    <w:rFonts w:ascii="Trebuchet MS" w:hAnsi="Trebuchet MS"/>
                    <w:b/>
                    <w:sz w:val="18"/>
                    <w:szCs w:val="18"/>
                    <w:lang w:val="el-GR" w:eastAsia="el-GR"/>
                  </w:rPr>
                </w:rPrChange>
              </w:rPr>
              <w:pPrChange w:id="347" w:author="ΜΑΜΑΣΙΟΥΛΑΣ ΑΡΙΣΤΕΙΔΗΣ" w:date="2020-07-03T12:00:00Z">
                <w:pPr>
                  <w:suppressAutoHyphens w:val="0"/>
                  <w:spacing w:before="100" w:beforeAutospacing="1" w:after="100" w:afterAutospacing="1" w:line="240" w:lineRule="auto"/>
                  <w:jc w:val="left"/>
                </w:pPr>
              </w:pPrChange>
            </w:pPr>
          </w:p>
        </w:tc>
      </w:tr>
    </w:tbl>
    <w:p w14:paraId="587F9124" w14:textId="77777777" w:rsidR="006C1491" w:rsidRPr="00F4655B" w:rsidRDefault="006C1491" w:rsidP="00F4655B">
      <w:pPr>
        <w:suppressAutoHyphens w:val="0"/>
        <w:spacing w:after="200" w:line="240" w:lineRule="auto"/>
        <w:jc w:val="left"/>
        <w:rPr>
          <w:rFonts w:ascii="Trebuchet MS" w:eastAsia="Calibri" w:hAnsi="Trebuchet MS" w:cs="Arial Narrow"/>
          <w:sz w:val="22"/>
          <w:szCs w:val="22"/>
          <w:lang w:val="el-GR" w:eastAsia="el-GR"/>
          <w:rPrChange w:id="348" w:author="ΜΑΜΑΣΙΟΥΛΑΣ ΑΡΙΣΤΕΙΔΗΣ" w:date="2020-07-03T12:00:00Z">
            <w:rPr>
              <w:rFonts w:ascii="Trebuchet MS" w:eastAsia="Calibri" w:hAnsi="Trebuchet MS" w:cs="Arial Narrow"/>
              <w:sz w:val="22"/>
              <w:szCs w:val="22"/>
              <w:lang w:val="el-GR" w:eastAsia="el-GR"/>
            </w:rPr>
          </w:rPrChange>
        </w:rPr>
        <w:pPrChange w:id="349" w:author="ΜΑΜΑΣΙΟΥΛΑΣ ΑΡΙΣΤΕΙΔΗΣ" w:date="2020-07-03T12:00:00Z">
          <w:pPr>
            <w:suppressAutoHyphens w:val="0"/>
            <w:spacing w:after="200" w:line="240" w:lineRule="auto"/>
            <w:jc w:val="left"/>
          </w:pPr>
        </w:pPrChange>
      </w:pPr>
    </w:p>
    <w:tbl>
      <w:tblPr>
        <w:tblW w:w="0" w:type="auto"/>
        <w:tblLook w:val="01E0" w:firstRow="1" w:lastRow="1" w:firstColumn="1" w:lastColumn="1" w:noHBand="0" w:noVBand="0"/>
      </w:tblPr>
      <w:tblGrid>
        <w:gridCol w:w="6993"/>
        <w:gridCol w:w="1529"/>
      </w:tblGrid>
      <w:tr w:rsidR="006C1491" w:rsidRPr="00F4655B" w14:paraId="7F208934" w14:textId="77777777" w:rsidTr="00554332">
        <w:tc>
          <w:tcPr>
            <w:tcW w:w="8522" w:type="dxa"/>
            <w:gridSpan w:val="2"/>
            <w:shd w:val="clear" w:color="auto" w:fill="BFBFBF" w:themeFill="background1" w:themeFillShade="BF"/>
            <w:vAlign w:val="center"/>
          </w:tcPr>
          <w:p w14:paraId="30EFEB3E"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bCs/>
                <w:sz w:val="18"/>
                <w:szCs w:val="18"/>
                <w:lang w:val="el-GR" w:eastAsia="el-GR"/>
                <w:rPrChange w:id="350" w:author="ΜΑΜΑΣΙΟΥΛΑΣ ΑΡΙΣΤΕΙΔΗΣ" w:date="2020-07-03T12:00:00Z">
                  <w:rPr>
                    <w:rFonts w:ascii="Trebuchet MS" w:hAnsi="Trebuchet MS"/>
                    <w:b/>
                    <w:bCs/>
                    <w:sz w:val="18"/>
                    <w:szCs w:val="18"/>
                    <w:lang w:val="el-GR" w:eastAsia="el-GR"/>
                  </w:rPr>
                </w:rPrChange>
              </w:rPr>
              <w:pPrChange w:id="351"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bCs/>
                <w:sz w:val="18"/>
                <w:szCs w:val="18"/>
                <w:lang w:val="el-GR" w:eastAsia="el-GR"/>
                <w:rPrChange w:id="352" w:author="ΜΑΜΑΣΙΟΥΛΑΣ ΑΡΙΣΤΕΙΔΗΣ" w:date="2020-07-03T12:00:00Z">
                  <w:rPr>
                    <w:rFonts w:ascii="Trebuchet MS" w:hAnsi="Trebuchet MS"/>
                    <w:b/>
                    <w:bCs/>
                    <w:sz w:val="18"/>
                    <w:szCs w:val="18"/>
                    <w:lang w:val="el-GR" w:eastAsia="el-GR"/>
                  </w:rPr>
                </w:rPrChange>
              </w:rPr>
              <w:t>2.</w:t>
            </w:r>
            <w:r w:rsidR="00FF4881" w:rsidRPr="00F4655B">
              <w:rPr>
                <w:rFonts w:ascii="Trebuchet MS" w:hAnsi="Trebuchet MS"/>
                <w:b/>
                <w:bCs/>
                <w:sz w:val="18"/>
                <w:szCs w:val="18"/>
                <w:lang w:val="el-GR" w:eastAsia="el-GR"/>
                <w:rPrChange w:id="353" w:author="ΜΑΜΑΣΙΟΥΛΑΣ ΑΡΙΣΤΕΙΔΗΣ" w:date="2020-07-03T12:00:00Z">
                  <w:rPr>
                    <w:rFonts w:ascii="Trebuchet MS" w:hAnsi="Trebuchet MS"/>
                    <w:b/>
                    <w:bCs/>
                    <w:sz w:val="18"/>
                    <w:szCs w:val="18"/>
                    <w:lang w:val="el-GR" w:eastAsia="el-GR"/>
                  </w:rPr>
                </w:rPrChange>
              </w:rPr>
              <w:t>3</w:t>
            </w:r>
            <w:r w:rsidRPr="00F4655B">
              <w:rPr>
                <w:rFonts w:ascii="Trebuchet MS" w:hAnsi="Trebuchet MS"/>
                <w:b/>
                <w:bCs/>
                <w:sz w:val="18"/>
                <w:szCs w:val="18"/>
                <w:lang w:val="el-GR" w:eastAsia="el-GR"/>
                <w:rPrChange w:id="354" w:author="ΜΑΜΑΣΙΟΥΛΑΣ ΑΡΙΣΤΕΙΔΗΣ" w:date="2020-07-03T12:00:00Z">
                  <w:rPr>
                    <w:rFonts w:ascii="Trebuchet MS" w:hAnsi="Trebuchet MS"/>
                    <w:b/>
                    <w:bCs/>
                    <w:sz w:val="18"/>
                    <w:szCs w:val="18"/>
                    <w:lang w:val="el-GR" w:eastAsia="el-GR"/>
                  </w:rPr>
                </w:rPrChange>
              </w:rPr>
              <w:t>. ΠΡΟΒΛΗΜΑΤΙΚΗ ΕΠΙΧΕΙΡΗΣΗ</w:t>
            </w:r>
          </w:p>
        </w:tc>
      </w:tr>
      <w:tr w:rsidR="006C1491" w:rsidRPr="00F4655B" w14:paraId="5B57E43B" w14:textId="77777777"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14:paraId="1E3C8E5F"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55" w:author="ΜΑΜΑΣΙΟΥΛΑΣ ΑΡΙΣΤΕΙΔΗΣ" w:date="2020-07-03T12:00:00Z">
                  <w:rPr>
                    <w:rFonts w:ascii="Trebuchet MS" w:hAnsi="Trebuchet MS"/>
                    <w:b/>
                    <w:sz w:val="18"/>
                    <w:szCs w:val="18"/>
                    <w:lang w:val="el-GR" w:eastAsia="el-GR"/>
                  </w:rPr>
                </w:rPrChange>
              </w:rPr>
              <w:pPrChange w:id="356"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57" w:author="ΜΑΜΑΣΙΟΥΛΑΣ ΑΡΙΣΤΕΙΔΗΣ" w:date="2020-07-03T12:00:00Z">
                  <w:rPr>
                    <w:rFonts w:ascii="Trebuchet MS" w:hAnsi="Trebuchet MS"/>
                    <w:b/>
                    <w:sz w:val="18"/>
                    <w:szCs w:val="18"/>
                    <w:lang w:val="el-GR" w:eastAsia="el-GR"/>
                  </w:rPr>
                </w:rPrChange>
              </w:rPr>
              <w:t>Είναι η επιχείρηση προβληματική, σύμφωνα</w:t>
            </w:r>
            <w:r w:rsidR="00D944B5" w:rsidRPr="00F4655B">
              <w:rPr>
                <w:rFonts w:ascii="Trebuchet MS" w:hAnsi="Trebuchet MS"/>
                <w:b/>
                <w:sz w:val="18"/>
                <w:szCs w:val="18"/>
                <w:lang w:val="el-GR" w:eastAsia="el-GR"/>
                <w:rPrChange w:id="358" w:author="ΜΑΜΑΣΙΟΥΛΑΣ ΑΡΙΣΤΕΙΔΗΣ" w:date="2020-07-03T12:00:00Z">
                  <w:rPr>
                    <w:rFonts w:ascii="Trebuchet MS" w:hAnsi="Trebuchet MS"/>
                    <w:b/>
                    <w:sz w:val="18"/>
                    <w:szCs w:val="18"/>
                    <w:lang w:val="el-GR" w:eastAsia="el-GR"/>
                  </w:rPr>
                </w:rPrChange>
              </w:rPr>
              <w:t xml:space="preserve"> με τον ΕΚ 651/2014 (παράρτημα V</w:t>
            </w:r>
            <w:r w:rsidRPr="00F4655B">
              <w:rPr>
                <w:rFonts w:ascii="Trebuchet MS" w:hAnsi="Trebuchet MS"/>
                <w:b/>
                <w:sz w:val="18"/>
                <w:szCs w:val="18"/>
                <w:lang w:val="el-GR" w:eastAsia="el-GR"/>
                <w:rPrChange w:id="359" w:author="ΜΑΜΑΣΙΟΥΛΑΣ ΑΡΙΣΤΕΙΔΗΣ" w:date="2020-07-03T12:00:00Z">
                  <w:rPr>
                    <w:rFonts w:ascii="Trebuchet MS" w:hAnsi="Trebuchet MS"/>
                    <w:b/>
                    <w:sz w:val="18"/>
                    <w:szCs w:val="18"/>
                    <w:lang w:val="el-GR" w:eastAsia="el-GR"/>
                  </w:rPr>
                </w:rPrChange>
              </w:rPr>
              <w:t>I της αναλυτικής πρόσκλησης της Δράσης);</w:t>
            </w:r>
          </w:p>
        </w:tc>
        <w:tc>
          <w:tcPr>
            <w:tcW w:w="1529" w:type="dxa"/>
          </w:tcPr>
          <w:p w14:paraId="142E9D5E"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60" w:author="ΜΑΜΑΣΙΟΥΛΑΣ ΑΡΙΣΤΕΙΔΗΣ" w:date="2020-07-03T12:00:00Z">
                  <w:rPr>
                    <w:rFonts w:ascii="Trebuchet MS" w:hAnsi="Trebuchet MS"/>
                    <w:b/>
                    <w:sz w:val="18"/>
                    <w:szCs w:val="18"/>
                    <w:lang w:val="el-GR" w:eastAsia="el-GR"/>
                  </w:rPr>
                </w:rPrChange>
              </w:rPr>
              <w:pPrChange w:id="361"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62" w:author="ΜΑΜΑΣΙΟΥΛΑΣ ΑΡΙΣΤΕΙΔΗΣ" w:date="2020-07-03T12:00:00Z">
                  <w:rPr>
                    <w:rFonts w:ascii="Trebuchet MS" w:hAnsi="Trebuchet MS"/>
                    <w:b/>
                    <w:sz w:val="18"/>
                    <w:szCs w:val="18"/>
                    <w:lang w:val="el-GR" w:eastAsia="el-GR"/>
                  </w:rPr>
                </w:rPrChange>
              </w:rPr>
              <w:t>ΝΑΙ/ΟΧΙ</w:t>
            </w:r>
          </w:p>
        </w:tc>
      </w:tr>
      <w:tr w:rsidR="006C1491" w:rsidRPr="00F4655B" w14:paraId="5C5EF860" w14:textId="77777777" w:rsidTr="00554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14:paraId="55DB9767"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63" w:author="ΜΑΜΑΣΙΟΥΛΑΣ ΑΡΙΣΤΕΙΔΗΣ" w:date="2020-07-03T12:00:00Z">
                  <w:rPr>
                    <w:rFonts w:ascii="Trebuchet MS" w:hAnsi="Trebuchet MS"/>
                    <w:b/>
                    <w:sz w:val="18"/>
                    <w:szCs w:val="18"/>
                    <w:lang w:val="el-GR" w:eastAsia="el-GR"/>
                  </w:rPr>
                </w:rPrChange>
              </w:rPr>
              <w:pPrChange w:id="364"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65" w:author="ΜΑΜΑΣΙΟΥΛΑΣ ΑΡΙΣΤΕΙΔΗΣ" w:date="2020-07-03T12:00:00Z">
                  <w:rPr>
                    <w:rFonts w:ascii="Trebuchet MS" w:hAnsi="Trebuchet MS"/>
                    <w:b/>
                    <w:sz w:val="18"/>
                    <w:szCs w:val="18"/>
                    <w:lang w:val="el-GR" w:eastAsia="el-GR"/>
                  </w:rPr>
                </w:rPrChange>
              </w:rPr>
              <w:t>Εάν ΝΑΙ, επεξηγήσεις (προαιρετικά):</w:t>
            </w:r>
          </w:p>
        </w:tc>
        <w:tc>
          <w:tcPr>
            <w:tcW w:w="1529" w:type="dxa"/>
          </w:tcPr>
          <w:p w14:paraId="644C40CE" w14:textId="77777777" w:rsidR="006C1491" w:rsidRPr="00F4655B" w:rsidRDefault="006C1491" w:rsidP="00F4655B">
            <w:pPr>
              <w:suppressAutoHyphens w:val="0"/>
              <w:spacing w:before="100" w:beforeAutospacing="1" w:after="100" w:afterAutospacing="1" w:line="240" w:lineRule="auto"/>
              <w:jc w:val="left"/>
              <w:rPr>
                <w:rFonts w:ascii="Trebuchet MS" w:hAnsi="Trebuchet MS"/>
                <w:b/>
                <w:sz w:val="18"/>
                <w:szCs w:val="18"/>
                <w:lang w:val="el-GR" w:eastAsia="el-GR"/>
                <w:rPrChange w:id="366" w:author="ΜΑΜΑΣΙΟΥΛΑΣ ΑΡΙΣΤΕΙΔΗΣ" w:date="2020-07-03T12:00:00Z">
                  <w:rPr>
                    <w:rFonts w:ascii="Trebuchet MS" w:hAnsi="Trebuchet MS"/>
                    <w:b/>
                    <w:sz w:val="18"/>
                    <w:szCs w:val="18"/>
                    <w:lang w:val="el-GR" w:eastAsia="el-GR"/>
                  </w:rPr>
                </w:rPrChange>
              </w:rPr>
              <w:pPrChange w:id="367" w:author="ΜΑΜΑΣΙΟΥΛΑΣ ΑΡΙΣΤΕΙΔΗΣ" w:date="2020-07-03T12:00:00Z">
                <w:pPr>
                  <w:suppressAutoHyphens w:val="0"/>
                  <w:spacing w:before="100" w:beforeAutospacing="1" w:after="100" w:afterAutospacing="1" w:line="240" w:lineRule="auto"/>
                  <w:jc w:val="left"/>
                </w:pPr>
              </w:pPrChange>
            </w:pPr>
          </w:p>
        </w:tc>
      </w:tr>
    </w:tbl>
    <w:p w14:paraId="426B5709" w14:textId="77777777" w:rsidR="006C1491" w:rsidRPr="00F4655B" w:rsidRDefault="006C1491" w:rsidP="00F4655B">
      <w:pPr>
        <w:suppressAutoHyphens w:val="0"/>
        <w:spacing w:after="200" w:line="240" w:lineRule="auto"/>
        <w:jc w:val="left"/>
        <w:rPr>
          <w:rFonts w:ascii="Trebuchet MS" w:eastAsia="Calibri" w:hAnsi="Trebuchet MS" w:cs="Arial Narrow"/>
          <w:sz w:val="22"/>
          <w:szCs w:val="22"/>
          <w:lang w:val="el-GR" w:eastAsia="el-GR"/>
          <w:rPrChange w:id="368" w:author="ΜΑΜΑΣΙΟΥΛΑΣ ΑΡΙΣΤΕΙΔΗΣ" w:date="2020-07-03T12:00:00Z">
            <w:rPr>
              <w:rFonts w:ascii="Trebuchet MS" w:eastAsia="Calibri" w:hAnsi="Trebuchet MS" w:cs="Arial Narrow"/>
              <w:sz w:val="22"/>
              <w:szCs w:val="22"/>
              <w:lang w:val="el-GR" w:eastAsia="el-GR"/>
            </w:rPr>
          </w:rPrChange>
        </w:rPr>
        <w:pPrChange w:id="369" w:author="ΜΑΜΑΣΙΟΥΛΑΣ ΑΡΙΣΤΕΙΔΗΣ" w:date="2020-07-03T12:00:00Z">
          <w:pPr>
            <w:suppressAutoHyphens w:val="0"/>
            <w:spacing w:after="200" w:line="240" w:lineRule="auto"/>
            <w:jc w:val="left"/>
          </w:pPr>
        </w:pPrChange>
      </w:pPr>
    </w:p>
    <w:tbl>
      <w:tblPr>
        <w:tblW w:w="0" w:type="auto"/>
        <w:tblLook w:val="01E0" w:firstRow="1" w:lastRow="1" w:firstColumn="1" w:lastColumn="1" w:noHBand="0" w:noVBand="0"/>
      </w:tblPr>
      <w:tblGrid>
        <w:gridCol w:w="6993"/>
        <w:gridCol w:w="1529"/>
      </w:tblGrid>
      <w:tr w:rsidR="001A77FD" w:rsidRPr="00F4655B" w14:paraId="5BB4FE2B" w14:textId="77777777" w:rsidTr="009A4C52">
        <w:tc>
          <w:tcPr>
            <w:tcW w:w="8522" w:type="dxa"/>
            <w:gridSpan w:val="2"/>
            <w:shd w:val="clear" w:color="auto" w:fill="BFBFBF" w:themeFill="background1" w:themeFillShade="BF"/>
            <w:vAlign w:val="center"/>
          </w:tcPr>
          <w:p w14:paraId="2AF6DE25" w14:textId="77777777" w:rsidR="001A77FD" w:rsidRPr="00F4655B" w:rsidRDefault="001A77FD" w:rsidP="00F4655B">
            <w:pPr>
              <w:suppressAutoHyphens w:val="0"/>
              <w:spacing w:before="100" w:beforeAutospacing="1" w:after="100" w:afterAutospacing="1" w:line="240" w:lineRule="auto"/>
              <w:jc w:val="left"/>
              <w:rPr>
                <w:rFonts w:ascii="Trebuchet MS" w:hAnsi="Trebuchet MS"/>
                <w:b/>
                <w:bCs/>
                <w:sz w:val="18"/>
                <w:szCs w:val="18"/>
                <w:lang w:val="el-GR" w:eastAsia="el-GR"/>
                <w:rPrChange w:id="370" w:author="ΜΑΜΑΣΙΟΥΛΑΣ ΑΡΙΣΤΕΙΔΗΣ" w:date="2020-07-03T12:00:00Z">
                  <w:rPr>
                    <w:rFonts w:ascii="Trebuchet MS" w:hAnsi="Trebuchet MS"/>
                    <w:b/>
                    <w:bCs/>
                    <w:sz w:val="18"/>
                    <w:szCs w:val="18"/>
                    <w:lang w:val="el-GR" w:eastAsia="el-GR"/>
                  </w:rPr>
                </w:rPrChange>
              </w:rPr>
              <w:pPrChange w:id="371"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bCs/>
                <w:sz w:val="18"/>
                <w:szCs w:val="18"/>
                <w:lang w:val="el-GR" w:eastAsia="el-GR"/>
                <w:rPrChange w:id="372" w:author="ΜΑΜΑΣΙΟΥΛΑΣ ΑΡΙΣΤΕΙΔΗΣ" w:date="2020-07-03T12:00:00Z">
                  <w:rPr>
                    <w:rFonts w:ascii="Trebuchet MS" w:hAnsi="Trebuchet MS"/>
                    <w:b/>
                    <w:bCs/>
                    <w:sz w:val="18"/>
                    <w:szCs w:val="18"/>
                    <w:lang w:val="el-GR" w:eastAsia="el-GR"/>
                  </w:rPr>
                </w:rPrChange>
              </w:rPr>
              <w:t>2.</w:t>
            </w:r>
            <w:r w:rsidR="00FF4881" w:rsidRPr="00F4655B">
              <w:rPr>
                <w:rFonts w:ascii="Trebuchet MS" w:hAnsi="Trebuchet MS"/>
                <w:b/>
                <w:bCs/>
                <w:sz w:val="18"/>
                <w:szCs w:val="18"/>
                <w:lang w:val="el-GR" w:eastAsia="el-GR"/>
                <w:rPrChange w:id="373" w:author="ΜΑΜΑΣΙΟΥΛΑΣ ΑΡΙΣΤΕΙΔΗΣ" w:date="2020-07-03T12:00:00Z">
                  <w:rPr>
                    <w:rFonts w:ascii="Trebuchet MS" w:hAnsi="Trebuchet MS"/>
                    <w:b/>
                    <w:bCs/>
                    <w:sz w:val="18"/>
                    <w:szCs w:val="18"/>
                    <w:lang w:val="el-GR" w:eastAsia="el-GR"/>
                  </w:rPr>
                </w:rPrChange>
              </w:rPr>
              <w:t>4</w:t>
            </w:r>
            <w:r w:rsidRPr="00F4655B">
              <w:rPr>
                <w:rFonts w:ascii="Trebuchet MS" w:hAnsi="Trebuchet MS"/>
                <w:b/>
                <w:bCs/>
                <w:sz w:val="18"/>
                <w:szCs w:val="18"/>
                <w:lang w:val="el-GR" w:eastAsia="el-GR"/>
                <w:rPrChange w:id="374" w:author="ΜΑΜΑΣΙΟΥΛΑΣ ΑΡΙΣΤΕΙΔΗΣ" w:date="2020-07-03T12:00:00Z">
                  <w:rPr>
                    <w:rFonts w:ascii="Trebuchet MS" w:hAnsi="Trebuchet MS"/>
                    <w:b/>
                    <w:bCs/>
                    <w:sz w:val="18"/>
                    <w:szCs w:val="18"/>
                    <w:lang w:val="el-GR" w:eastAsia="el-GR"/>
                  </w:rPr>
                </w:rPrChange>
              </w:rPr>
              <w:t xml:space="preserve">. </w:t>
            </w:r>
          </w:p>
        </w:tc>
      </w:tr>
      <w:tr w:rsidR="001A77FD" w:rsidRPr="00F4655B" w14:paraId="7CB3E085" w14:textId="77777777"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6993" w:type="dxa"/>
          </w:tcPr>
          <w:p w14:paraId="49879176" w14:textId="77777777" w:rsidR="001A77FD" w:rsidRPr="00F4655B" w:rsidRDefault="001A77FD" w:rsidP="00F4655B">
            <w:pPr>
              <w:spacing w:line="240" w:lineRule="auto"/>
              <w:rPr>
                <w:lang w:val="el-GR"/>
                <w:rPrChange w:id="375" w:author="ΜΑΜΑΣΙΟΥΛΑΣ ΑΡΙΣΤΕΙΔΗΣ" w:date="2020-07-03T12:00:00Z">
                  <w:rPr>
                    <w:lang w:val="el-GR"/>
                  </w:rPr>
                </w:rPrChange>
              </w:rPr>
              <w:pPrChange w:id="376" w:author="ΜΑΜΑΣΙΟΥΛΑΣ ΑΡΙΣΤΕΙΔΗΣ" w:date="2020-07-03T12:00:00Z">
                <w:pPr>
                  <w:spacing w:line="240" w:lineRule="auto"/>
                </w:pPr>
              </w:pPrChange>
            </w:pPr>
            <w:r w:rsidRPr="00F4655B">
              <w:rPr>
                <w:lang w:val="el-GR"/>
                <w:rPrChange w:id="377" w:author="ΜΑΜΑΣΙΟΥΛΑΣ ΑΡΙΣΤΕΙΔΗΣ" w:date="2020-07-03T12:00:00Z">
                  <w:rPr>
                    <w:lang w:val="el-GR"/>
                  </w:rPr>
                </w:rPrChange>
              </w:rPr>
              <w:t>Το προτεινόμενο επενδυτικό σχέδιο περιλαμβάνει τμήμα επένδυσης σε υποδομή ή παραγωγική επένδυση η οποία έπαυσε τη λειτουργία της ή μετεγκαταστάθηκε εκτός της περιοχής του προγράμματος σε διάστημα πέντε ετών από την τελική πληρωμή στον δικαιούχο ή εντός της προθεσμίας που οριζόταν στους κανόνες περί κρατικών ενισχύσεων (σύμφωνα με τ</w:t>
            </w:r>
            <w:r w:rsidR="00FF4881" w:rsidRPr="00F4655B">
              <w:rPr>
                <w:lang w:val="el-GR"/>
                <w:rPrChange w:id="378" w:author="ΜΑΜΑΣΙΟΥΛΑΣ ΑΡΙΣΤΕΙΔΗΣ" w:date="2020-07-03T12:00:00Z">
                  <w:rPr>
                    <w:lang w:val="el-GR"/>
                  </w:rPr>
                </w:rPrChange>
              </w:rPr>
              <w:t>ο άρθρο 71 του Καν. 1303/2013);</w:t>
            </w:r>
          </w:p>
        </w:tc>
        <w:tc>
          <w:tcPr>
            <w:tcW w:w="1529" w:type="dxa"/>
          </w:tcPr>
          <w:p w14:paraId="70E42D89" w14:textId="77777777" w:rsidR="001A77FD" w:rsidRPr="00F4655B" w:rsidRDefault="001A77FD" w:rsidP="00F4655B">
            <w:pPr>
              <w:suppressAutoHyphens w:val="0"/>
              <w:spacing w:before="100" w:beforeAutospacing="1" w:after="100" w:afterAutospacing="1" w:line="240" w:lineRule="auto"/>
              <w:jc w:val="left"/>
              <w:rPr>
                <w:rFonts w:ascii="Trebuchet MS" w:hAnsi="Trebuchet MS"/>
                <w:b/>
                <w:sz w:val="18"/>
                <w:szCs w:val="18"/>
                <w:lang w:val="el-GR" w:eastAsia="el-GR"/>
                <w:rPrChange w:id="379" w:author="ΜΑΜΑΣΙΟΥΛΑΣ ΑΡΙΣΤΕΙΔΗΣ" w:date="2020-07-03T12:00:00Z">
                  <w:rPr>
                    <w:rFonts w:ascii="Trebuchet MS" w:hAnsi="Trebuchet MS"/>
                    <w:b/>
                    <w:sz w:val="18"/>
                    <w:szCs w:val="18"/>
                    <w:lang w:val="el-GR" w:eastAsia="el-GR"/>
                  </w:rPr>
                </w:rPrChange>
              </w:rPr>
              <w:pPrChange w:id="380"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81" w:author="ΜΑΜΑΣΙΟΥΛΑΣ ΑΡΙΣΤΕΙΔΗΣ" w:date="2020-07-03T12:00:00Z">
                  <w:rPr>
                    <w:rFonts w:ascii="Trebuchet MS" w:hAnsi="Trebuchet MS"/>
                    <w:b/>
                    <w:sz w:val="18"/>
                    <w:szCs w:val="18"/>
                    <w:lang w:val="el-GR" w:eastAsia="el-GR"/>
                  </w:rPr>
                </w:rPrChange>
              </w:rPr>
              <w:t>ΝΑΙ/ΟΧΙ</w:t>
            </w:r>
          </w:p>
        </w:tc>
      </w:tr>
      <w:tr w:rsidR="001A77FD" w:rsidRPr="00F4655B" w14:paraId="412D9102" w14:textId="77777777" w:rsidTr="009A4C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6993" w:type="dxa"/>
            <w:shd w:val="clear" w:color="auto" w:fill="D9D9D9"/>
          </w:tcPr>
          <w:p w14:paraId="1BB942FB" w14:textId="77777777" w:rsidR="001A77FD" w:rsidRPr="00F4655B" w:rsidRDefault="001A77FD" w:rsidP="00F4655B">
            <w:pPr>
              <w:suppressAutoHyphens w:val="0"/>
              <w:spacing w:before="100" w:beforeAutospacing="1" w:after="100" w:afterAutospacing="1" w:line="240" w:lineRule="auto"/>
              <w:jc w:val="left"/>
              <w:rPr>
                <w:rFonts w:ascii="Trebuchet MS" w:hAnsi="Trebuchet MS"/>
                <w:b/>
                <w:sz w:val="18"/>
                <w:szCs w:val="18"/>
                <w:lang w:val="el-GR" w:eastAsia="el-GR"/>
                <w:rPrChange w:id="382" w:author="ΜΑΜΑΣΙΟΥΛΑΣ ΑΡΙΣΤΕΙΔΗΣ" w:date="2020-07-03T12:00:00Z">
                  <w:rPr>
                    <w:rFonts w:ascii="Trebuchet MS" w:hAnsi="Trebuchet MS"/>
                    <w:b/>
                    <w:sz w:val="18"/>
                    <w:szCs w:val="18"/>
                    <w:lang w:val="el-GR" w:eastAsia="el-GR"/>
                  </w:rPr>
                </w:rPrChange>
              </w:rPr>
              <w:pPrChange w:id="383"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384" w:author="ΜΑΜΑΣΙΟΥΛΑΣ ΑΡΙΣΤΕΙΔΗΣ" w:date="2020-07-03T12:00:00Z">
                  <w:rPr>
                    <w:rFonts w:ascii="Trebuchet MS" w:hAnsi="Trebuchet MS"/>
                    <w:b/>
                    <w:sz w:val="18"/>
                    <w:szCs w:val="18"/>
                    <w:lang w:val="el-GR" w:eastAsia="el-GR"/>
                  </w:rPr>
                </w:rPrChange>
              </w:rPr>
              <w:t>Εάν ΝΑΙ, επεξηγήσεις (προαιρετικά):</w:t>
            </w:r>
          </w:p>
        </w:tc>
        <w:tc>
          <w:tcPr>
            <w:tcW w:w="1529" w:type="dxa"/>
          </w:tcPr>
          <w:p w14:paraId="2D4B69FB" w14:textId="77777777" w:rsidR="001A77FD" w:rsidRPr="00F4655B" w:rsidRDefault="001A77FD" w:rsidP="00F4655B">
            <w:pPr>
              <w:suppressAutoHyphens w:val="0"/>
              <w:spacing w:before="100" w:beforeAutospacing="1" w:after="100" w:afterAutospacing="1" w:line="240" w:lineRule="auto"/>
              <w:jc w:val="left"/>
              <w:rPr>
                <w:rFonts w:ascii="Trebuchet MS" w:hAnsi="Trebuchet MS"/>
                <w:b/>
                <w:sz w:val="18"/>
                <w:szCs w:val="18"/>
                <w:lang w:val="el-GR" w:eastAsia="el-GR"/>
                <w:rPrChange w:id="385" w:author="ΜΑΜΑΣΙΟΥΛΑΣ ΑΡΙΣΤΕΙΔΗΣ" w:date="2020-07-03T12:00:00Z">
                  <w:rPr>
                    <w:rFonts w:ascii="Trebuchet MS" w:hAnsi="Trebuchet MS"/>
                    <w:b/>
                    <w:sz w:val="18"/>
                    <w:szCs w:val="18"/>
                    <w:lang w:val="el-GR" w:eastAsia="el-GR"/>
                  </w:rPr>
                </w:rPrChange>
              </w:rPr>
              <w:pPrChange w:id="386" w:author="ΜΑΜΑΣΙΟΥΛΑΣ ΑΡΙΣΤΕΙΔΗΣ" w:date="2020-07-03T12:00:00Z">
                <w:pPr>
                  <w:suppressAutoHyphens w:val="0"/>
                  <w:spacing w:before="100" w:beforeAutospacing="1" w:after="100" w:afterAutospacing="1" w:line="240" w:lineRule="auto"/>
                  <w:jc w:val="left"/>
                </w:pPr>
              </w:pPrChange>
            </w:pPr>
          </w:p>
        </w:tc>
      </w:tr>
    </w:tbl>
    <w:p w14:paraId="0C20D6DE" w14:textId="77777777" w:rsidR="00991CB6" w:rsidRPr="00F4655B" w:rsidRDefault="00991CB6" w:rsidP="00F4655B">
      <w:pPr>
        <w:suppressAutoHyphens w:val="0"/>
        <w:spacing w:after="200" w:line="240" w:lineRule="auto"/>
        <w:jc w:val="left"/>
        <w:rPr>
          <w:rFonts w:ascii="Trebuchet MS" w:eastAsia="Calibri" w:hAnsi="Trebuchet MS" w:cs="Arial Narrow"/>
          <w:sz w:val="22"/>
          <w:szCs w:val="22"/>
          <w:lang w:val="el-GR" w:eastAsia="el-GR"/>
          <w:rPrChange w:id="387" w:author="ΜΑΜΑΣΙΟΥΛΑΣ ΑΡΙΣΤΕΙΔΗΣ" w:date="2020-07-03T12:00:00Z">
            <w:rPr>
              <w:rFonts w:ascii="Trebuchet MS" w:eastAsia="Calibri" w:hAnsi="Trebuchet MS" w:cs="Arial Narrow"/>
              <w:sz w:val="22"/>
              <w:szCs w:val="22"/>
              <w:lang w:val="el-GR" w:eastAsia="el-GR"/>
            </w:rPr>
          </w:rPrChange>
        </w:rPr>
        <w:pPrChange w:id="388" w:author="ΜΑΜΑΣΙΟΥΛΑΣ ΑΡΙΣΤΕΙΔΗΣ" w:date="2020-07-03T12:00:00Z">
          <w:pPr>
            <w:suppressAutoHyphens w:val="0"/>
            <w:spacing w:after="200" w:line="240" w:lineRule="auto"/>
            <w:jc w:val="left"/>
          </w:pPr>
        </w:pPrChange>
      </w:pPr>
    </w:p>
    <w:p w14:paraId="62DFADA8" w14:textId="77777777" w:rsidR="00991CB6" w:rsidRPr="00F4655B" w:rsidRDefault="00991CB6" w:rsidP="00F4655B">
      <w:pPr>
        <w:suppressAutoHyphens w:val="0"/>
        <w:spacing w:after="200" w:line="240" w:lineRule="auto"/>
        <w:jc w:val="left"/>
        <w:rPr>
          <w:rFonts w:ascii="Trebuchet MS" w:eastAsia="Calibri" w:hAnsi="Trebuchet MS" w:cs="Arial Narrow"/>
          <w:sz w:val="22"/>
          <w:szCs w:val="22"/>
          <w:lang w:val="el-GR" w:eastAsia="el-GR"/>
          <w:rPrChange w:id="389" w:author="ΜΑΜΑΣΙΟΥΛΑΣ ΑΡΙΣΤΕΙΔΗΣ" w:date="2020-07-03T12:00:00Z">
            <w:rPr>
              <w:rFonts w:ascii="Trebuchet MS" w:eastAsia="Calibri" w:hAnsi="Trebuchet MS" w:cs="Arial Narrow"/>
              <w:sz w:val="22"/>
              <w:szCs w:val="22"/>
              <w:lang w:val="el-GR" w:eastAsia="el-GR"/>
            </w:rPr>
          </w:rPrChange>
        </w:rPr>
        <w:pPrChange w:id="390" w:author="ΜΑΜΑΣΙΟΥΛΑΣ ΑΡΙΣΤΕΙΔΗΣ" w:date="2020-07-03T12:00:00Z">
          <w:pPr>
            <w:suppressAutoHyphens w:val="0"/>
            <w:spacing w:after="200" w:line="240" w:lineRule="auto"/>
            <w:jc w:val="left"/>
          </w:pPr>
        </w:pPrChange>
      </w:pPr>
    </w:p>
    <w:p w14:paraId="3A15E9E9" w14:textId="77777777" w:rsidR="00696672" w:rsidRPr="00F4655B" w:rsidRDefault="00696672" w:rsidP="00F4655B">
      <w:pPr>
        <w:spacing w:line="240" w:lineRule="auto"/>
        <w:rPr>
          <w:lang w:val="el-GR"/>
          <w:rPrChange w:id="391" w:author="ΜΑΜΑΣΙΟΥΛΑΣ ΑΡΙΣΤΕΙΔΗΣ" w:date="2020-07-03T12:00:00Z">
            <w:rPr>
              <w:lang w:val="el-GR"/>
            </w:rPr>
          </w:rPrChange>
        </w:rPr>
        <w:pPrChange w:id="392" w:author="ΜΑΜΑΣΙΟΥΛΑΣ ΑΡΙΣΤΕΙΔΗΣ" w:date="2020-07-03T12:00:00Z">
          <w:pPr/>
        </w:pPrChange>
      </w:pPr>
      <w:r w:rsidRPr="00F4655B">
        <w:rPr>
          <w:lang w:val="el-GR"/>
          <w:rPrChange w:id="393" w:author="ΜΑΜΑΣΙΟΥΛΑΣ ΑΡΙΣΤΕΙΔΗΣ" w:date="2020-07-03T12:00:00Z">
            <w:rPr>
              <w:lang w:val="el-GR"/>
            </w:rPr>
          </w:rPrChange>
        </w:rPr>
        <w:br w:type="page"/>
      </w:r>
    </w:p>
    <w:tbl>
      <w:tblPr>
        <w:tblpPr w:leftFromText="180" w:rightFromText="180" w:vertAnchor="text" w:horzAnchor="margin" w:tblpX="-885" w:tblpY="28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532"/>
      </w:tblGrid>
      <w:tr w:rsidR="00696672" w:rsidRPr="00F4655B" w14:paraId="423FCE34" w14:textId="77777777" w:rsidTr="00696672">
        <w:tc>
          <w:tcPr>
            <w:tcW w:w="817" w:type="dxa"/>
            <w:shd w:val="clear" w:color="auto" w:fill="BFBFBF" w:themeFill="background1" w:themeFillShade="BF"/>
          </w:tcPr>
          <w:p w14:paraId="75BB6E5A"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394" w:author="ΜΑΜΑΣΙΟΥΛΑΣ ΑΡΙΣΤΕΙΔΗΣ" w:date="2020-07-03T12:00:00Z">
                  <w:rPr>
                    <w:rFonts w:ascii="Trebuchet MS" w:eastAsia="Calibri" w:hAnsi="Trebuchet MS" w:cs="Tahoma"/>
                    <w:b/>
                    <w:sz w:val="18"/>
                    <w:szCs w:val="18"/>
                    <w:lang w:val="el-GR" w:eastAsia="el-GR"/>
                  </w:rPr>
                </w:rPrChange>
              </w:rPr>
              <w:pPrChange w:id="395" w:author="ΜΑΜΑΣΙΟΥΛΑΣ ΑΡΙΣΤΕΙΔΗΣ" w:date="2020-07-03T12:00:00Z">
                <w:pPr>
                  <w:framePr w:hSpace="180" w:wrap="around" w:vAnchor="text" w:hAnchor="margin" w:x="-885" w:y="289"/>
                  <w:suppressAutoHyphens w:val="0"/>
                  <w:spacing w:before="120" w:line="240" w:lineRule="auto"/>
                </w:pPr>
              </w:pPrChange>
            </w:pPr>
            <w:r w:rsidRPr="00F4655B">
              <w:rPr>
                <w:rFonts w:ascii="Trebuchet MS" w:eastAsia="Calibri" w:hAnsi="Trebuchet MS" w:cs="Tahoma"/>
                <w:b/>
                <w:sz w:val="18"/>
                <w:szCs w:val="18"/>
                <w:lang w:val="el-GR" w:eastAsia="el-GR"/>
                <w:rPrChange w:id="396" w:author="ΜΑΜΑΣΙΟΥΛΑΣ ΑΡΙΣΤΕΙΔΗΣ" w:date="2020-07-03T12:00:00Z">
                  <w:rPr>
                    <w:rFonts w:ascii="Trebuchet MS" w:eastAsia="Calibri" w:hAnsi="Trebuchet MS" w:cs="Tahoma"/>
                    <w:b/>
                    <w:sz w:val="18"/>
                    <w:szCs w:val="18"/>
                    <w:lang w:val="el-GR" w:eastAsia="el-GR"/>
                  </w:rPr>
                </w:rPrChange>
              </w:rPr>
              <w:lastRenderedPageBreak/>
              <w:t>2.5.</w:t>
            </w:r>
          </w:p>
        </w:tc>
        <w:tc>
          <w:tcPr>
            <w:tcW w:w="9532" w:type="dxa"/>
            <w:shd w:val="clear" w:color="auto" w:fill="CCCCCC"/>
          </w:tcPr>
          <w:p w14:paraId="32856350"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397" w:author="ΜΑΜΑΣΙΟΥΛΑΣ ΑΡΙΣΤΕΙΔΗΣ" w:date="2020-07-03T12:00:00Z">
                  <w:rPr>
                    <w:rFonts w:ascii="Trebuchet MS" w:eastAsia="Calibri" w:hAnsi="Trebuchet MS" w:cs="Tahoma"/>
                    <w:b/>
                    <w:sz w:val="18"/>
                    <w:szCs w:val="18"/>
                    <w:lang w:val="el-GR" w:eastAsia="el-GR"/>
                  </w:rPr>
                </w:rPrChange>
              </w:rPr>
              <w:pPrChange w:id="398" w:author="ΜΑΜΑΣΙΟΥΛΑΣ ΑΡΙΣΤΕΙΔΗΣ" w:date="2020-07-03T12:00:00Z">
                <w:pPr>
                  <w:framePr w:hSpace="180" w:wrap="around" w:vAnchor="text" w:hAnchor="margin" w:x="-885" w:y="289"/>
                  <w:suppressAutoHyphens w:val="0"/>
                  <w:spacing w:before="120" w:line="240" w:lineRule="auto"/>
                </w:pPr>
              </w:pPrChange>
            </w:pPr>
            <w:r w:rsidRPr="00F4655B">
              <w:rPr>
                <w:rFonts w:ascii="Trebuchet MS" w:eastAsia="Calibri" w:hAnsi="Trebuchet MS" w:cs="Tahoma"/>
                <w:b/>
                <w:sz w:val="18"/>
                <w:szCs w:val="18"/>
                <w:lang w:val="el-GR" w:eastAsia="el-GR"/>
                <w:rPrChange w:id="399" w:author="ΜΑΜΑΣΙΟΥΛΑΣ ΑΡΙΣΤΕΙΔΗΣ" w:date="2020-07-03T12:00:00Z">
                  <w:rPr>
                    <w:rFonts w:ascii="Trebuchet MS" w:eastAsia="Calibri" w:hAnsi="Trebuchet MS" w:cs="Tahoma"/>
                    <w:b/>
                    <w:sz w:val="18"/>
                    <w:szCs w:val="18"/>
                    <w:lang w:val="el-GR" w:eastAsia="el-GR"/>
                  </w:rPr>
                </w:rPrChange>
              </w:rPr>
              <w:t xml:space="preserve">ΣΤΟΙΧΕΙΑ ΟΡΓΑΝΩΣΗΣ ΚΑΙ ΛΕΙΤΟΥΡΓΙΑΣ ΤΗΣ ΕΠΙΧΕΙΡΗΣΗΣ </w:t>
            </w:r>
          </w:p>
        </w:tc>
      </w:tr>
      <w:tr w:rsidR="00696672" w:rsidRPr="00F4655B" w14:paraId="2E23385F" w14:textId="77777777" w:rsidTr="00696672">
        <w:tc>
          <w:tcPr>
            <w:tcW w:w="817" w:type="dxa"/>
            <w:tcBorders>
              <w:bottom w:val="single" w:sz="4" w:space="0" w:color="auto"/>
            </w:tcBorders>
            <w:shd w:val="clear" w:color="auto" w:fill="999999"/>
          </w:tcPr>
          <w:p w14:paraId="24D66813"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00" w:author="ΜΑΜΑΣΙΟΥΛΑΣ ΑΡΙΣΤΕΙΔΗΣ" w:date="2020-07-03T12:00:00Z">
                  <w:rPr>
                    <w:rFonts w:ascii="Trebuchet MS" w:eastAsia="Calibri" w:hAnsi="Trebuchet MS" w:cs="Tahoma"/>
                    <w:b/>
                    <w:sz w:val="18"/>
                    <w:szCs w:val="18"/>
                    <w:lang w:val="el-GR" w:eastAsia="el-GR"/>
                  </w:rPr>
                </w:rPrChange>
              </w:rPr>
              <w:pPrChange w:id="401" w:author="ΜΑΜΑΣΙΟΥΛΑΣ ΑΡΙΣΤΕΙΔΗΣ" w:date="2020-07-03T12:00:00Z">
                <w:pPr>
                  <w:framePr w:hSpace="180" w:wrap="around" w:vAnchor="text" w:hAnchor="margin" w:x="-885" w:y="289"/>
                  <w:suppressAutoHyphens w:val="0"/>
                  <w:spacing w:before="120" w:line="240" w:lineRule="auto"/>
                </w:pPr>
              </w:pPrChange>
            </w:pPr>
          </w:p>
        </w:tc>
        <w:tc>
          <w:tcPr>
            <w:tcW w:w="9532" w:type="dxa"/>
            <w:tcBorders>
              <w:bottom w:val="single" w:sz="4" w:space="0" w:color="auto"/>
            </w:tcBorders>
            <w:shd w:val="clear" w:color="auto" w:fill="D9D9D9"/>
          </w:tcPr>
          <w:p w14:paraId="506369CF" w14:textId="77777777" w:rsidR="00696672" w:rsidRPr="00F4655B" w:rsidRDefault="00696672" w:rsidP="00F4655B">
            <w:pPr>
              <w:suppressAutoHyphens w:val="0"/>
              <w:spacing w:line="240" w:lineRule="auto"/>
              <w:rPr>
                <w:rFonts w:ascii="Trebuchet MS" w:eastAsia="Calibri" w:hAnsi="Trebuchet MS" w:cs="Tahoma"/>
                <w:b/>
                <w:sz w:val="18"/>
                <w:szCs w:val="18"/>
                <w:lang w:val="el-GR" w:eastAsia="el-GR"/>
                <w:rPrChange w:id="402" w:author="ΜΑΜΑΣΙΟΥΛΑΣ ΑΡΙΣΤΕΙΔΗΣ" w:date="2020-07-03T12:00:00Z">
                  <w:rPr>
                    <w:rFonts w:ascii="Trebuchet MS" w:eastAsia="Calibri" w:hAnsi="Trebuchet MS" w:cs="Tahoma"/>
                    <w:b/>
                    <w:sz w:val="18"/>
                    <w:szCs w:val="18"/>
                    <w:lang w:val="el-GR" w:eastAsia="el-GR"/>
                  </w:rPr>
                </w:rPrChange>
              </w:rPr>
              <w:pPrChange w:id="403" w:author="ΜΑΜΑΣΙΟΥΛΑΣ ΑΡΙΣΤΕΙΔΗΣ" w:date="2020-07-03T12:00:00Z">
                <w:pPr>
                  <w:framePr w:hSpace="180" w:wrap="around" w:vAnchor="text" w:hAnchor="margin" w:x="-885" w:y="289"/>
                  <w:suppressAutoHyphens w:val="0"/>
                  <w:spacing w:line="240" w:lineRule="auto"/>
                </w:pPr>
              </w:pPrChange>
            </w:pPr>
            <w:r w:rsidRPr="00F4655B">
              <w:rPr>
                <w:rFonts w:ascii="Trebuchet MS" w:eastAsia="Calibri" w:hAnsi="Trebuchet MS" w:cs="Tahoma"/>
                <w:b/>
                <w:sz w:val="18"/>
                <w:szCs w:val="18"/>
                <w:lang w:val="el-GR" w:eastAsia="el-GR"/>
                <w:rPrChange w:id="404" w:author="ΜΑΜΑΣΙΟΥΛΑΣ ΑΡΙΣΤΕΙΔΗΣ" w:date="2020-07-03T12:00:00Z">
                  <w:rPr>
                    <w:rFonts w:ascii="Trebuchet MS" w:eastAsia="Calibri" w:hAnsi="Trebuchet MS" w:cs="Tahoma"/>
                    <w:b/>
                    <w:sz w:val="18"/>
                    <w:szCs w:val="18"/>
                    <w:lang w:val="el-GR" w:eastAsia="el-GR"/>
                  </w:rPr>
                </w:rPrChange>
              </w:rPr>
              <w:t>Περιγράφονται με τρόπο απόλυτα κατανοητό τα παρακάτω πεδία:</w:t>
            </w:r>
          </w:p>
          <w:p w14:paraId="10DEF9ED" w14:textId="77777777" w:rsidR="00696672" w:rsidRPr="00F4655B" w:rsidRDefault="00696672" w:rsidP="00F4655B">
            <w:pPr>
              <w:numPr>
                <w:ilvl w:val="0"/>
                <w:numId w:val="1"/>
              </w:numPr>
              <w:suppressAutoHyphens w:val="0"/>
              <w:spacing w:line="240" w:lineRule="auto"/>
              <w:jc w:val="left"/>
              <w:rPr>
                <w:rFonts w:ascii="Trebuchet MS" w:eastAsia="Calibri" w:hAnsi="Trebuchet MS" w:cs="Tahoma"/>
                <w:sz w:val="18"/>
                <w:szCs w:val="18"/>
                <w:lang w:val="el-GR" w:eastAsia="el-GR"/>
                <w:rPrChange w:id="405" w:author="ΜΑΜΑΣΙΟΥΛΑΣ ΑΡΙΣΤΕΙΔΗΣ" w:date="2020-07-03T12:00:00Z">
                  <w:rPr>
                    <w:rFonts w:ascii="Trebuchet MS" w:eastAsia="Calibri" w:hAnsi="Trebuchet MS" w:cs="Tahoma"/>
                    <w:sz w:val="18"/>
                    <w:szCs w:val="18"/>
                    <w:lang w:val="el-GR" w:eastAsia="el-GR"/>
                  </w:rPr>
                </w:rPrChange>
              </w:rPr>
              <w:pPrChange w:id="406" w:author="ΜΑΜΑΣΙΟΥΛΑΣ ΑΡΙΣΤΕΙΔΗΣ" w:date="2020-07-03T12:00:00Z">
                <w:pPr>
                  <w:framePr w:hSpace="180" w:wrap="around" w:vAnchor="text" w:hAnchor="margin" w:x="-885" w:y="289"/>
                  <w:numPr>
                    <w:numId w:val="1"/>
                  </w:numPr>
                  <w:tabs>
                    <w:tab w:val="num" w:pos="720"/>
                  </w:tabs>
                  <w:suppressAutoHyphens w:val="0"/>
                  <w:spacing w:line="240" w:lineRule="auto"/>
                  <w:ind w:left="720" w:hanging="360"/>
                  <w:jc w:val="left"/>
                </w:pPr>
              </w:pPrChange>
            </w:pPr>
            <w:r w:rsidRPr="00F4655B">
              <w:rPr>
                <w:rFonts w:ascii="Trebuchet MS" w:eastAsia="Calibri" w:hAnsi="Trebuchet MS" w:cs="Tahoma"/>
                <w:sz w:val="18"/>
                <w:szCs w:val="18"/>
                <w:lang w:val="el-GR" w:eastAsia="el-GR"/>
                <w:rPrChange w:id="407" w:author="ΜΑΜΑΣΙΟΥΛΑΣ ΑΡΙΣΤΕΙΔΗΣ" w:date="2020-07-03T12:00:00Z">
                  <w:rPr>
                    <w:rFonts w:ascii="Trebuchet MS" w:eastAsia="Calibri" w:hAnsi="Trebuchet MS" w:cs="Tahoma"/>
                    <w:sz w:val="18"/>
                    <w:szCs w:val="18"/>
                    <w:lang w:val="el-GR" w:eastAsia="el-GR"/>
                  </w:rPr>
                </w:rPrChange>
              </w:rPr>
              <w:t xml:space="preserve">Σύντομο ιστορικό, </w:t>
            </w:r>
            <w:r w:rsidRPr="00F4655B">
              <w:rPr>
                <w:rFonts w:ascii="Trebuchet MS" w:eastAsia="Calibri" w:hAnsi="Trebuchet MS" w:cs="Arial Narrow"/>
                <w:sz w:val="18"/>
                <w:szCs w:val="18"/>
                <w:lang w:val="el-GR" w:eastAsia="el-GR"/>
                <w:rPrChange w:id="408" w:author="ΜΑΜΑΣΙΟΥΛΑΣ ΑΡΙΣΤΕΙΔΗΣ" w:date="2020-07-03T12:00:00Z">
                  <w:rPr>
                    <w:rFonts w:ascii="Trebuchet MS" w:eastAsia="Calibri" w:hAnsi="Trebuchet MS" w:cs="Arial Narrow"/>
                    <w:sz w:val="18"/>
                    <w:szCs w:val="18"/>
                    <w:lang w:val="el-GR" w:eastAsia="el-GR"/>
                  </w:rPr>
                </w:rPrChange>
              </w:rPr>
              <w:t>διαδικασ</w:t>
            </w:r>
            <w:r w:rsidRPr="00F4655B">
              <w:rPr>
                <w:rFonts w:ascii="Trebuchet MS" w:eastAsia="Calibri" w:hAnsi="Trebuchet MS" w:cs="Tahoma"/>
                <w:sz w:val="18"/>
                <w:szCs w:val="18"/>
                <w:lang w:val="el-GR" w:eastAsia="el-GR"/>
                <w:rPrChange w:id="409" w:author="ΜΑΜΑΣΙΟΥΛΑΣ ΑΡΙΣΤΕΙΔΗΣ" w:date="2020-07-03T12:00:00Z">
                  <w:rPr>
                    <w:rFonts w:ascii="Trebuchet MS" w:eastAsia="Calibri" w:hAnsi="Trebuchet MS" w:cs="Tahoma"/>
                    <w:sz w:val="18"/>
                    <w:szCs w:val="18"/>
                    <w:lang w:val="el-GR" w:eastAsia="el-GR"/>
                  </w:rPr>
                </w:rPrChange>
              </w:rPr>
              <w:t>ίες έναρξης δραστηριότητας της επιχείρησης.</w:t>
            </w:r>
          </w:p>
          <w:p w14:paraId="5526B6C3" w14:textId="77777777" w:rsidR="00696672" w:rsidRPr="00F4655B" w:rsidRDefault="00696672" w:rsidP="00F4655B">
            <w:pPr>
              <w:numPr>
                <w:ilvl w:val="0"/>
                <w:numId w:val="1"/>
              </w:numPr>
              <w:suppressAutoHyphens w:val="0"/>
              <w:spacing w:line="240" w:lineRule="auto"/>
              <w:jc w:val="left"/>
              <w:rPr>
                <w:rFonts w:ascii="Trebuchet MS" w:eastAsia="Calibri" w:hAnsi="Trebuchet MS" w:cs="Tahoma"/>
                <w:sz w:val="18"/>
                <w:szCs w:val="18"/>
                <w:lang w:val="el-GR" w:eastAsia="el-GR"/>
                <w:rPrChange w:id="410" w:author="ΜΑΜΑΣΙΟΥΛΑΣ ΑΡΙΣΤΕΙΔΗΣ" w:date="2020-07-03T12:00:00Z">
                  <w:rPr>
                    <w:rFonts w:ascii="Trebuchet MS" w:eastAsia="Calibri" w:hAnsi="Trebuchet MS" w:cs="Tahoma"/>
                    <w:sz w:val="18"/>
                    <w:szCs w:val="18"/>
                    <w:lang w:val="el-GR" w:eastAsia="el-GR"/>
                  </w:rPr>
                </w:rPrChange>
              </w:rPr>
              <w:pPrChange w:id="411" w:author="ΜΑΜΑΣΙΟΥΛΑΣ ΑΡΙΣΤΕΙΔΗΣ" w:date="2020-07-03T12:00:00Z">
                <w:pPr>
                  <w:framePr w:hSpace="180" w:wrap="around" w:vAnchor="text" w:hAnchor="margin" w:x="-885" w:y="289"/>
                  <w:numPr>
                    <w:numId w:val="1"/>
                  </w:numPr>
                  <w:tabs>
                    <w:tab w:val="num" w:pos="720"/>
                  </w:tabs>
                  <w:suppressAutoHyphens w:val="0"/>
                  <w:spacing w:line="240" w:lineRule="auto"/>
                  <w:ind w:left="720" w:hanging="360"/>
                  <w:jc w:val="left"/>
                </w:pPr>
              </w:pPrChange>
            </w:pPr>
            <w:r w:rsidRPr="00F4655B">
              <w:rPr>
                <w:rFonts w:ascii="Trebuchet MS" w:eastAsia="Calibri" w:hAnsi="Trebuchet MS" w:cs="Tahoma"/>
                <w:sz w:val="18"/>
                <w:szCs w:val="18"/>
                <w:lang w:val="el-GR" w:eastAsia="el-GR"/>
                <w:rPrChange w:id="412" w:author="ΜΑΜΑΣΙΟΥΛΑΣ ΑΡΙΣΤΕΙΔΗΣ" w:date="2020-07-03T12:00:00Z">
                  <w:rPr>
                    <w:rFonts w:ascii="Trebuchet MS" w:eastAsia="Calibri" w:hAnsi="Trebuchet MS" w:cs="Tahoma"/>
                    <w:sz w:val="18"/>
                    <w:szCs w:val="18"/>
                    <w:lang w:val="el-GR" w:eastAsia="el-GR"/>
                  </w:rPr>
                </w:rPrChange>
              </w:rPr>
              <w:t>Περιγραφή Στρατηγικής</w:t>
            </w:r>
          </w:p>
          <w:p w14:paraId="493E437C" w14:textId="77777777" w:rsidR="00696672" w:rsidRPr="00F4655B" w:rsidRDefault="00696672" w:rsidP="00F4655B">
            <w:pPr>
              <w:numPr>
                <w:ilvl w:val="0"/>
                <w:numId w:val="1"/>
              </w:numPr>
              <w:suppressAutoHyphens w:val="0"/>
              <w:spacing w:line="240" w:lineRule="auto"/>
              <w:jc w:val="left"/>
              <w:rPr>
                <w:rFonts w:ascii="Trebuchet MS" w:eastAsia="Calibri" w:hAnsi="Trebuchet MS" w:cs="Tahoma"/>
                <w:sz w:val="18"/>
                <w:szCs w:val="18"/>
                <w:lang w:val="el-GR" w:eastAsia="el-GR"/>
                <w:rPrChange w:id="413" w:author="ΜΑΜΑΣΙΟΥΛΑΣ ΑΡΙΣΤΕΙΔΗΣ" w:date="2020-07-03T12:00:00Z">
                  <w:rPr>
                    <w:rFonts w:ascii="Trebuchet MS" w:eastAsia="Calibri" w:hAnsi="Trebuchet MS" w:cs="Tahoma"/>
                    <w:sz w:val="18"/>
                    <w:szCs w:val="18"/>
                    <w:lang w:val="el-GR" w:eastAsia="el-GR"/>
                  </w:rPr>
                </w:rPrChange>
              </w:rPr>
              <w:pPrChange w:id="414" w:author="ΜΑΜΑΣΙΟΥΛΑΣ ΑΡΙΣΤΕΙΔΗΣ" w:date="2020-07-03T12:00:00Z">
                <w:pPr>
                  <w:framePr w:hSpace="180" w:wrap="around" w:vAnchor="text" w:hAnchor="margin" w:x="-885" w:y="289"/>
                  <w:numPr>
                    <w:numId w:val="1"/>
                  </w:numPr>
                  <w:tabs>
                    <w:tab w:val="num" w:pos="720"/>
                  </w:tabs>
                  <w:suppressAutoHyphens w:val="0"/>
                  <w:spacing w:line="240" w:lineRule="auto"/>
                  <w:ind w:left="720" w:hanging="360"/>
                  <w:jc w:val="left"/>
                </w:pPr>
              </w:pPrChange>
            </w:pPr>
            <w:r w:rsidRPr="00F4655B">
              <w:rPr>
                <w:rFonts w:ascii="Trebuchet MS" w:eastAsia="Calibri" w:hAnsi="Trebuchet MS" w:cs="Tahoma"/>
                <w:sz w:val="18"/>
                <w:szCs w:val="18"/>
                <w:lang w:val="el-GR" w:eastAsia="el-GR"/>
                <w:rPrChange w:id="415" w:author="ΜΑΜΑΣΙΟΥΛΑΣ ΑΡΙΣΤΕΙΔΗΣ" w:date="2020-07-03T12:00:00Z">
                  <w:rPr>
                    <w:rFonts w:ascii="Trebuchet MS" w:eastAsia="Calibri" w:hAnsi="Trebuchet MS" w:cs="Tahoma"/>
                    <w:sz w:val="18"/>
                    <w:szCs w:val="18"/>
                    <w:lang w:val="el-GR" w:eastAsia="el-GR"/>
                  </w:rPr>
                </w:rPrChange>
              </w:rPr>
              <w:t>Επενδυτική πολιτική</w:t>
            </w:r>
          </w:p>
          <w:p w14:paraId="74AFD46B" w14:textId="77777777" w:rsidR="00696672" w:rsidRPr="00F4655B" w:rsidRDefault="00696672" w:rsidP="00F4655B">
            <w:pPr>
              <w:numPr>
                <w:ilvl w:val="0"/>
                <w:numId w:val="1"/>
              </w:numPr>
              <w:suppressAutoHyphens w:val="0"/>
              <w:spacing w:line="240" w:lineRule="auto"/>
              <w:jc w:val="left"/>
              <w:rPr>
                <w:rFonts w:ascii="Trebuchet MS" w:eastAsia="Calibri" w:hAnsi="Trebuchet MS" w:cs="Tahoma"/>
                <w:sz w:val="18"/>
                <w:szCs w:val="18"/>
                <w:lang w:val="el-GR" w:eastAsia="el-GR"/>
                <w:rPrChange w:id="416" w:author="ΜΑΜΑΣΙΟΥΛΑΣ ΑΡΙΣΤΕΙΔΗΣ" w:date="2020-07-03T12:00:00Z">
                  <w:rPr>
                    <w:rFonts w:ascii="Trebuchet MS" w:eastAsia="Calibri" w:hAnsi="Trebuchet MS" w:cs="Tahoma"/>
                    <w:sz w:val="18"/>
                    <w:szCs w:val="18"/>
                    <w:lang w:val="el-GR" w:eastAsia="el-GR"/>
                  </w:rPr>
                </w:rPrChange>
              </w:rPr>
              <w:pPrChange w:id="417" w:author="ΜΑΜΑΣΙΟΥΛΑΣ ΑΡΙΣΤΕΙΔΗΣ" w:date="2020-07-03T12:00:00Z">
                <w:pPr>
                  <w:framePr w:hSpace="180" w:wrap="around" w:vAnchor="text" w:hAnchor="margin" w:x="-885" w:y="289"/>
                  <w:numPr>
                    <w:numId w:val="1"/>
                  </w:numPr>
                  <w:tabs>
                    <w:tab w:val="num" w:pos="720"/>
                  </w:tabs>
                  <w:suppressAutoHyphens w:val="0"/>
                  <w:spacing w:line="240" w:lineRule="auto"/>
                  <w:ind w:left="720" w:hanging="360"/>
                  <w:jc w:val="left"/>
                </w:pPr>
              </w:pPrChange>
            </w:pPr>
            <w:r w:rsidRPr="00F4655B">
              <w:rPr>
                <w:rFonts w:ascii="Trebuchet MS" w:eastAsia="Calibri" w:hAnsi="Trebuchet MS" w:cs="Tahoma"/>
                <w:sz w:val="18"/>
                <w:szCs w:val="18"/>
                <w:lang w:val="el-GR" w:eastAsia="el-GR"/>
                <w:rPrChange w:id="418" w:author="ΜΑΜΑΣΙΟΥΛΑΣ ΑΡΙΣΤΕΙΔΗΣ" w:date="2020-07-03T12:00:00Z">
                  <w:rPr>
                    <w:rFonts w:ascii="Trebuchet MS" w:eastAsia="Calibri" w:hAnsi="Trebuchet MS" w:cs="Tahoma"/>
                    <w:sz w:val="18"/>
                    <w:szCs w:val="18"/>
                    <w:lang w:val="el-GR" w:eastAsia="el-GR"/>
                  </w:rPr>
                </w:rPrChange>
              </w:rPr>
              <w:t>Ανάλυση δραστηριότητας</w:t>
            </w:r>
          </w:p>
          <w:p w14:paraId="18750E0D" w14:textId="77777777" w:rsidR="00696672" w:rsidRPr="00F4655B" w:rsidRDefault="00696672" w:rsidP="00F4655B">
            <w:pPr>
              <w:numPr>
                <w:ilvl w:val="0"/>
                <w:numId w:val="1"/>
              </w:numPr>
              <w:suppressAutoHyphens w:val="0"/>
              <w:spacing w:line="240" w:lineRule="auto"/>
              <w:jc w:val="left"/>
              <w:rPr>
                <w:rFonts w:ascii="Trebuchet MS" w:eastAsia="Calibri" w:hAnsi="Trebuchet MS" w:cs="Tahoma"/>
                <w:sz w:val="18"/>
                <w:szCs w:val="18"/>
                <w:lang w:val="el-GR" w:eastAsia="el-GR"/>
                <w:rPrChange w:id="419" w:author="ΜΑΜΑΣΙΟΥΛΑΣ ΑΡΙΣΤΕΙΔΗΣ" w:date="2020-07-03T12:00:00Z">
                  <w:rPr>
                    <w:rFonts w:ascii="Trebuchet MS" w:eastAsia="Calibri" w:hAnsi="Trebuchet MS" w:cs="Tahoma"/>
                    <w:sz w:val="18"/>
                    <w:szCs w:val="18"/>
                    <w:lang w:val="el-GR" w:eastAsia="el-GR"/>
                  </w:rPr>
                </w:rPrChange>
              </w:rPr>
              <w:pPrChange w:id="420" w:author="ΜΑΜΑΣΙΟΥΛΑΣ ΑΡΙΣΤΕΙΔΗΣ" w:date="2020-07-03T12:00:00Z">
                <w:pPr>
                  <w:framePr w:hSpace="180" w:wrap="around" w:vAnchor="text" w:hAnchor="margin" w:x="-885" w:y="289"/>
                  <w:numPr>
                    <w:numId w:val="1"/>
                  </w:numPr>
                  <w:tabs>
                    <w:tab w:val="num" w:pos="720"/>
                  </w:tabs>
                  <w:suppressAutoHyphens w:val="0"/>
                  <w:spacing w:line="240" w:lineRule="auto"/>
                  <w:ind w:left="720" w:hanging="360"/>
                  <w:jc w:val="left"/>
                </w:pPr>
              </w:pPrChange>
            </w:pPr>
            <w:r w:rsidRPr="00F4655B">
              <w:rPr>
                <w:rFonts w:ascii="Trebuchet MS" w:eastAsia="Calibri" w:hAnsi="Trebuchet MS" w:cs="Tahoma"/>
                <w:sz w:val="18"/>
                <w:szCs w:val="18"/>
                <w:lang w:val="el-GR" w:eastAsia="el-GR"/>
                <w:rPrChange w:id="421" w:author="ΜΑΜΑΣΙΟΥΛΑΣ ΑΡΙΣΤΕΙΔΗΣ" w:date="2020-07-03T12:00:00Z">
                  <w:rPr>
                    <w:rFonts w:ascii="Trebuchet MS" w:eastAsia="Calibri" w:hAnsi="Trebuchet MS" w:cs="Tahoma"/>
                    <w:sz w:val="18"/>
                    <w:szCs w:val="18"/>
                    <w:lang w:val="el-GR" w:eastAsia="el-GR"/>
                  </w:rPr>
                </w:rPrChange>
              </w:rPr>
              <w:t>Διαδικασίες οργάνωσης</w:t>
            </w:r>
          </w:p>
          <w:p w14:paraId="5DA8C1E4" w14:textId="77777777" w:rsidR="00696672" w:rsidRPr="00F4655B" w:rsidRDefault="00696672" w:rsidP="00F4655B">
            <w:pPr>
              <w:numPr>
                <w:ilvl w:val="0"/>
                <w:numId w:val="1"/>
              </w:numPr>
              <w:suppressAutoHyphens w:val="0"/>
              <w:spacing w:line="240" w:lineRule="auto"/>
              <w:jc w:val="left"/>
              <w:rPr>
                <w:rFonts w:ascii="Trebuchet MS" w:eastAsia="Calibri" w:hAnsi="Trebuchet MS" w:cs="Tahoma"/>
                <w:sz w:val="18"/>
                <w:szCs w:val="18"/>
                <w:lang w:val="el-GR" w:eastAsia="el-GR"/>
                <w:rPrChange w:id="422" w:author="ΜΑΜΑΣΙΟΥΛΑΣ ΑΡΙΣΤΕΙΔΗΣ" w:date="2020-07-03T12:00:00Z">
                  <w:rPr>
                    <w:rFonts w:ascii="Trebuchet MS" w:eastAsia="Calibri" w:hAnsi="Trebuchet MS" w:cs="Tahoma"/>
                    <w:sz w:val="18"/>
                    <w:szCs w:val="18"/>
                    <w:lang w:val="el-GR" w:eastAsia="el-GR"/>
                  </w:rPr>
                </w:rPrChange>
              </w:rPr>
              <w:pPrChange w:id="423" w:author="ΜΑΜΑΣΙΟΥΛΑΣ ΑΡΙΣΤΕΙΔΗΣ" w:date="2020-07-03T12:00:00Z">
                <w:pPr>
                  <w:framePr w:hSpace="180" w:wrap="around" w:vAnchor="text" w:hAnchor="margin" w:x="-885" w:y="289"/>
                  <w:numPr>
                    <w:numId w:val="1"/>
                  </w:numPr>
                  <w:tabs>
                    <w:tab w:val="num" w:pos="720"/>
                  </w:tabs>
                  <w:suppressAutoHyphens w:val="0"/>
                  <w:spacing w:line="240" w:lineRule="auto"/>
                  <w:ind w:left="720" w:hanging="360"/>
                  <w:jc w:val="left"/>
                </w:pPr>
              </w:pPrChange>
            </w:pPr>
            <w:r w:rsidRPr="00F4655B">
              <w:rPr>
                <w:rFonts w:ascii="Trebuchet MS" w:eastAsia="Calibri" w:hAnsi="Trebuchet MS" w:cs="Tahoma"/>
                <w:sz w:val="18"/>
                <w:szCs w:val="18"/>
                <w:lang w:val="el-GR" w:eastAsia="el-GR"/>
                <w:rPrChange w:id="424" w:author="ΜΑΜΑΣΙΟΥΛΑΣ ΑΡΙΣΤΕΙΔΗΣ" w:date="2020-07-03T12:00:00Z">
                  <w:rPr>
                    <w:rFonts w:ascii="Trebuchet MS" w:eastAsia="Calibri" w:hAnsi="Trebuchet MS" w:cs="Tahoma"/>
                    <w:sz w:val="18"/>
                    <w:szCs w:val="18"/>
                    <w:lang w:val="el-GR" w:eastAsia="el-GR"/>
                  </w:rPr>
                </w:rPrChange>
              </w:rPr>
              <w:t>Πολιτική πωλήσεων &amp; επικοινωνιακή πολιτική</w:t>
            </w:r>
          </w:p>
        </w:tc>
      </w:tr>
      <w:tr w:rsidR="00696672" w:rsidRPr="00F4655B" w14:paraId="42E9A5C3" w14:textId="77777777" w:rsidTr="00696672">
        <w:trPr>
          <w:trHeight w:val="583"/>
        </w:trPr>
        <w:tc>
          <w:tcPr>
            <w:tcW w:w="10349" w:type="dxa"/>
            <w:gridSpan w:val="2"/>
            <w:shd w:val="clear" w:color="auto" w:fill="auto"/>
          </w:tcPr>
          <w:p w14:paraId="1836679C"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25" w:author="ΜΑΜΑΣΙΟΥΛΑΣ ΑΡΙΣΤΕΙΔΗΣ" w:date="2020-07-03T12:00:00Z">
                  <w:rPr>
                    <w:rFonts w:ascii="Trebuchet MS" w:eastAsia="Calibri" w:hAnsi="Trebuchet MS" w:cs="Tahoma"/>
                    <w:b/>
                    <w:sz w:val="18"/>
                    <w:szCs w:val="18"/>
                    <w:lang w:val="el-GR" w:eastAsia="el-GR"/>
                  </w:rPr>
                </w:rPrChange>
              </w:rPr>
              <w:pPrChange w:id="426" w:author="ΜΑΜΑΣΙΟΥΛΑΣ ΑΡΙΣΤΕΙΔΗΣ" w:date="2020-07-03T12:00:00Z">
                <w:pPr>
                  <w:framePr w:hSpace="180" w:wrap="around" w:vAnchor="text" w:hAnchor="margin" w:x="-885" w:y="289"/>
                  <w:suppressAutoHyphens w:val="0"/>
                  <w:spacing w:before="120" w:line="240" w:lineRule="auto"/>
                </w:pPr>
              </w:pPrChange>
            </w:pPr>
          </w:p>
          <w:p w14:paraId="7A319001"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27" w:author="ΜΑΜΑΣΙΟΥΛΑΣ ΑΡΙΣΤΕΙΔΗΣ" w:date="2020-07-03T12:00:00Z">
                  <w:rPr>
                    <w:rFonts w:ascii="Trebuchet MS" w:eastAsia="Calibri" w:hAnsi="Trebuchet MS" w:cs="Tahoma"/>
                    <w:b/>
                    <w:sz w:val="18"/>
                    <w:szCs w:val="18"/>
                    <w:lang w:val="el-GR" w:eastAsia="el-GR"/>
                  </w:rPr>
                </w:rPrChange>
              </w:rPr>
              <w:pPrChange w:id="428" w:author="ΜΑΜΑΣΙΟΥΛΑΣ ΑΡΙΣΤΕΙΔΗΣ" w:date="2020-07-03T12:00:00Z">
                <w:pPr>
                  <w:framePr w:hSpace="180" w:wrap="around" w:vAnchor="text" w:hAnchor="margin" w:x="-885" w:y="289"/>
                  <w:suppressAutoHyphens w:val="0"/>
                  <w:spacing w:before="120" w:line="240" w:lineRule="auto"/>
                </w:pPr>
              </w:pPrChange>
            </w:pPr>
          </w:p>
          <w:p w14:paraId="5A6E6960"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29" w:author="ΜΑΜΑΣΙΟΥΛΑΣ ΑΡΙΣΤΕΙΔΗΣ" w:date="2020-07-03T12:00:00Z">
                  <w:rPr>
                    <w:rFonts w:ascii="Trebuchet MS" w:eastAsia="Calibri" w:hAnsi="Trebuchet MS" w:cs="Tahoma"/>
                    <w:b/>
                    <w:sz w:val="18"/>
                    <w:szCs w:val="18"/>
                    <w:lang w:val="el-GR" w:eastAsia="el-GR"/>
                  </w:rPr>
                </w:rPrChange>
              </w:rPr>
              <w:pPrChange w:id="430" w:author="ΜΑΜΑΣΙΟΥΛΑΣ ΑΡΙΣΤΕΙΔΗΣ" w:date="2020-07-03T12:00:00Z">
                <w:pPr>
                  <w:framePr w:hSpace="180" w:wrap="around" w:vAnchor="text" w:hAnchor="margin" w:x="-885" w:y="289"/>
                  <w:suppressAutoHyphens w:val="0"/>
                  <w:spacing w:before="120" w:line="240" w:lineRule="auto"/>
                </w:pPr>
              </w:pPrChange>
            </w:pPr>
          </w:p>
          <w:p w14:paraId="58CD812F"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31" w:author="ΜΑΜΑΣΙΟΥΛΑΣ ΑΡΙΣΤΕΙΔΗΣ" w:date="2020-07-03T12:00:00Z">
                  <w:rPr>
                    <w:rFonts w:ascii="Trebuchet MS" w:eastAsia="Calibri" w:hAnsi="Trebuchet MS" w:cs="Tahoma"/>
                    <w:b/>
                    <w:sz w:val="18"/>
                    <w:szCs w:val="18"/>
                    <w:lang w:val="el-GR" w:eastAsia="el-GR"/>
                  </w:rPr>
                </w:rPrChange>
              </w:rPr>
              <w:pPrChange w:id="432" w:author="ΜΑΜΑΣΙΟΥΛΑΣ ΑΡΙΣΤΕΙΔΗΣ" w:date="2020-07-03T12:00:00Z">
                <w:pPr>
                  <w:framePr w:hSpace="180" w:wrap="around" w:vAnchor="text" w:hAnchor="margin" w:x="-885" w:y="289"/>
                  <w:suppressAutoHyphens w:val="0"/>
                  <w:spacing w:before="120" w:line="240" w:lineRule="auto"/>
                </w:pPr>
              </w:pPrChange>
            </w:pPr>
          </w:p>
          <w:p w14:paraId="5EE1C4D5"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33" w:author="ΜΑΜΑΣΙΟΥΛΑΣ ΑΡΙΣΤΕΙΔΗΣ" w:date="2020-07-03T12:00:00Z">
                  <w:rPr>
                    <w:rFonts w:ascii="Trebuchet MS" w:eastAsia="Calibri" w:hAnsi="Trebuchet MS" w:cs="Tahoma"/>
                    <w:b/>
                    <w:sz w:val="18"/>
                    <w:szCs w:val="18"/>
                    <w:lang w:val="el-GR" w:eastAsia="el-GR"/>
                  </w:rPr>
                </w:rPrChange>
              </w:rPr>
              <w:pPrChange w:id="434" w:author="ΜΑΜΑΣΙΟΥΛΑΣ ΑΡΙΣΤΕΙΔΗΣ" w:date="2020-07-03T12:00:00Z">
                <w:pPr>
                  <w:framePr w:hSpace="180" w:wrap="around" w:vAnchor="text" w:hAnchor="margin" w:x="-885" w:y="289"/>
                  <w:suppressAutoHyphens w:val="0"/>
                  <w:spacing w:before="120" w:line="240" w:lineRule="auto"/>
                </w:pPr>
              </w:pPrChange>
            </w:pPr>
          </w:p>
          <w:p w14:paraId="16491AA4"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35" w:author="ΜΑΜΑΣΙΟΥΛΑΣ ΑΡΙΣΤΕΙΔΗΣ" w:date="2020-07-03T12:00:00Z">
                  <w:rPr>
                    <w:rFonts w:ascii="Trebuchet MS" w:eastAsia="Calibri" w:hAnsi="Trebuchet MS" w:cs="Tahoma"/>
                    <w:b/>
                    <w:sz w:val="18"/>
                    <w:szCs w:val="18"/>
                    <w:lang w:val="el-GR" w:eastAsia="el-GR"/>
                  </w:rPr>
                </w:rPrChange>
              </w:rPr>
              <w:pPrChange w:id="436" w:author="ΜΑΜΑΣΙΟΥΛΑΣ ΑΡΙΣΤΕΙΔΗΣ" w:date="2020-07-03T12:00:00Z">
                <w:pPr>
                  <w:framePr w:hSpace="180" w:wrap="around" w:vAnchor="text" w:hAnchor="margin" w:x="-885" w:y="289"/>
                  <w:suppressAutoHyphens w:val="0"/>
                  <w:spacing w:before="120" w:line="240" w:lineRule="auto"/>
                </w:pPr>
              </w:pPrChange>
            </w:pPr>
          </w:p>
          <w:p w14:paraId="0D8FB157"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37" w:author="ΜΑΜΑΣΙΟΥΛΑΣ ΑΡΙΣΤΕΙΔΗΣ" w:date="2020-07-03T12:00:00Z">
                  <w:rPr>
                    <w:rFonts w:ascii="Trebuchet MS" w:eastAsia="Calibri" w:hAnsi="Trebuchet MS" w:cs="Tahoma"/>
                    <w:b/>
                    <w:sz w:val="18"/>
                    <w:szCs w:val="18"/>
                    <w:lang w:val="el-GR" w:eastAsia="el-GR"/>
                  </w:rPr>
                </w:rPrChange>
              </w:rPr>
              <w:pPrChange w:id="438" w:author="ΜΑΜΑΣΙΟΥΛΑΣ ΑΡΙΣΤΕΙΔΗΣ" w:date="2020-07-03T12:00:00Z">
                <w:pPr>
                  <w:framePr w:hSpace="180" w:wrap="around" w:vAnchor="text" w:hAnchor="margin" w:x="-885" w:y="289"/>
                  <w:suppressAutoHyphens w:val="0"/>
                  <w:spacing w:before="120" w:line="240" w:lineRule="auto"/>
                </w:pPr>
              </w:pPrChange>
            </w:pPr>
          </w:p>
          <w:p w14:paraId="5C930D14"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39" w:author="ΜΑΜΑΣΙΟΥΛΑΣ ΑΡΙΣΤΕΙΔΗΣ" w:date="2020-07-03T12:00:00Z">
                  <w:rPr>
                    <w:rFonts w:ascii="Trebuchet MS" w:eastAsia="Calibri" w:hAnsi="Trebuchet MS" w:cs="Tahoma"/>
                    <w:b/>
                    <w:sz w:val="18"/>
                    <w:szCs w:val="18"/>
                    <w:lang w:val="el-GR" w:eastAsia="el-GR"/>
                  </w:rPr>
                </w:rPrChange>
              </w:rPr>
              <w:pPrChange w:id="440" w:author="ΜΑΜΑΣΙΟΥΛΑΣ ΑΡΙΣΤΕΙΔΗΣ" w:date="2020-07-03T12:00:00Z">
                <w:pPr>
                  <w:framePr w:hSpace="180" w:wrap="around" w:vAnchor="text" w:hAnchor="margin" w:x="-885" w:y="289"/>
                  <w:suppressAutoHyphens w:val="0"/>
                  <w:spacing w:before="120" w:line="240" w:lineRule="auto"/>
                </w:pPr>
              </w:pPrChange>
            </w:pPr>
          </w:p>
          <w:p w14:paraId="10699422"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41" w:author="ΜΑΜΑΣΙΟΥΛΑΣ ΑΡΙΣΤΕΙΔΗΣ" w:date="2020-07-03T12:00:00Z">
                  <w:rPr>
                    <w:rFonts w:ascii="Trebuchet MS" w:eastAsia="Calibri" w:hAnsi="Trebuchet MS" w:cs="Tahoma"/>
                    <w:b/>
                    <w:sz w:val="18"/>
                    <w:szCs w:val="18"/>
                    <w:lang w:val="el-GR" w:eastAsia="el-GR"/>
                  </w:rPr>
                </w:rPrChange>
              </w:rPr>
              <w:pPrChange w:id="442" w:author="ΜΑΜΑΣΙΟΥΛΑΣ ΑΡΙΣΤΕΙΔΗΣ" w:date="2020-07-03T12:00:00Z">
                <w:pPr>
                  <w:framePr w:hSpace="180" w:wrap="around" w:vAnchor="text" w:hAnchor="margin" w:x="-885" w:y="289"/>
                  <w:suppressAutoHyphens w:val="0"/>
                  <w:spacing w:before="120" w:line="240" w:lineRule="auto"/>
                </w:pPr>
              </w:pPrChange>
            </w:pPr>
          </w:p>
          <w:p w14:paraId="3D6483FD"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43" w:author="ΜΑΜΑΣΙΟΥΛΑΣ ΑΡΙΣΤΕΙΔΗΣ" w:date="2020-07-03T12:00:00Z">
                  <w:rPr>
                    <w:rFonts w:ascii="Trebuchet MS" w:eastAsia="Calibri" w:hAnsi="Trebuchet MS" w:cs="Tahoma"/>
                    <w:b/>
                    <w:sz w:val="18"/>
                    <w:szCs w:val="18"/>
                    <w:lang w:val="el-GR" w:eastAsia="el-GR"/>
                  </w:rPr>
                </w:rPrChange>
              </w:rPr>
              <w:pPrChange w:id="444" w:author="ΜΑΜΑΣΙΟΥΛΑΣ ΑΡΙΣΤΕΙΔΗΣ" w:date="2020-07-03T12:00:00Z">
                <w:pPr>
                  <w:framePr w:hSpace="180" w:wrap="around" w:vAnchor="text" w:hAnchor="margin" w:x="-885" w:y="289"/>
                  <w:suppressAutoHyphens w:val="0"/>
                  <w:spacing w:before="120" w:line="240" w:lineRule="auto"/>
                </w:pPr>
              </w:pPrChange>
            </w:pPr>
          </w:p>
          <w:p w14:paraId="54285E1F"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45" w:author="ΜΑΜΑΣΙΟΥΛΑΣ ΑΡΙΣΤΕΙΔΗΣ" w:date="2020-07-03T12:00:00Z">
                  <w:rPr>
                    <w:rFonts w:ascii="Trebuchet MS" w:eastAsia="Calibri" w:hAnsi="Trebuchet MS" w:cs="Tahoma"/>
                    <w:b/>
                    <w:sz w:val="18"/>
                    <w:szCs w:val="18"/>
                    <w:lang w:val="el-GR" w:eastAsia="el-GR"/>
                  </w:rPr>
                </w:rPrChange>
              </w:rPr>
              <w:pPrChange w:id="446" w:author="ΜΑΜΑΣΙΟΥΛΑΣ ΑΡΙΣΤΕΙΔΗΣ" w:date="2020-07-03T12:00:00Z">
                <w:pPr>
                  <w:framePr w:hSpace="180" w:wrap="around" w:vAnchor="text" w:hAnchor="margin" w:x="-885" w:y="289"/>
                  <w:suppressAutoHyphens w:val="0"/>
                  <w:spacing w:before="120" w:line="240" w:lineRule="auto"/>
                </w:pPr>
              </w:pPrChange>
            </w:pPr>
          </w:p>
          <w:p w14:paraId="2BAFA39B"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47" w:author="ΜΑΜΑΣΙΟΥΛΑΣ ΑΡΙΣΤΕΙΔΗΣ" w:date="2020-07-03T12:00:00Z">
                  <w:rPr>
                    <w:rFonts w:ascii="Trebuchet MS" w:eastAsia="Calibri" w:hAnsi="Trebuchet MS" w:cs="Tahoma"/>
                    <w:b/>
                    <w:sz w:val="18"/>
                    <w:szCs w:val="18"/>
                    <w:lang w:val="el-GR" w:eastAsia="el-GR"/>
                  </w:rPr>
                </w:rPrChange>
              </w:rPr>
              <w:pPrChange w:id="448" w:author="ΜΑΜΑΣΙΟΥΛΑΣ ΑΡΙΣΤΕΙΔΗΣ" w:date="2020-07-03T12:00:00Z">
                <w:pPr>
                  <w:framePr w:hSpace="180" w:wrap="around" w:vAnchor="text" w:hAnchor="margin" w:x="-885" w:y="289"/>
                  <w:suppressAutoHyphens w:val="0"/>
                  <w:spacing w:before="120" w:line="240" w:lineRule="auto"/>
                </w:pPr>
              </w:pPrChange>
            </w:pPr>
          </w:p>
          <w:p w14:paraId="0C242AB5"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49" w:author="ΜΑΜΑΣΙΟΥΛΑΣ ΑΡΙΣΤΕΙΔΗΣ" w:date="2020-07-03T12:00:00Z">
                  <w:rPr>
                    <w:rFonts w:ascii="Trebuchet MS" w:eastAsia="Calibri" w:hAnsi="Trebuchet MS" w:cs="Tahoma"/>
                    <w:b/>
                    <w:sz w:val="18"/>
                    <w:szCs w:val="18"/>
                    <w:lang w:val="el-GR" w:eastAsia="el-GR"/>
                  </w:rPr>
                </w:rPrChange>
              </w:rPr>
              <w:pPrChange w:id="450" w:author="ΜΑΜΑΣΙΟΥΛΑΣ ΑΡΙΣΤΕΙΔΗΣ" w:date="2020-07-03T12:00:00Z">
                <w:pPr>
                  <w:framePr w:hSpace="180" w:wrap="around" w:vAnchor="text" w:hAnchor="margin" w:x="-885" w:y="289"/>
                  <w:suppressAutoHyphens w:val="0"/>
                  <w:spacing w:before="120" w:line="240" w:lineRule="auto"/>
                </w:pPr>
              </w:pPrChange>
            </w:pPr>
          </w:p>
          <w:p w14:paraId="62871A79"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51" w:author="ΜΑΜΑΣΙΟΥΛΑΣ ΑΡΙΣΤΕΙΔΗΣ" w:date="2020-07-03T12:00:00Z">
                  <w:rPr>
                    <w:rFonts w:ascii="Trebuchet MS" w:eastAsia="Calibri" w:hAnsi="Trebuchet MS" w:cs="Tahoma"/>
                    <w:b/>
                    <w:sz w:val="18"/>
                    <w:szCs w:val="18"/>
                    <w:lang w:val="el-GR" w:eastAsia="el-GR"/>
                  </w:rPr>
                </w:rPrChange>
              </w:rPr>
              <w:pPrChange w:id="452" w:author="ΜΑΜΑΣΙΟΥΛΑΣ ΑΡΙΣΤΕΙΔΗΣ" w:date="2020-07-03T12:00:00Z">
                <w:pPr>
                  <w:framePr w:hSpace="180" w:wrap="around" w:vAnchor="text" w:hAnchor="margin" w:x="-885" w:y="289"/>
                  <w:suppressAutoHyphens w:val="0"/>
                  <w:spacing w:before="120" w:line="240" w:lineRule="auto"/>
                </w:pPr>
              </w:pPrChange>
            </w:pPr>
          </w:p>
          <w:p w14:paraId="740F810D"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53" w:author="ΜΑΜΑΣΙΟΥΛΑΣ ΑΡΙΣΤΕΙΔΗΣ" w:date="2020-07-03T12:00:00Z">
                  <w:rPr>
                    <w:rFonts w:ascii="Trebuchet MS" w:eastAsia="Calibri" w:hAnsi="Trebuchet MS" w:cs="Tahoma"/>
                    <w:b/>
                    <w:sz w:val="18"/>
                    <w:szCs w:val="18"/>
                    <w:lang w:val="el-GR" w:eastAsia="el-GR"/>
                  </w:rPr>
                </w:rPrChange>
              </w:rPr>
              <w:pPrChange w:id="454" w:author="ΜΑΜΑΣΙΟΥΛΑΣ ΑΡΙΣΤΕΙΔΗΣ" w:date="2020-07-03T12:00:00Z">
                <w:pPr>
                  <w:framePr w:hSpace="180" w:wrap="around" w:vAnchor="text" w:hAnchor="margin" w:x="-885" w:y="289"/>
                  <w:suppressAutoHyphens w:val="0"/>
                  <w:spacing w:before="120" w:line="240" w:lineRule="auto"/>
                </w:pPr>
              </w:pPrChange>
            </w:pPr>
          </w:p>
          <w:p w14:paraId="11D6BB8C"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55" w:author="ΜΑΜΑΣΙΟΥΛΑΣ ΑΡΙΣΤΕΙΔΗΣ" w:date="2020-07-03T12:00:00Z">
                  <w:rPr>
                    <w:rFonts w:ascii="Trebuchet MS" w:eastAsia="Calibri" w:hAnsi="Trebuchet MS" w:cs="Tahoma"/>
                    <w:b/>
                    <w:sz w:val="18"/>
                    <w:szCs w:val="18"/>
                    <w:lang w:val="el-GR" w:eastAsia="el-GR"/>
                  </w:rPr>
                </w:rPrChange>
              </w:rPr>
              <w:pPrChange w:id="456" w:author="ΜΑΜΑΣΙΟΥΛΑΣ ΑΡΙΣΤΕΙΔΗΣ" w:date="2020-07-03T12:00:00Z">
                <w:pPr>
                  <w:framePr w:hSpace="180" w:wrap="around" w:vAnchor="text" w:hAnchor="margin" w:x="-885" w:y="289"/>
                  <w:suppressAutoHyphens w:val="0"/>
                  <w:spacing w:before="120" w:line="240" w:lineRule="auto"/>
                </w:pPr>
              </w:pPrChange>
            </w:pPr>
          </w:p>
          <w:p w14:paraId="75E5AC05"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57" w:author="ΜΑΜΑΣΙΟΥΛΑΣ ΑΡΙΣΤΕΙΔΗΣ" w:date="2020-07-03T12:00:00Z">
                  <w:rPr>
                    <w:rFonts w:ascii="Trebuchet MS" w:eastAsia="Calibri" w:hAnsi="Trebuchet MS" w:cs="Tahoma"/>
                    <w:b/>
                    <w:sz w:val="18"/>
                    <w:szCs w:val="18"/>
                    <w:lang w:val="el-GR" w:eastAsia="el-GR"/>
                  </w:rPr>
                </w:rPrChange>
              </w:rPr>
              <w:pPrChange w:id="458" w:author="ΜΑΜΑΣΙΟΥΛΑΣ ΑΡΙΣΤΕΙΔΗΣ" w:date="2020-07-03T12:00:00Z">
                <w:pPr>
                  <w:framePr w:hSpace="180" w:wrap="around" w:vAnchor="text" w:hAnchor="margin" w:x="-885" w:y="289"/>
                  <w:suppressAutoHyphens w:val="0"/>
                  <w:spacing w:before="120" w:line="240" w:lineRule="auto"/>
                </w:pPr>
              </w:pPrChange>
            </w:pPr>
          </w:p>
          <w:p w14:paraId="07052492"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59" w:author="ΜΑΜΑΣΙΟΥΛΑΣ ΑΡΙΣΤΕΙΔΗΣ" w:date="2020-07-03T12:00:00Z">
                  <w:rPr>
                    <w:rFonts w:ascii="Trebuchet MS" w:eastAsia="Calibri" w:hAnsi="Trebuchet MS" w:cs="Tahoma"/>
                    <w:b/>
                    <w:sz w:val="18"/>
                    <w:szCs w:val="18"/>
                    <w:lang w:val="el-GR" w:eastAsia="el-GR"/>
                  </w:rPr>
                </w:rPrChange>
              </w:rPr>
              <w:pPrChange w:id="460" w:author="ΜΑΜΑΣΙΟΥΛΑΣ ΑΡΙΣΤΕΙΔΗΣ" w:date="2020-07-03T12:00:00Z">
                <w:pPr>
                  <w:framePr w:hSpace="180" w:wrap="around" w:vAnchor="text" w:hAnchor="margin" w:x="-885" w:y="289"/>
                  <w:suppressAutoHyphens w:val="0"/>
                  <w:spacing w:before="120" w:line="240" w:lineRule="auto"/>
                </w:pPr>
              </w:pPrChange>
            </w:pPr>
          </w:p>
          <w:p w14:paraId="6B58A61D" w14:textId="77777777" w:rsidR="00696672" w:rsidRPr="00F4655B" w:rsidRDefault="00696672" w:rsidP="00F4655B">
            <w:pPr>
              <w:suppressAutoHyphens w:val="0"/>
              <w:spacing w:before="120" w:line="240" w:lineRule="auto"/>
              <w:rPr>
                <w:rFonts w:ascii="Trebuchet MS" w:eastAsia="Calibri" w:hAnsi="Trebuchet MS" w:cs="Tahoma"/>
                <w:b/>
                <w:sz w:val="18"/>
                <w:szCs w:val="18"/>
                <w:lang w:val="el-GR" w:eastAsia="el-GR"/>
                <w:rPrChange w:id="461" w:author="ΜΑΜΑΣΙΟΥΛΑΣ ΑΡΙΣΤΕΙΔΗΣ" w:date="2020-07-03T12:00:00Z">
                  <w:rPr>
                    <w:rFonts w:ascii="Trebuchet MS" w:eastAsia="Calibri" w:hAnsi="Trebuchet MS" w:cs="Tahoma"/>
                    <w:b/>
                    <w:sz w:val="18"/>
                    <w:szCs w:val="18"/>
                    <w:lang w:val="el-GR" w:eastAsia="el-GR"/>
                  </w:rPr>
                </w:rPrChange>
              </w:rPr>
              <w:pPrChange w:id="462" w:author="ΜΑΜΑΣΙΟΥΛΑΣ ΑΡΙΣΤΕΙΔΗΣ" w:date="2020-07-03T12:00:00Z">
                <w:pPr>
                  <w:framePr w:hSpace="180" w:wrap="around" w:vAnchor="text" w:hAnchor="margin" w:x="-885" w:y="289"/>
                  <w:suppressAutoHyphens w:val="0"/>
                  <w:spacing w:before="120" w:line="240" w:lineRule="auto"/>
                </w:pPr>
              </w:pPrChange>
            </w:pPr>
          </w:p>
        </w:tc>
      </w:tr>
    </w:tbl>
    <w:p w14:paraId="1889142A" w14:textId="77777777" w:rsidR="00B029A3" w:rsidRPr="00F4655B" w:rsidRDefault="00B029A3" w:rsidP="00F4655B">
      <w:pPr>
        <w:suppressAutoHyphens w:val="0"/>
        <w:spacing w:before="120" w:line="240" w:lineRule="auto"/>
        <w:rPr>
          <w:rFonts w:ascii="Trebuchet MS" w:eastAsia="Calibri" w:hAnsi="Trebuchet MS" w:cs="Arial Narrow"/>
          <w:b/>
          <w:color w:val="7030A0"/>
          <w:sz w:val="18"/>
          <w:szCs w:val="18"/>
          <w:lang w:val="el-GR" w:eastAsia="el-GR"/>
          <w:rPrChange w:id="463" w:author="ΜΑΜΑΣΙΟΥΛΑΣ ΑΡΙΣΤΕΙΔΗΣ" w:date="2020-07-03T12:00:00Z">
            <w:rPr>
              <w:rFonts w:ascii="Trebuchet MS" w:eastAsia="Calibri" w:hAnsi="Trebuchet MS" w:cs="Arial Narrow"/>
              <w:b/>
              <w:color w:val="7030A0"/>
              <w:sz w:val="18"/>
              <w:szCs w:val="18"/>
              <w:lang w:val="el-GR" w:eastAsia="el-GR"/>
            </w:rPr>
          </w:rPrChange>
        </w:rPr>
        <w:pPrChange w:id="464" w:author="ΜΑΜΑΣΙΟΥΛΑΣ ΑΡΙΣΤΕΙΔΗΣ" w:date="2020-07-03T12:00:00Z">
          <w:pPr>
            <w:suppressAutoHyphens w:val="0"/>
            <w:spacing w:before="120" w:line="240" w:lineRule="auto"/>
          </w:pPr>
        </w:pPrChange>
      </w:pPr>
    </w:p>
    <w:p w14:paraId="5DD75F6E" w14:textId="77777777" w:rsidR="00B029A3" w:rsidRPr="00F4655B" w:rsidRDefault="00B029A3" w:rsidP="00F4655B">
      <w:pPr>
        <w:suppressAutoHyphens w:val="0"/>
        <w:spacing w:before="120" w:line="240" w:lineRule="auto"/>
        <w:rPr>
          <w:rFonts w:ascii="Trebuchet MS" w:eastAsia="Calibri" w:hAnsi="Trebuchet MS" w:cs="Arial Narrow"/>
          <w:b/>
          <w:color w:val="7030A0"/>
          <w:sz w:val="18"/>
          <w:szCs w:val="18"/>
          <w:lang w:val="el-GR" w:eastAsia="el-GR"/>
          <w:rPrChange w:id="465" w:author="ΜΑΜΑΣΙΟΥΛΑΣ ΑΡΙΣΤΕΙΔΗΣ" w:date="2020-07-03T12:00:00Z">
            <w:rPr>
              <w:rFonts w:ascii="Trebuchet MS" w:eastAsia="Calibri" w:hAnsi="Trebuchet MS" w:cs="Arial Narrow"/>
              <w:b/>
              <w:color w:val="7030A0"/>
              <w:sz w:val="18"/>
              <w:szCs w:val="18"/>
              <w:lang w:val="el-GR" w:eastAsia="el-GR"/>
            </w:rPr>
          </w:rPrChange>
        </w:rPr>
        <w:pPrChange w:id="466" w:author="ΜΑΜΑΣΙΟΥΛΑΣ ΑΡΙΣΤΕΙΔΗΣ" w:date="2020-07-03T12:00:00Z">
          <w:pPr>
            <w:suppressAutoHyphens w:val="0"/>
            <w:spacing w:before="120" w:line="240" w:lineRule="auto"/>
          </w:pPr>
        </w:pPrChange>
      </w:pPr>
    </w:p>
    <w:tbl>
      <w:tblPr>
        <w:tblpPr w:leftFromText="180" w:rightFromText="180" w:vertAnchor="text" w:horzAnchor="page" w:tblpX="884" w:tblpY="239"/>
        <w:tblW w:w="10456" w:type="dxa"/>
        <w:tblLook w:val="01E0" w:firstRow="1" w:lastRow="1" w:firstColumn="1" w:lastColumn="1" w:noHBand="0" w:noVBand="0"/>
      </w:tblPr>
      <w:tblGrid>
        <w:gridCol w:w="10456"/>
      </w:tblGrid>
      <w:tr w:rsidR="00FF4881" w:rsidRPr="00F4655B" w14:paraId="17A466EF" w14:textId="77777777" w:rsidTr="00FF4881">
        <w:tc>
          <w:tcPr>
            <w:tcW w:w="10456" w:type="dxa"/>
            <w:shd w:val="clear" w:color="auto" w:fill="BFBFBF" w:themeFill="background1" w:themeFillShade="BF"/>
            <w:vAlign w:val="center"/>
          </w:tcPr>
          <w:p w14:paraId="61B92A9B" w14:textId="206ED36F" w:rsidR="00FF4881" w:rsidRPr="00F4655B" w:rsidRDefault="00FF4881"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67" w:author="ΜΑΜΑΣΙΟΥΛΑΣ ΑΡΙΣΤΕΙΔΗΣ" w:date="2020-07-03T12:00:00Z">
                  <w:rPr>
                    <w:rFonts w:ascii="Trebuchet MS" w:hAnsi="Trebuchet MS"/>
                    <w:b/>
                    <w:bCs/>
                    <w:sz w:val="18"/>
                    <w:szCs w:val="18"/>
                    <w:lang w:val="el-GR" w:eastAsia="el-GR"/>
                  </w:rPr>
                </w:rPrChange>
              </w:rPr>
              <w:pPrChange w:id="468"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r w:rsidRPr="00F4655B">
              <w:rPr>
                <w:rFonts w:ascii="Trebuchet MS" w:hAnsi="Trebuchet MS"/>
                <w:b/>
                <w:bCs/>
                <w:sz w:val="18"/>
                <w:szCs w:val="18"/>
                <w:lang w:val="el-GR" w:eastAsia="el-GR"/>
                <w:rPrChange w:id="469" w:author="ΜΑΜΑΣΙΟΥΛΑΣ ΑΡΙΣΤΕΙΔΗΣ" w:date="2020-07-03T12:00:00Z">
                  <w:rPr>
                    <w:rFonts w:ascii="Trebuchet MS" w:hAnsi="Trebuchet MS"/>
                    <w:b/>
                    <w:bCs/>
                    <w:sz w:val="18"/>
                    <w:szCs w:val="18"/>
                    <w:lang w:val="el-GR" w:eastAsia="el-GR"/>
                  </w:rPr>
                </w:rPrChange>
              </w:rPr>
              <w:t>2.</w:t>
            </w:r>
            <w:r w:rsidR="00696672" w:rsidRPr="00F4655B">
              <w:rPr>
                <w:rFonts w:ascii="Trebuchet MS" w:hAnsi="Trebuchet MS"/>
                <w:b/>
                <w:bCs/>
                <w:sz w:val="18"/>
                <w:szCs w:val="18"/>
                <w:lang w:val="el-GR" w:eastAsia="el-GR"/>
                <w:rPrChange w:id="470" w:author="ΜΑΜΑΣΙΟΥΛΑΣ ΑΡΙΣΤΕΙΔΗΣ" w:date="2020-07-03T12:00:00Z">
                  <w:rPr>
                    <w:rFonts w:ascii="Trebuchet MS" w:hAnsi="Trebuchet MS"/>
                    <w:b/>
                    <w:bCs/>
                    <w:sz w:val="18"/>
                    <w:szCs w:val="18"/>
                    <w:lang w:val="el-GR" w:eastAsia="el-GR"/>
                  </w:rPr>
                </w:rPrChange>
              </w:rPr>
              <w:t>6</w:t>
            </w:r>
            <w:r w:rsidRPr="00F4655B">
              <w:rPr>
                <w:rFonts w:ascii="Trebuchet MS" w:hAnsi="Trebuchet MS"/>
                <w:b/>
                <w:bCs/>
                <w:sz w:val="18"/>
                <w:szCs w:val="18"/>
                <w:lang w:val="el-GR" w:eastAsia="el-GR"/>
                <w:rPrChange w:id="471" w:author="ΜΑΜΑΣΙΟΥΛΑΣ ΑΡΙΣΤΕΙΔΗΣ" w:date="2020-07-03T12:00:00Z">
                  <w:rPr>
                    <w:rFonts w:ascii="Trebuchet MS" w:hAnsi="Trebuchet MS"/>
                    <w:b/>
                    <w:bCs/>
                    <w:sz w:val="18"/>
                    <w:szCs w:val="18"/>
                    <w:lang w:val="el-GR" w:eastAsia="el-GR"/>
                  </w:rPr>
                </w:rPrChange>
              </w:rPr>
              <w:t>.</w:t>
            </w:r>
            <w:r w:rsidRPr="00F4655B">
              <w:rPr>
                <w:rFonts w:ascii="Trebuchet MS" w:hAnsi="Trebuchet MS"/>
                <w:sz w:val="18"/>
                <w:szCs w:val="18"/>
                <w:lang w:val="el-GR"/>
                <w:rPrChange w:id="472" w:author="ΜΑΜΑΣΙΟΥΛΑΣ ΑΡΙΣΤΕΙΔΗΣ" w:date="2020-07-03T12:00:00Z">
                  <w:rPr>
                    <w:rFonts w:ascii="Trebuchet MS" w:hAnsi="Trebuchet MS"/>
                    <w:sz w:val="18"/>
                    <w:szCs w:val="18"/>
                    <w:lang w:val="el-GR"/>
                  </w:rPr>
                </w:rPrChange>
              </w:rPr>
              <w:t xml:space="preserve"> </w:t>
            </w:r>
            <w:r w:rsidRPr="00F4655B">
              <w:rPr>
                <w:rFonts w:ascii="Trebuchet MS" w:hAnsi="Trebuchet MS"/>
                <w:b/>
                <w:bCs/>
                <w:sz w:val="18"/>
                <w:szCs w:val="18"/>
                <w:lang w:val="el-GR" w:eastAsia="el-GR"/>
                <w:rPrChange w:id="473" w:author="ΜΑΜΑΣΙΟΥΛΑΣ ΑΡΙΣΤΕΙΔΗΣ" w:date="2020-07-03T12:00:00Z">
                  <w:rPr>
                    <w:rFonts w:ascii="Trebuchet MS" w:hAnsi="Trebuchet MS"/>
                    <w:b/>
                    <w:bCs/>
                    <w:sz w:val="18"/>
                    <w:szCs w:val="18"/>
                    <w:lang w:val="el-GR" w:eastAsia="el-GR"/>
                  </w:rPr>
                </w:rPrChange>
              </w:rPr>
              <w:t xml:space="preserve">Συστήματα </w:t>
            </w:r>
            <w:r w:rsidR="00395885" w:rsidRPr="00F4655B">
              <w:rPr>
                <w:lang w:val="el-GR"/>
                <w:rPrChange w:id="474" w:author="ΜΑΜΑΣΙΟΥΛΑΣ ΑΡΙΣΤΕΙΔΗΣ" w:date="2020-07-03T12:00:00Z">
                  <w:rPr>
                    <w:lang w:val="el-GR"/>
                  </w:rPr>
                </w:rPrChange>
              </w:rPr>
              <w:t xml:space="preserve"> </w:t>
            </w:r>
            <w:r w:rsidR="00395885" w:rsidRPr="00F4655B">
              <w:rPr>
                <w:rFonts w:ascii="Trebuchet MS" w:hAnsi="Trebuchet MS"/>
                <w:b/>
                <w:bCs/>
                <w:sz w:val="18"/>
                <w:szCs w:val="18"/>
                <w:lang w:val="el-GR" w:eastAsia="el-GR"/>
                <w:rPrChange w:id="475" w:author="ΜΑΜΑΣΙΟΥΛΑΣ ΑΡΙΣΤΕΙΔΗΣ" w:date="2020-07-03T12:00:00Z">
                  <w:rPr>
                    <w:rFonts w:ascii="Trebuchet MS" w:hAnsi="Trebuchet MS"/>
                    <w:b/>
                    <w:bCs/>
                    <w:sz w:val="18"/>
                    <w:szCs w:val="18"/>
                    <w:lang w:val="el-GR" w:eastAsia="el-GR"/>
                  </w:rPr>
                </w:rPrChange>
              </w:rPr>
              <w:t xml:space="preserve">διαχείρισης </w:t>
            </w:r>
            <w:r w:rsidR="008C4989" w:rsidRPr="00F4655B">
              <w:rPr>
                <w:rFonts w:ascii="Trebuchet MS" w:hAnsi="Trebuchet MS"/>
                <w:b/>
                <w:bCs/>
                <w:sz w:val="18"/>
                <w:szCs w:val="18"/>
                <w:lang w:val="el-GR" w:eastAsia="el-GR"/>
                <w:rPrChange w:id="476" w:author="ΜΑΜΑΣΙΟΥΛΑΣ ΑΡΙΣΤΕΙΔΗΣ" w:date="2020-07-03T12:00:00Z">
                  <w:rPr>
                    <w:rFonts w:ascii="Trebuchet MS" w:hAnsi="Trebuchet MS"/>
                    <w:b/>
                    <w:bCs/>
                    <w:sz w:val="18"/>
                    <w:szCs w:val="18"/>
                    <w:lang w:val="el-GR" w:eastAsia="el-GR"/>
                  </w:rPr>
                </w:rPrChange>
              </w:rPr>
              <w:t xml:space="preserve">ποιότητας </w:t>
            </w:r>
            <w:r w:rsidR="00395885" w:rsidRPr="00F4655B">
              <w:rPr>
                <w:rFonts w:ascii="Trebuchet MS" w:hAnsi="Trebuchet MS"/>
                <w:b/>
                <w:bCs/>
                <w:sz w:val="18"/>
                <w:szCs w:val="18"/>
                <w:lang w:val="el-GR" w:eastAsia="el-GR"/>
                <w:rPrChange w:id="477" w:author="ΜΑΜΑΣΙΟΥΛΑΣ ΑΡΙΣΤΕΙΔΗΣ" w:date="2020-07-03T12:00:00Z">
                  <w:rPr>
                    <w:rFonts w:ascii="Trebuchet MS" w:hAnsi="Trebuchet MS"/>
                    <w:b/>
                    <w:bCs/>
                    <w:sz w:val="18"/>
                    <w:szCs w:val="18"/>
                    <w:lang w:val="el-GR" w:eastAsia="el-GR"/>
                  </w:rPr>
                </w:rPrChange>
              </w:rPr>
              <w:t>της επιχείρησης</w:t>
            </w:r>
            <w:r w:rsidR="00BE17A0" w:rsidRPr="00F4655B">
              <w:rPr>
                <w:rFonts w:ascii="Trebuchet MS" w:hAnsi="Trebuchet MS"/>
                <w:b/>
                <w:bCs/>
                <w:sz w:val="18"/>
                <w:szCs w:val="18"/>
                <w:lang w:val="el-GR" w:eastAsia="el-GR"/>
                <w:rPrChange w:id="478" w:author="ΜΑΜΑΣΙΟΥΛΑΣ ΑΡΙΣΤΕΙΔΗΣ" w:date="2020-07-03T12:00:00Z">
                  <w:rPr>
                    <w:rFonts w:ascii="Trebuchet MS" w:hAnsi="Trebuchet MS"/>
                    <w:b/>
                    <w:bCs/>
                    <w:sz w:val="18"/>
                    <w:szCs w:val="18"/>
                    <w:lang w:val="el-GR" w:eastAsia="el-GR"/>
                  </w:rPr>
                </w:rPrChange>
              </w:rPr>
              <w:t xml:space="preserve"> </w:t>
            </w:r>
            <w:r w:rsidR="00BE17A0" w:rsidRPr="00F4655B">
              <w:rPr>
                <w:rFonts w:ascii="Trebuchet MS" w:eastAsia="Calibri" w:hAnsi="Trebuchet MS" w:cs="Tahoma"/>
                <w:bCs/>
                <w:sz w:val="18"/>
                <w:szCs w:val="18"/>
                <w:lang w:val="el-GR" w:eastAsia="el-GR"/>
                <w:rPrChange w:id="479" w:author="ΜΑΜΑΣΙΟΥΛΑΣ ΑΡΙΣΤΕΙΔΗΣ" w:date="2020-07-03T12:00:00Z">
                  <w:rPr>
                    <w:rFonts w:ascii="Trebuchet MS" w:eastAsia="Calibri" w:hAnsi="Trebuchet MS" w:cs="Tahoma"/>
                    <w:bCs/>
                    <w:sz w:val="18"/>
                    <w:szCs w:val="18"/>
                    <w:lang w:val="el-GR" w:eastAsia="el-GR"/>
                  </w:rPr>
                </w:rPrChange>
              </w:rPr>
              <w:t>(κριτήριο αξιολόγησης Α4)</w:t>
            </w:r>
          </w:p>
        </w:tc>
      </w:tr>
      <w:tr w:rsidR="00FF4881" w:rsidRPr="00F4655B" w14:paraId="7D122939" w14:textId="77777777" w:rsidTr="00FF4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14:paraId="190DA483" w14:textId="77777777" w:rsidR="00FF4881" w:rsidRPr="00F4655B" w:rsidRDefault="00FF4881" w:rsidP="00F4655B">
            <w:pPr>
              <w:suppressAutoHyphens w:val="0"/>
              <w:spacing w:before="100" w:beforeAutospacing="1" w:after="100" w:afterAutospacing="1" w:line="240" w:lineRule="auto"/>
              <w:jc w:val="left"/>
              <w:rPr>
                <w:rFonts w:ascii="Trebuchet MS" w:hAnsi="Trebuchet MS"/>
                <w:b/>
                <w:sz w:val="18"/>
                <w:szCs w:val="18"/>
                <w:lang w:val="el-GR" w:eastAsia="el-GR"/>
                <w:rPrChange w:id="480" w:author="ΜΑΜΑΣΙΟΥΛΑΣ ΑΡΙΣΤΕΙΔΗΣ" w:date="2020-07-03T12:00:00Z">
                  <w:rPr>
                    <w:rFonts w:ascii="Trebuchet MS" w:hAnsi="Trebuchet MS"/>
                    <w:b/>
                    <w:sz w:val="18"/>
                    <w:szCs w:val="18"/>
                    <w:lang w:val="el-GR" w:eastAsia="el-GR"/>
                  </w:rPr>
                </w:rPrChange>
              </w:rPr>
              <w:pPrChange w:id="481"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482" w:author="ΜΑΜΑΣΙΟΥΛΑΣ ΑΡΙΣΤΕΙΔΗΣ" w:date="2020-07-03T12:00:00Z">
                  <w:rPr>
                    <w:rFonts w:ascii="Trebuchet MS" w:hAnsi="Trebuchet MS"/>
                    <w:b/>
                    <w:sz w:val="18"/>
                    <w:szCs w:val="18"/>
                    <w:lang w:val="el-GR" w:eastAsia="el-GR"/>
                  </w:rPr>
                </w:rPrChange>
              </w:rPr>
              <w:t xml:space="preserve">Αναγράφονται λεπτομερώς τα τυχόν πιστοποιητικά </w:t>
            </w:r>
          </w:p>
          <w:p w14:paraId="3B6CE638" w14:textId="77777777" w:rsidR="00FF4881" w:rsidRPr="00F4655B" w:rsidRDefault="00FF4881" w:rsidP="00F4655B">
            <w:pPr>
              <w:suppressAutoHyphens w:val="0"/>
              <w:spacing w:before="100" w:beforeAutospacing="1" w:after="100" w:afterAutospacing="1" w:line="240" w:lineRule="auto"/>
              <w:jc w:val="left"/>
              <w:rPr>
                <w:rFonts w:ascii="Trebuchet MS" w:hAnsi="Trebuchet MS"/>
                <w:b/>
                <w:sz w:val="18"/>
                <w:szCs w:val="18"/>
                <w:lang w:val="el-GR" w:eastAsia="el-GR"/>
                <w:rPrChange w:id="483" w:author="ΜΑΜΑΣΙΟΥΛΑΣ ΑΡΙΣΤΕΙΔΗΣ" w:date="2020-07-03T12:00:00Z">
                  <w:rPr>
                    <w:rFonts w:ascii="Trebuchet MS" w:hAnsi="Trebuchet MS"/>
                    <w:b/>
                    <w:sz w:val="18"/>
                    <w:szCs w:val="18"/>
                    <w:lang w:val="el-GR" w:eastAsia="el-GR"/>
                  </w:rPr>
                </w:rPrChange>
              </w:rPr>
              <w:pPrChange w:id="484"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p>
          <w:p w14:paraId="5BC8C7C3" w14:textId="77777777" w:rsidR="00FF4881" w:rsidRPr="00F4655B" w:rsidRDefault="00FF4881" w:rsidP="00F4655B">
            <w:pPr>
              <w:suppressAutoHyphens w:val="0"/>
              <w:spacing w:before="100" w:beforeAutospacing="1" w:after="100" w:afterAutospacing="1" w:line="240" w:lineRule="auto"/>
              <w:jc w:val="left"/>
              <w:rPr>
                <w:rFonts w:ascii="Trebuchet MS" w:hAnsi="Trebuchet MS"/>
                <w:b/>
                <w:sz w:val="18"/>
                <w:szCs w:val="18"/>
                <w:lang w:val="el-GR" w:eastAsia="el-GR"/>
                <w:rPrChange w:id="485" w:author="ΜΑΜΑΣΙΟΥΛΑΣ ΑΡΙΣΤΕΙΔΗΣ" w:date="2020-07-03T12:00:00Z">
                  <w:rPr>
                    <w:rFonts w:ascii="Trebuchet MS" w:hAnsi="Trebuchet MS"/>
                    <w:b/>
                    <w:sz w:val="18"/>
                    <w:szCs w:val="18"/>
                    <w:lang w:val="el-GR" w:eastAsia="el-GR"/>
                  </w:rPr>
                </w:rPrChange>
              </w:rPr>
              <w:pPrChange w:id="486"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p>
          <w:p w14:paraId="40A46060" w14:textId="77777777" w:rsidR="00FF4881" w:rsidRPr="00F4655B" w:rsidRDefault="00FF4881" w:rsidP="00F4655B">
            <w:pPr>
              <w:suppressAutoHyphens w:val="0"/>
              <w:spacing w:before="100" w:beforeAutospacing="1" w:after="100" w:afterAutospacing="1" w:line="240" w:lineRule="auto"/>
              <w:jc w:val="left"/>
              <w:rPr>
                <w:rFonts w:ascii="Trebuchet MS" w:hAnsi="Trebuchet MS"/>
                <w:b/>
                <w:sz w:val="18"/>
                <w:szCs w:val="18"/>
                <w:lang w:val="el-GR" w:eastAsia="el-GR"/>
                <w:rPrChange w:id="487" w:author="ΜΑΜΑΣΙΟΥΛΑΣ ΑΡΙΣΤΕΙΔΗΣ" w:date="2020-07-03T12:00:00Z">
                  <w:rPr>
                    <w:rFonts w:ascii="Trebuchet MS" w:hAnsi="Trebuchet MS"/>
                    <w:b/>
                    <w:sz w:val="18"/>
                    <w:szCs w:val="18"/>
                    <w:lang w:val="el-GR" w:eastAsia="el-GR"/>
                  </w:rPr>
                </w:rPrChange>
              </w:rPr>
              <w:pPrChange w:id="488"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p>
        </w:tc>
      </w:tr>
    </w:tbl>
    <w:p w14:paraId="3CC4748E" w14:textId="77777777" w:rsidR="007E1AD7" w:rsidRPr="00F4655B" w:rsidRDefault="00FF4881" w:rsidP="00F4655B">
      <w:pPr>
        <w:spacing w:line="240" w:lineRule="auto"/>
        <w:rPr>
          <w:lang w:val="el-GR"/>
          <w:rPrChange w:id="489" w:author="ΜΑΜΑΣΙΟΥΛΑΣ ΑΡΙΣΤΕΙΔΗΣ" w:date="2020-07-03T12:00:00Z">
            <w:rPr>
              <w:lang w:val="el-GR"/>
            </w:rPr>
          </w:rPrChange>
        </w:rPr>
        <w:pPrChange w:id="490" w:author="ΜΑΜΑΣΙΟΥΛΑΣ ΑΡΙΣΤΕΙΔΗΣ" w:date="2020-07-03T12:00:00Z">
          <w:pPr>
            <w:spacing w:line="240" w:lineRule="auto"/>
          </w:pPr>
        </w:pPrChange>
      </w:pPr>
      <w:r w:rsidRPr="00F4655B">
        <w:rPr>
          <w:lang w:val="el-GR"/>
          <w:rPrChange w:id="491" w:author="ΜΑΜΑΣΙΟΥΛΑΣ ΑΡΙΣΤΕΙΔΗΣ" w:date="2020-07-03T12:00:00Z">
            <w:rPr>
              <w:lang w:val="el-GR"/>
            </w:rPr>
          </w:rPrChange>
        </w:rPr>
        <w:t xml:space="preserve"> </w:t>
      </w:r>
    </w:p>
    <w:tbl>
      <w:tblPr>
        <w:tblpPr w:leftFromText="180" w:rightFromText="180" w:vertAnchor="text" w:horzAnchor="page" w:tblpX="884" w:tblpY="239"/>
        <w:tblW w:w="10456" w:type="dxa"/>
        <w:tblLook w:val="01E0" w:firstRow="1" w:lastRow="1" w:firstColumn="1" w:lastColumn="1" w:noHBand="0" w:noVBand="0"/>
      </w:tblPr>
      <w:tblGrid>
        <w:gridCol w:w="10456"/>
      </w:tblGrid>
      <w:tr w:rsidR="008C4989" w:rsidRPr="00F4655B" w14:paraId="0454FA6E" w14:textId="77777777" w:rsidTr="008C4989">
        <w:tc>
          <w:tcPr>
            <w:tcW w:w="10456" w:type="dxa"/>
            <w:shd w:val="clear" w:color="auto" w:fill="BFBFBF" w:themeFill="background1" w:themeFillShade="BF"/>
            <w:vAlign w:val="center"/>
          </w:tcPr>
          <w:p w14:paraId="0409BAEE" w14:textId="519F0A1B" w:rsidR="008C4989" w:rsidRPr="00F4655B" w:rsidRDefault="008C4989"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92" w:author="ΜΑΜΑΣΙΟΥΛΑΣ ΑΡΙΣΤΕΙΔΗΣ" w:date="2020-07-03T12:00:00Z">
                  <w:rPr>
                    <w:rFonts w:ascii="Trebuchet MS" w:hAnsi="Trebuchet MS"/>
                    <w:b/>
                    <w:bCs/>
                    <w:sz w:val="18"/>
                    <w:szCs w:val="18"/>
                    <w:lang w:val="el-GR" w:eastAsia="el-GR"/>
                  </w:rPr>
                </w:rPrChange>
              </w:rPr>
              <w:pPrChange w:id="493"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r w:rsidRPr="00F4655B">
              <w:rPr>
                <w:rFonts w:ascii="Trebuchet MS" w:hAnsi="Trebuchet MS"/>
                <w:b/>
                <w:bCs/>
                <w:sz w:val="18"/>
                <w:szCs w:val="18"/>
                <w:lang w:val="el-GR" w:eastAsia="el-GR"/>
                <w:rPrChange w:id="494" w:author="ΜΑΜΑΣΙΟΥΛΑΣ ΑΡΙΣΤΕΙΔΗΣ" w:date="2020-07-03T12:00:00Z">
                  <w:rPr>
                    <w:rFonts w:ascii="Trebuchet MS" w:hAnsi="Trebuchet MS"/>
                    <w:b/>
                    <w:bCs/>
                    <w:sz w:val="18"/>
                    <w:szCs w:val="18"/>
                    <w:lang w:val="el-GR" w:eastAsia="el-GR"/>
                  </w:rPr>
                </w:rPrChange>
              </w:rPr>
              <w:t>2.7.</w:t>
            </w:r>
            <w:r w:rsidRPr="00F4655B">
              <w:rPr>
                <w:rFonts w:ascii="Trebuchet MS" w:hAnsi="Trebuchet MS"/>
                <w:sz w:val="18"/>
                <w:szCs w:val="18"/>
                <w:lang w:val="el-GR"/>
                <w:rPrChange w:id="495" w:author="ΜΑΜΑΣΙΟΥΛΑΣ ΑΡΙΣΤΕΙΔΗΣ" w:date="2020-07-03T12:00:00Z">
                  <w:rPr>
                    <w:rFonts w:ascii="Trebuchet MS" w:hAnsi="Trebuchet MS"/>
                    <w:sz w:val="18"/>
                    <w:szCs w:val="18"/>
                    <w:lang w:val="el-GR"/>
                  </w:rPr>
                </w:rPrChange>
              </w:rPr>
              <w:t xml:space="preserve"> </w:t>
            </w:r>
            <w:r w:rsidRPr="00F4655B">
              <w:rPr>
                <w:lang w:val="el-GR"/>
                <w:rPrChange w:id="496" w:author="ΜΑΜΑΣΙΟΥΛΑΣ ΑΡΙΣΤΕΙΔΗΣ" w:date="2020-07-03T12:00:00Z">
                  <w:rPr>
                    <w:lang w:val="el-GR"/>
                  </w:rPr>
                </w:rPrChange>
              </w:rPr>
              <w:t xml:space="preserve"> Κ</w:t>
            </w:r>
            <w:r w:rsidRPr="00F4655B">
              <w:rPr>
                <w:rFonts w:ascii="Trebuchet MS" w:hAnsi="Trebuchet MS"/>
                <w:b/>
                <w:bCs/>
                <w:sz w:val="18"/>
                <w:szCs w:val="18"/>
                <w:lang w:val="el-GR" w:eastAsia="el-GR"/>
                <w:rPrChange w:id="497" w:author="ΜΑΜΑΣΙΟΥΛΑΣ ΑΡΙΣΤΕΙΔΗΣ" w:date="2020-07-03T12:00:00Z">
                  <w:rPr>
                    <w:rFonts w:ascii="Trebuchet MS" w:hAnsi="Trebuchet MS"/>
                    <w:b/>
                    <w:bCs/>
                    <w:sz w:val="18"/>
                    <w:szCs w:val="18"/>
                    <w:lang w:val="el-GR" w:eastAsia="el-GR"/>
                  </w:rPr>
                </w:rPrChange>
              </w:rPr>
              <w:t>ατοχυρωμένα Διπλώματα Ευρεσιτεχνίας της επιχείρησης</w:t>
            </w:r>
            <w:r w:rsidR="00BE17A0" w:rsidRPr="00F4655B">
              <w:rPr>
                <w:rFonts w:ascii="Trebuchet MS" w:hAnsi="Trebuchet MS"/>
                <w:b/>
                <w:bCs/>
                <w:sz w:val="18"/>
                <w:szCs w:val="18"/>
                <w:lang w:val="el-GR" w:eastAsia="el-GR"/>
                <w:rPrChange w:id="498" w:author="ΜΑΜΑΣΙΟΥΛΑΣ ΑΡΙΣΤΕΙΔΗΣ" w:date="2020-07-03T12:00:00Z">
                  <w:rPr>
                    <w:rFonts w:ascii="Trebuchet MS" w:hAnsi="Trebuchet MS"/>
                    <w:b/>
                    <w:bCs/>
                    <w:sz w:val="18"/>
                    <w:szCs w:val="18"/>
                    <w:lang w:val="el-GR" w:eastAsia="el-GR"/>
                  </w:rPr>
                </w:rPrChange>
              </w:rPr>
              <w:t xml:space="preserve"> </w:t>
            </w:r>
            <w:r w:rsidR="00BE17A0" w:rsidRPr="00F4655B">
              <w:rPr>
                <w:rFonts w:ascii="Trebuchet MS" w:eastAsia="Calibri" w:hAnsi="Trebuchet MS" w:cs="Tahoma"/>
                <w:bCs/>
                <w:sz w:val="18"/>
                <w:szCs w:val="18"/>
                <w:lang w:val="el-GR" w:eastAsia="el-GR"/>
                <w:rPrChange w:id="499" w:author="ΜΑΜΑΣΙΟΥΛΑΣ ΑΡΙΣΤΕΙΔΗΣ" w:date="2020-07-03T12:00:00Z">
                  <w:rPr>
                    <w:rFonts w:ascii="Trebuchet MS" w:eastAsia="Calibri" w:hAnsi="Trebuchet MS" w:cs="Tahoma"/>
                    <w:bCs/>
                    <w:sz w:val="18"/>
                    <w:szCs w:val="18"/>
                    <w:lang w:val="el-GR" w:eastAsia="el-GR"/>
                  </w:rPr>
                </w:rPrChange>
              </w:rPr>
              <w:t>(κριτήριο αξιολόγησης Α5)</w:t>
            </w:r>
          </w:p>
        </w:tc>
      </w:tr>
      <w:tr w:rsidR="008C4989" w:rsidRPr="00F4655B" w14:paraId="5D3EED18" w14:textId="77777777" w:rsidTr="008C4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tcPr>
          <w:p w14:paraId="4B1809C1" w14:textId="1BD2D1BC" w:rsidR="008C4989" w:rsidRPr="00F4655B" w:rsidRDefault="008C4989" w:rsidP="00F4655B">
            <w:pPr>
              <w:suppressAutoHyphens w:val="0"/>
              <w:spacing w:before="100" w:beforeAutospacing="1" w:after="100" w:afterAutospacing="1" w:line="240" w:lineRule="auto"/>
              <w:jc w:val="left"/>
              <w:rPr>
                <w:rFonts w:ascii="Trebuchet MS" w:hAnsi="Trebuchet MS"/>
                <w:b/>
                <w:sz w:val="18"/>
                <w:szCs w:val="18"/>
                <w:lang w:val="el-GR" w:eastAsia="el-GR"/>
                <w:rPrChange w:id="500" w:author="ΜΑΜΑΣΙΟΥΛΑΣ ΑΡΙΣΤΕΙΔΗΣ" w:date="2020-07-03T12:00:00Z">
                  <w:rPr>
                    <w:rFonts w:ascii="Trebuchet MS" w:hAnsi="Trebuchet MS"/>
                    <w:b/>
                    <w:sz w:val="18"/>
                    <w:szCs w:val="18"/>
                    <w:lang w:val="el-GR" w:eastAsia="el-GR"/>
                  </w:rPr>
                </w:rPrChange>
              </w:rPr>
              <w:pPrChange w:id="501"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502" w:author="ΜΑΜΑΣΙΟΥΛΑΣ ΑΡΙΣΤΕΙΔΗΣ" w:date="2020-07-03T12:00:00Z">
                  <w:rPr>
                    <w:rFonts w:ascii="Trebuchet MS" w:hAnsi="Trebuchet MS"/>
                    <w:b/>
                    <w:sz w:val="18"/>
                    <w:szCs w:val="18"/>
                    <w:lang w:val="el-GR" w:eastAsia="el-GR"/>
                  </w:rPr>
                </w:rPrChange>
              </w:rPr>
              <w:t xml:space="preserve">Αναγράφονται </w:t>
            </w:r>
            <w:r w:rsidRPr="00F4655B">
              <w:rPr>
                <w:lang w:val="el-GR"/>
                <w:rPrChange w:id="503" w:author="ΜΑΜΑΣΙΟΥΛΑΣ ΑΡΙΣΤΕΙΔΗΣ" w:date="2020-07-03T12:00:00Z">
                  <w:rPr>
                    <w:lang w:val="el-GR"/>
                  </w:rPr>
                </w:rPrChange>
              </w:rPr>
              <w:t xml:space="preserve"> Κ</w:t>
            </w:r>
            <w:r w:rsidRPr="00F4655B">
              <w:rPr>
                <w:rFonts w:ascii="Trebuchet MS" w:hAnsi="Trebuchet MS"/>
                <w:b/>
                <w:bCs/>
                <w:sz w:val="18"/>
                <w:szCs w:val="18"/>
                <w:lang w:val="el-GR" w:eastAsia="el-GR"/>
                <w:rPrChange w:id="504" w:author="ΜΑΜΑΣΙΟΥΛΑΣ ΑΡΙΣΤΕΙΔΗΣ" w:date="2020-07-03T12:00:00Z">
                  <w:rPr>
                    <w:rFonts w:ascii="Trebuchet MS" w:hAnsi="Trebuchet MS"/>
                    <w:b/>
                    <w:bCs/>
                    <w:sz w:val="18"/>
                    <w:szCs w:val="18"/>
                    <w:lang w:val="el-GR" w:eastAsia="el-GR"/>
                  </w:rPr>
                </w:rPrChange>
              </w:rPr>
              <w:t>ατοχυρωμένα Διπλώματα Ευρεσιτεχνίας της επιχείρησης ή τυχόν υπό έγκριση αντίστοιχες αιτήσεις</w:t>
            </w:r>
          </w:p>
          <w:p w14:paraId="743B0900" w14:textId="77777777" w:rsidR="008C4989" w:rsidRPr="00F4655B" w:rsidRDefault="008C4989" w:rsidP="00F4655B">
            <w:pPr>
              <w:suppressAutoHyphens w:val="0"/>
              <w:spacing w:before="100" w:beforeAutospacing="1" w:after="100" w:afterAutospacing="1" w:line="240" w:lineRule="auto"/>
              <w:jc w:val="left"/>
              <w:rPr>
                <w:rFonts w:ascii="Trebuchet MS" w:hAnsi="Trebuchet MS"/>
                <w:b/>
                <w:sz w:val="18"/>
                <w:szCs w:val="18"/>
                <w:lang w:val="el-GR" w:eastAsia="el-GR"/>
                <w:rPrChange w:id="505" w:author="ΜΑΜΑΣΙΟΥΛΑΣ ΑΡΙΣΤΕΙΔΗΣ" w:date="2020-07-03T12:00:00Z">
                  <w:rPr>
                    <w:rFonts w:ascii="Trebuchet MS" w:hAnsi="Trebuchet MS"/>
                    <w:b/>
                    <w:sz w:val="18"/>
                    <w:szCs w:val="18"/>
                    <w:lang w:val="el-GR" w:eastAsia="el-GR"/>
                  </w:rPr>
                </w:rPrChange>
              </w:rPr>
              <w:pPrChange w:id="506"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p>
          <w:p w14:paraId="17D547AD" w14:textId="77777777" w:rsidR="008C4989" w:rsidRPr="00F4655B" w:rsidRDefault="008C4989" w:rsidP="00F4655B">
            <w:pPr>
              <w:suppressAutoHyphens w:val="0"/>
              <w:spacing w:before="100" w:beforeAutospacing="1" w:after="100" w:afterAutospacing="1" w:line="240" w:lineRule="auto"/>
              <w:jc w:val="left"/>
              <w:rPr>
                <w:rFonts w:ascii="Trebuchet MS" w:hAnsi="Trebuchet MS"/>
                <w:b/>
                <w:sz w:val="18"/>
                <w:szCs w:val="18"/>
                <w:lang w:val="el-GR" w:eastAsia="el-GR"/>
                <w:rPrChange w:id="507" w:author="ΜΑΜΑΣΙΟΥΛΑΣ ΑΡΙΣΤΕΙΔΗΣ" w:date="2020-07-03T12:00:00Z">
                  <w:rPr>
                    <w:rFonts w:ascii="Trebuchet MS" w:hAnsi="Trebuchet MS"/>
                    <w:b/>
                    <w:sz w:val="18"/>
                    <w:szCs w:val="18"/>
                    <w:lang w:val="el-GR" w:eastAsia="el-GR"/>
                  </w:rPr>
                </w:rPrChange>
              </w:rPr>
              <w:pPrChange w:id="508"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p>
          <w:p w14:paraId="6C2B894B" w14:textId="77777777" w:rsidR="008C4989" w:rsidRPr="00F4655B" w:rsidRDefault="008C4989" w:rsidP="00F4655B">
            <w:pPr>
              <w:suppressAutoHyphens w:val="0"/>
              <w:spacing w:before="100" w:beforeAutospacing="1" w:after="100" w:afterAutospacing="1" w:line="240" w:lineRule="auto"/>
              <w:jc w:val="left"/>
              <w:rPr>
                <w:rFonts w:ascii="Trebuchet MS" w:hAnsi="Trebuchet MS"/>
                <w:b/>
                <w:sz w:val="18"/>
                <w:szCs w:val="18"/>
                <w:lang w:val="el-GR" w:eastAsia="el-GR"/>
                <w:rPrChange w:id="509" w:author="ΜΑΜΑΣΙΟΥΛΑΣ ΑΡΙΣΤΕΙΔΗΣ" w:date="2020-07-03T12:00:00Z">
                  <w:rPr>
                    <w:rFonts w:ascii="Trebuchet MS" w:hAnsi="Trebuchet MS"/>
                    <w:b/>
                    <w:sz w:val="18"/>
                    <w:szCs w:val="18"/>
                    <w:lang w:val="el-GR" w:eastAsia="el-GR"/>
                  </w:rPr>
                </w:rPrChange>
              </w:rPr>
              <w:pPrChange w:id="510" w:author="ΜΑΜΑΣΙΟΥΛΑΣ ΑΡΙΣΤΕΙΔΗΣ" w:date="2020-07-03T12:00:00Z">
                <w:pPr>
                  <w:framePr w:hSpace="180" w:wrap="around" w:vAnchor="text" w:hAnchor="page" w:x="884" w:y="239"/>
                  <w:suppressAutoHyphens w:val="0"/>
                  <w:spacing w:before="100" w:beforeAutospacing="1" w:after="100" w:afterAutospacing="1" w:line="240" w:lineRule="auto"/>
                  <w:jc w:val="left"/>
                </w:pPr>
              </w:pPrChange>
            </w:pPr>
          </w:p>
        </w:tc>
      </w:tr>
    </w:tbl>
    <w:p w14:paraId="57B8475F" w14:textId="77777777" w:rsidR="007E1AD7" w:rsidRPr="00F4655B" w:rsidRDefault="007E1AD7" w:rsidP="00F4655B">
      <w:pPr>
        <w:suppressAutoHyphens w:val="0"/>
        <w:spacing w:after="200" w:line="240" w:lineRule="auto"/>
        <w:jc w:val="left"/>
        <w:rPr>
          <w:lang w:val="el-GR"/>
          <w:rPrChange w:id="511" w:author="ΜΑΜΑΣΙΟΥΛΑΣ ΑΡΙΣΤΕΙΔΗΣ" w:date="2020-07-03T12:00:00Z">
            <w:rPr>
              <w:lang w:val="el-GR"/>
            </w:rPr>
          </w:rPrChange>
        </w:rPr>
        <w:pPrChange w:id="512" w:author="ΜΑΜΑΣΙΟΥΛΑΣ ΑΡΙΣΤΕΙΔΗΣ" w:date="2020-07-03T12:00:00Z">
          <w:pPr>
            <w:suppressAutoHyphens w:val="0"/>
            <w:spacing w:after="200" w:line="240" w:lineRule="auto"/>
            <w:jc w:val="left"/>
          </w:pPr>
        </w:pPrChange>
      </w:pPr>
      <w:r w:rsidRPr="00F4655B">
        <w:rPr>
          <w:lang w:val="el-GR"/>
          <w:rPrChange w:id="513" w:author="ΜΑΜΑΣΙΟΥΛΑΣ ΑΡΙΣΤΕΙΔΗΣ" w:date="2020-07-03T12:00:00Z">
            <w:rPr>
              <w:lang w:val="el-GR"/>
            </w:rPr>
          </w:rPrChange>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8077"/>
      </w:tblGrid>
      <w:tr w:rsidR="007E1AD7" w:rsidRPr="00F4655B" w14:paraId="2D9AE401" w14:textId="77777777" w:rsidTr="007E1AD7">
        <w:tc>
          <w:tcPr>
            <w:tcW w:w="536" w:type="dxa"/>
            <w:shd w:val="clear" w:color="auto" w:fill="000000"/>
          </w:tcPr>
          <w:p w14:paraId="5396F4E8" w14:textId="77777777" w:rsidR="007E1AD7" w:rsidRPr="00F4655B" w:rsidRDefault="007E1AD7" w:rsidP="00F4655B">
            <w:pPr>
              <w:suppressAutoHyphens w:val="0"/>
              <w:spacing w:line="240" w:lineRule="auto"/>
              <w:ind w:left="66"/>
              <w:rPr>
                <w:rFonts w:ascii="Trebuchet MS" w:eastAsia="Calibri" w:hAnsi="Trebuchet MS" w:cs="Tahoma"/>
                <w:b/>
                <w:szCs w:val="20"/>
                <w:lang w:val="el-GR" w:eastAsia="el-GR"/>
                <w:rPrChange w:id="514" w:author="ΜΑΜΑΣΙΟΥΛΑΣ ΑΡΙΣΤΕΙΔΗΣ" w:date="2020-07-03T12:00:00Z">
                  <w:rPr>
                    <w:rFonts w:ascii="Trebuchet MS" w:eastAsia="Calibri" w:hAnsi="Trebuchet MS" w:cs="Tahoma"/>
                    <w:b/>
                    <w:szCs w:val="20"/>
                    <w:lang w:val="el-GR" w:eastAsia="el-GR"/>
                  </w:rPr>
                </w:rPrChange>
              </w:rPr>
              <w:pPrChange w:id="515" w:author="ΜΑΜΑΣΙΟΥΛΑΣ ΑΡΙΣΤΕΙΔΗΣ" w:date="2020-07-03T12:00:00Z">
                <w:pPr>
                  <w:suppressAutoHyphens w:val="0"/>
                  <w:spacing w:line="240" w:lineRule="auto"/>
                  <w:ind w:left="66"/>
                </w:pPr>
              </w:pPrChange>
            </w:pPr>
            <w:r w:rsidRPr="00F4655B">
              <w:rPr>
                <w:rFonts w:ascii="Trebuchet MS" w:eastAsia="Calibri" w:hAnsi="Trebuchet MS" w:cs="Tahoma"/>
                <w:b/>
                <w:szCs w:val="20"/>
                <w:lang w:val="el-GR" w:eastAsia="el-GR"/>
                <w:rPrChange w:id="516" w:author="ΜΑΜΑΣΙΟΥΛΑΣ ΑΡΙΣΤΕΙΔΗΣ" w:date="2020-07-03T12:00:00Z">
                  <w:rPr>
                    <w:rFonts w:ascii="Trebuchet MS" w:eastAsia="Calibri" w:hAnsi="Trebuchet MS" w:cs="Tahoma"/>
                    <w:b/>
                    <w:szCs w:val="20"/>
                    <w:lang w:val="el-GR" w:eastAsia="el-GR"/>
                  </w:rPr>
                </w:rPrChange>
              </w:rPr>
              <w:lastRenderedPageBreak/>
              <w:t>3.</w:t>
            </w:r>
          </w:p>
        </w:tc>
        <w:tc>
          <w:tcPr>
            <w:tcW w:w="8077" w:type="dxa"/>
            <w:shd w:val="clear" w:color="auto" w:fill="A6A6A6"/>
          </w:tcPr>
          <w:p w14:paraId="613E499D" w14:textId="77777777" w:rsidR="007E1AD7" w:rsidRPr="00F4655B" w:rsidRDefault="007E1AD7" w:rsidP="00F4655B">
            <w:pPr>
              <w:suppressAutoHyphens w:val="0"/>
              <w:spacing w:line="240" w:lineRule="auto"/>
              <w:rPr>
                <w:rFonts w:ascii="Trebuchet MS" w:eastAsia="Calibri" w:hAnsi="Trebuchet MS" w:cs="Tahoma"/>
                <w:b/>
                <w:szCs w:val="20"/>
                <w:lang w:val="el-GR" w:eastAsia="el-GR"/>
                <w:rPrChange w:id="517" w:author="ΜΑΜΑΣΙΟΥΛΑΣ ΑΡΙΣΤΕΙΔΗΣ" w:date="2020-07-03T12:00:00Z">
                  <w:rPr>
                    <w:rFonts w:ascii="Trebuchet MS" w:eastAsia="Calibri" w:hAnsi="Trebuchet MS" w:cs="Tahoma"/>
                    <w:b/>
                    <w:szCs w:val="20"/>
                    <w:lang w:val="el-GR" w:eastAsia="el-GR"/>
                  </w:rPr>
                </w:rPrChange>
              </w:rPr>
              <w:pPrChange w:id="518"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519" w:author="ΜΑΜΑΣΙΟΥΛΑΣ ΑΡΙΣΤΕΙΔΗΣ" w:date="2020-07-03T12:00:00Z">
                  <w:rPr>
                    <w:rFonts w:ascii="Trebuchet MS" w:eastAsia="Calibri" w:hAnsi="Trebuchet MS" w:cs="Tahoma"/>
                    <w:b/>
                    <w:szCs w:val="20"/>
                    <w:lang w:val="el-GR" w:eastAsia="el-GR"/>
                  </w:rPr>
                </w:rPrChange>
              </w:rPr>
              <w:t>ΣΤΟΙΧΕΙΑ ΕΠΕΝΔΥΤΙΚΟΥ ΣΧΕΔΙΟΥ</w:t>
            </w:r>
          </w:p>
        </w:tc>
      </w:tr>
    </w:tbl>
    <w:p w14:paraId="2A29B748" w14:textId="77777777" w:rsidR="007E1AD7" w:rsidRPr="00F4655B" w:rsidRDefault="007E1AD7" w:rsidP="00F4655B">
      <w:pPr>
        <w:suppressAutoHyphens w:val="0"/>
        <w:spacing w:line="240" w:lineRule="auto"/>
        <w:rPr>
          <w:rFonts w:ascii="Trebuchet MS" w:eastAsia="Calibri" w:hAnsi="Trebuchet MS" w:cs="Tahoma"/>
          <w:color w:val="7030A0"/>
          <w:sz w:val="22"/>
          <w:szCs w:val="22"/>
          <w:lang w:val="el-GR" w:eastAsia="el-GR"/>
          <w:rPrChange w:id="520" w:author="ΜΑΜΑΣΙΟΥΛΑΣ ΑΡΙΣΤΕΙΔΗΣ" w:date="2020-07-03T12:00:00Z">
            <w:rPr>
              <w:rFonts w:ascii="Trebuchet MS" w:eastAsia="Calibri" w:hAnsi="Trebuchet MS" w:cs="Tahoma"/>
              <w:color w:val="7030A0"/>
              <w:sz w:val="22"/>
              <w:szCs w:val="22"/>
              <w:lang w:val="el-GR" w:eastAsia="el-GR"/>
            </w:rPr>
          </w:rPrChange>
        </w:rPr>
        <w:pPrChange w:id="521" w:author="ΜΑΜΑΣΙΟΥΛΑΣ ΑΡΙΣΤΕΙΔΗΣ" w:date="2020-07-03T12:00:00Z">
          <w:pPr>
            <w:suppressAutoHyphens w:val="0"/>
            <w:spacing w:line="240" w:lineRule="auto"/>
          </w:pPr>
        </w:pPrChange>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795"/>
        <w:gridCol w:w="6020"/>
      </w:tblGrid>
      <w:tr w:rsidR="007E1AD7" w:rsidRPr="00F4655B" w14:paraId="34921259" w14:textId="77777777" w:rsidTr="007E1AD7">
        <w:tc>
          <w:tcPr>
            <w:tcW w:w="798" w:type="dxa"/>
            <w:shd w:val="clear" w:color="auto" w:fill="A6A6A6"/>
            <w:vAlign w:val="center"/>
          </w:tcPr>
          <w:p w14:paraId="1D69127C" w14:textId="77777777" w:rsidR="007E1AD7" w:rsidRPr="00F4655B" w:rsidRDefault="007E1AD7" w:rsidP="00F4655B">
            <w:pPr>
              <w:spacing w:line="240" w:lineRule="auto"/>
              <w:jc w:val="right"/>
              <w:rPr>
                <w:rFonts w:ascii="Trebuchet MS" w:hAnsi="Trebuchet MS" w:cs="Tahoma"/>
                <w:b/>
                <w:szCs w:val="20"/>
                <w:lang w:val="el-GR"/>
                <w:rPrChange w:id="522" w:author="ΜΑΜΑΣΙΟΥΛΑΣ ΑΡΙΣΤΕΙΔΗΣ" w:date="2020-07-03T12:00:00Z">
                  <w:rPr>
                    <w:rFonts w:ascii="Trebuchet MS" w:hAnsi="Trebuchet MS" w:cs="Tahoma"/>
                    <w:b/>
                    <w:szCs w:val="20"/>
                    <w:lang w:val="el-GR"/>
                  </w:rPr>
                </w:rPrChange>
              </w:rPr>
              <w:pPrChange w:id="523" w:author="ΜΑΜΑΣΙΟΥΛΑΣ ΑΡΙΣΤΕΙΔΗΣ" w:date="2020-07-03T12:00:00Z">
                <w:pPr>
                  <w:spacing w:line="240" w:lineRule="auto"/>
                  <w:jc w:val="right"/>
                </w:pPr>
              </w:pPrChange>
            </w:pPr>
            <w:r w:rsidRPr="00F4655B">
              <w:rPr>
                <w:rFonts w:ascii="Trebuchet MS" w:hAnsi="Trebuchet MS" w:cs="Tahoma"/>
                <w:b/>
                <w:szCs w:val="20"/>
                <w:lang w:val="el-GR"/>
                <w:rPrChange w:id="524" w:author="ΜΑΜΑΣΙΟΥΛΑΣ ΑΡΙΣΤΕΙΔΗΣ" w:date="2020-07-03T12:00:00Z">
                  <w:rPr>
                    <w:rFonts w:ascii="Trebuchet MS" w:hAnsi="Trebuchet MS" w:cs="Tahoma"/>
                    <w:b/>
                    <w:szCs w:val="20"/>
                    <w:lang w:val="el-GR"/>
                  </w:rPr>
                </w:rPrChange>
              </w:rPr>
              <w:t>3.1</w:t>
            </w:r>
          </w:p>
        </w:tc>
        <w:tc>
          <w:tcPr>
            <w:tcW w:w="7815" w:type="dxa"/>
            <w:gridSpan w:val="2"/>
            <w:shd w:val="clear" w:color="auto" w:fill="D9D9D9"/>
          </w:tcPr>
          <w:p w14:paraId="62F6E3E7" w14:textId="77777777" w:rsidR="007E1AD7" w:rsidRPr="00F4655B" w:rsidRDefault="007E1AD7" w:rsidP="00F4655B">
            <w:pPr>
              <w:spacing w:line="240" w:lineRule="auto"/>
              <w:rPr>
                <w:rFonts w:ascii="Trebuchet MS" w:hAnsi="Trebuchet MS" w:cs="Tahoma"/>
                <w:szCs w:val="20"/>
                <w:lang w:val="el-GR"/>
                <w:rPrChange w:id="525" w:author="ΜΑΜΑΣΙΟΥΛΑΣ ΑΡΙΣΤΕΙΔΗΣ" w:date="2020-07-03T12:00:00Z">
                  <w:rPr>
                    <w:rFonts w:ascii="Trebuchet MS" w:hAnsi="Trebuchet MS" w:cs="Tahoma"/>
                    <w:szCs w:val="20"/>
                    <w:lang w:val="el-GR"/>
                  </w:rPr>
                </w:rPrChange>
              </w:rPr>
              <w:pPrChange w:id="526" w:author="ΜΑΜΑΣΙΟΥΛΑΣ ΑΡΙΣΤΕΙΔΗΣ" w:date="2020-07-03T12:00:00Z">
                <w:pPr>
                  <w:spacing w:line="240" w:lineRule="auto"/>
                </w:pPr>
              </w:pPrChange>
            </w:pPr>
            <w:r w:rsidRPr="00F4655B">
              <w:rPr>
                <w:rFonts w:ascii="Trebuchet MS" w:eastAsia="Calibri" w:hAnsi="Trebuchet MS" w:cs="Tahoma"/>
                <w:b/>
                <w:szCs w:val="20"/>
                <w:lang w:val="el-GR" w:eastAsia="el-GR"/>
                <w:rPrChange w:id="527" w:author="ΜΑΜΑΣΙΟΥΛΑΣ ΑΡΙΣΤΕΙΔΗΣ" w:date="2020-07-03T12:00:00Z">
                  <w:rPr>
                    <w:rFonts w:ascii="Trebuchet MS" w:eastAsia="Calibri" w:hAnsi="Trebuchet MS" w:cs="Tahoma"/>
                    <w:b/>
                    <w:szCs w:val="20"/>
                    <w:lang w:val="el-GR" w:eastAsia="el-GR"/>
                  </w:rPr>
                </w:rPrChange>
              </w:rPr>
              <w:t>ΣΤΟΙΧΕΙΑ ΤΑΥΤΟΤΗΤΑΣ ΠΡΑΞΗΣ (ΕΠΕΝΔΥΣΗΣ)</w:t>
            </w:r>
          </w:p>
        </w:tc>
      </w:tr>
      <w:tr w:rsidR="007E1AD7" w:rsidRPr="00F4655B" w14:paraId="600D45B4" w14:textId="77777777" w:rsidTr="007E1AD7">
        <w:tc>
          <w:tcPr>
            <w:tcW w:w="2593" w:type="dxa"/>
            <w:gridSpan w:val="2"/>
            <w:shd w:val="clear" w:color="auto" w:fill="D9D9D9"/>
            <w:vAlign w:val="center"/>
          </w:tcPr>
          <w:p w14:paraId="62D6BCB8" w14:textId="77777777" w:rsidR="007E1AD7" w:rsidRPr="00F4655B" w:rsidRDefault="007E1AD7" w:rsidP="00F4655B">
            <w:pPr>
              <w:spacing w:line="240" w:lineRule="auto"/>
              <w:jc w:val="right"/>
              <w:rPr>
                <w:rFonts w:ascii="Trebuchet MS" w:hAnsi="Trebuchet MS" w:cs="Tahoma"/>
                <w:b/>
                <w:sz w:val="18"/>
                <w:szCs w:val="18"/>
                <w:lang w:val="el-GR"/>
                <w:rPrChange w:id="528" w:author="ΜΑΜΑΣΙΟΥΛΑΣ ΑΡΙΣΤΕΙΔΗΣ" w:date="2020-07-03T12:00:00Z">
                  <w:rPr>
                    <w:rFonts w:ascii="Trebuchet MS" w:hAnsi="Trebuchet MS" w:cs="Tahoma"/>
                    <w:b/>
                    <w:sz w:val="18"/>
                    <w:szCs w:val="18"/>
                    <w:lang w:val="el-GR"/>
                  </w:rPr>
                </w:rPrChange>
              </w:rPr>
              <w:pPrChange w:id="529" w:author="ΜΑΜΑΣΙΟΥΛΑΣ ΑΡΙΣΤΕΙΔΗΣ" w:date="2020-07-03T12:00:00Z">
                <w:pPr>
                  <w:spacing w:line="240" w:lineRule="auto"/>
                  <w:jc w:val="right"/>
                </w:pPr>
              </w:pPrChange>
            </w:pPr>
            <w:r w:rsidRPr="00F4655B">
              <w:rPr>
                <w:rFonts w:ascii="Trebuchet MS" w:hAnsi="Trebuchet MS" w:cs="Tahoma"/>
                <w:b/>
                <w:sz w:val="18"/>
                <w:szCs w:val="18"/>
                <w:lang w:val="el-GR"/>
                <w:rPrChange w:id="530" w:author="ΜΑΜΑΣΙΟΥΛΑΣ ΑΡΙΣΤΕΙΔΗΣ" w:date="2020-07-03T12:00:00Z">
                  <w:rPr>
                    <w:rFonts w:ascii="Trebuchet MS" w:hAnsi="Trebuchet MS" w:cs="Tahoma"/>
                    <w:b/>
                    <w:sz w:val="18"/>
                    <w:szCs w:val="18"/>
                    <w:lang w:val="el-GR"/>
                  </w:rPr>
                </w:rPrChange>
              </w:rPr>
              <w:t>ΤΙΤΛΟΣ ΠΡΑΞΗΣ</w:t>
            </w:r>
          </w:p>
        </w:tc>
        <w:tc>
          <w:tcPr>
            <w:tcW w:w="6020" w:type="dxa"/>
          </w:tcPr>
          <w:p w14:paraId="6312B742" w14:textId="77777777" w:rsidR="007E1AD7" w:rsidRPr="00F4655B" w:rsidRDefault="007E1AD7" w:rsidP="00F4655B">
            <w:pPr>
              <w:spacing w:line="240" w:lineRule="auto"/>
              <w:rPr>
                <w:rFonts w:ascii="Trebuchet MS" w:hAnsi="Trebuchet MS" w:cs="Tahoma"/>
                <w:sz w:val="18"/>
                <w:szCs w:val="18"/>
                <w:lang w:val="el-GR"/>
                <w:rPrChange w:id="531" w:author="ΜΑΜΑΣΙΟΥΛΑΣ ΑΡΙΣΤΕΙΔΗΣ" w:date="2020-07-03T12:00:00Z">
                  <w:rPr>
                    <w:rFonts w:ascii="Trebuchet MS" w:hAnsi="Trebuchet MS" w:cs="Tahoma"/>
                    <w:sz w:val="18"/>
                    <w:szCs w:val="18"/>
                    <w:lang w:val="el-GR"/>
                  </w:rPr>
                </w:rPrChange>
              </w:rPr>
              <w:pPrChange w:id="532" w:author="ΜΑΜΑΣΙΟΥΛΑΣ ΑΡΙΣΤΕΙΔΗΣ" w:date="2020-07-03T12:00:00Z">
                <w:pPr>
                  <w:spacing w:line="240" w:lineRule="auto"/>
                </w:pPr>
              </w:pPrChange>
            </w:pPr>
          </w:p>
        </w:tc>
      </w:tr>
      <w:tr w:rsidR="007E1AD7" w:rsidRPr="00F4655B" w14:paraId="625B82A2" w14:textId="77777777" w:rsidTr="007E1AD7">
        <w:tc>
          <w:tcPr>
            <w:tcW w:w="2593" w:type="dxa"/>
            <w:gridSpan w:val="2"/>
            <w:shd w:val="clear" w:color="auto" w:fill="D9D9D9"/>
            <w:vAlign w:val="center"/>
          </w:tcPr>
          <w:p w14:paraId="7837E55A" w14:textId="77777777" w:rsidR="007E1AD7" w:rsidRPr="00F4655B" w:rsidRDefault="007E1AD7" w:rsidP="00F4655B">
            <w:pPr>
              <w:spacing w:line="240" w:lineRule="auto"/>
              <w:jc w:val="right"/>
              <w:rPr>
                <w:rFonts w:ascii="Trebuchet MS" w:hAnsi="Trebuchet MS" w:cs="Tahoma"/>
                <w:b/>
                <w:sz w:val="18"/>
                <w:szCs w:val="18"/>
                <w:lang w:val="el-GR"/>
                <w:rPrChange w:id="533" w:author="ΜΑΜΑΣΙΟΥΛΑΣ ΑΡΙΣΤΕΙΔΗΣ" w:date="2020-07-03T12:00:00Z">
                  <w:rPr>
                    <w:rFonts w:ascii="Trebuchet MS" w:hAnsi="Trebuchet MS" w:cs="Tahoma"/>
                    <w:b/>
                    <w:sz w:val="18"/>
                    <w:szCs w:val="18"/>
                    <w:lang w:val="el-GR"/>
                  </w:rPr>
                </w:rPrChange>
              </w:rPr>
              <w:pPrChange w:id="534" w:author="ΜΑΜΑΣΙΟΥΛΑΣ ΑΡΙΣΤΕΙΔΗΣ" w:date="2020-07-03T12:00:00Z">
                <w:pPr>
                  <w:spacing w:line="240" w:lineRule="auto"/>
                  <w:jc w:val="right"/>
                </w:pPr>
              </w:pPrChange>
            </w:pPr>
            <w:r w:rsidRPr="00F4655B">
              <w:rPr>
                <w:rFonts w:ascii="Trebuchet MS" w:hAnsi="Trebuchet MS" w:cs="Tahoma"/>
                <w:b/>
                <w:sz w:val="18"/>
                <w:szCs w:val="18"/>
                <w:lang w:val="el-GR"/>
                <w:rPrChange w:id="535" w:author="ΜΑΜΑΣΙΟΥΛΑΣ ΑΡΙΣΤΕΙΔΗΣ" w:date="2020-07-03T12:00:00Z">
                  <w:rPr>
                    <w:rFonts w:ascii="Trebuchet MS" w:hAnsi="Trebuchet MS" w:cs="Tahoma"/>
                    <w:b/>
                    <w:sz w:val="18"/>
                    <w:szCs w:val="18"/>
                    <w:lang w:val="el-GR"/>
                  </w:rPr>
                </w:rPrChange>
              </w:rPr>
              <w:t xml:space="preserve">ΤΙΤΛΟΣ ΠΡΑΞΗΣ (Αγγλικά) </w:t>
            </w:r>
          </w:p>
        </w:tc>
        <w:tc>
          <w:tcPr>
            <w:tcW w:w="6020" w:type="dxa"/>
          </w:tcPr>
          <w:p w14:paraId="13669B2B" w14:textId="77777777" w:rsidR="007E1AD7" w:rsidRPr="00F4655B" w:rsidRDefault="007E1AD7" w:rsidP="00F4655B">
            <w:pPr>
              <w:spacing w:line="240" w:lineRule="auto"/>
              <w:rPr>
                <w:rFonts w:ascii="Trebuchet MS" w:hAnsi="Trebuchet MS" w:cs="Tahoma"/>
                <w:sz w:val="18"/>
                <w:szCs w:val="18"/>
                <w:lang w:val="el-GR"/>
                <w:rPrChange w:id="536" w:author="ΜΑΜΑΣΙΟΥΛΑΣ ΑΡΙΣΤΕΙΔΗΣ" w:date="2020-07-03T12:00:00Z">
                  <w:rPr>
                    <w:rFonts w:ascii="Trebuchet MS" w:hAnsi="Trebuchet MS" w:cs="Tahoma"/>
                    <w:sz w:val="18"/>
                    <w:szCs w:val="18"/>
                    <w:lang w:val="el-GR"/>
                  </w:rPr>
                </w:rPrChange>
              </w:rPr>
              <w:pPrChange w:id="537" w:author="ΜΑΜΑΣΙΟΥΛΑΣ ΑΡΙΣΤΕΙΔΗΣ" w:date="2020-07-03T12:00:00Z">
                <w:pPr>
                  <w:spacing w:line="240" w:lineRule="auto"/>
                </w:pPr>
              </w:pPrChange>
            </w:pPr>
          </w:p>
        </w:tc>
      </w:tr>
      <w:tr w:rsidR="007E1AD7" w:rsidRPr="00F4655B" w14:paraId="1119CF81" w14:textId="77777777" w:rsidTr="007E1AD7">
        <w:tc>
          <w:tcPr>
            <w:tcW w:w="2593" w:type="dxa"/>
            <w:gridSpan w:val="2"/>
            <w:shd w:val="clear" w:color="auto" w:fill="D9D9D9"/>
            <w:vAlign w:val="center"/>
          </w:tcPr>
          <w:p w14:paraId="6BAF5BAA" w14:textId="77777777" w:rsidR="007E1AD7" w:rsidRPr="00F4655B" w:rsidRDefault="007E1AD7" w:rsidP="00F4655B">
            <w:pPr>
              <w:spacing w:line="240" w:lineRule="auto"/>
              <w:jc w:val="right"/>
              <w:rPr>
                <w:rFonts w:ascii="Trebuchet MS" w:hAnsi="Trebuchet MS" w:cs="Tahoma"/>
                <w:b/>
                <w:sz w:val="18"/>
                <w:szCs w:val="18"/>
                <w:lang w:val="el-GR"/>
                <w:rPrChange w:id="538" w:author="ΜΑΜΑΣΙΟΥΛΑΣ ΑΡΙΣΤΕΙΔΗΣ" w:date="2020-07-03T12:00:00Z">
                  <w:rPr>
                    <w:rFonts w:ascii="Trebuchet MS" w:hAnsi="Trebuchet MS" w:cs="Tahoma"/>
                    <w:b/>
                    <w:sz w:val="18"/>
                    <w:szCs w:val="18"/>
                    <w:lang w:val="el-GR"/>
                  </w:rPr>
                </w:rPrChange>
              </w:rPr>
              <w:pPrChange w:id="539" w:author="ΜΑΜΑΣΙΟΥΛΑΣ ΑΡΙΣΤΕΙΔΗΣ" w:date="2020-07-03T12:00:00Z">
                <w:pPr>
                  <w:spacing w:line="240" w:lineRule="auto"/>
                  <w:jc w:val="right"/>
                </w:pPr>
              </w:pPrChange>
            </w:pPr>
            <w:r w:rsidRPr="00F4655B">
              <w:rPr>
                <w:rFonts w:ascii="Trebuchet MS" w:hAnsi="Trebuchet MS" w:cs="Tahoma"/>
                <w:b/>
                <w:sz w:val="18"/>
                <w:szCs w:val="18"/>
                <w:lang w:val="el-GR"/>
                <w:rPrChange w:id="540" w:author="ΜΑΜΑΣΙΟΥΛΑΣ ΑΡΙΣΤΕΙΔΗΣ" w:date="2020-07-03T12:00:00Z">
                  <w:rPr>
                    <w:rFonts w:ascii="Trebuchet MS" w:hAnsi="Trebuchet MS" w:cs="Tahoma"/>
                    <w:b/>
                    <w:sz w:val="18"/>
                    <w:szCs w:val="18"/>
                    <w:lang w:val="el-GR"/>
                  </w:rPr>
                </w:rPrChange>
              </w:rPr>
              <w:t>ΕΙΔΟΣ ΕΠΕΝΔΥΣΗΣ</w:t>
            </w:r>
          </w:p>
        </w:tc>
        <w:tc>
          <w:tcPr>
            <w:tcW w:w="6020" w:type="dxa"/>
          </w:tcPr>
          <w:p w14:paraId="415C684B" w14:textId="77777777" w:rsidR="007E1AD7" w:rsidRPr="00F4655B" w:rsidRDefault="007E1AD7" w:rsidP="00F4655B">
            <w:pPr>
              <w:spacing w:line="240" w:lineRule="auto"/>
              <w:rPr>
                <w:rFonts w:ascii="Trebuchet MS" w:hAnsi="Trebuchet MS" w:cs="Tahoma"/>
                <w:sz w:val="18"/>
                <w:szCs w:val="18"/>
                <w:lang w:val="el-GR"/>
                <w:rPrChange w:id="541" w:author="ΜΑΜΑΣΙΟΥΛΑΣ ΑΡΙΣΤΕΙΔΗΣ" w:date="2020-07-03T12:00:00Z">
                  <w:rPr>
                    <w:rFonts w:ascii="Trebuchet MS" w:hAnsi="Trebuchet MS" w:cs="Tahoma"/>
                    <w:sz w:val="18"/>
                    <w:szCs w:val="18"/>
                    <w:lang w:val="el-GR"/>
                  </w:rPr>
                </w:rPrChange>
              </w:rPr>
              <w:pPrChange w:id="542" w:author="ΜΑΜΑΣΙΟΥΛΑΣ ΑΡΙΣΤΕΙΔΗΣ" w:date="2020-07-03T12:00:00Z">
                <w:pPr>
                  <w:spacing w:line="240" w:lineRule="auto"/>
                </w:pPr>
              </w:pPrChange>
            </w:pPr>
          </w:p>
        </w:tc>
      </w:tr>
      <w:tr w:rsidR="007E1AD7" w:rsidRPr="00F4655B" w14:paraId="1B189CDB" w14:textId="77777777" w:rsidTr="007E1AD7">
        <w:tc>
          <w:tcPr>
            <w:tcW w:w="2593" w:type="dxa"/>
            <w:gridSpan w:val="2"/>
            <w:shd w:val="clear" w:color="auto" w:fill="D9D9D9"/>
            <w:vAlign w:val="center"/>
          </w:tcPr>
          <w:p w14:paraId="263A3B91" w14:textId="77777777" w:rsidR="007E1AD7" w:rsidRPr="00F4655B" w:rsidRDefault="007E1AD7" w:rsidP="00F4655B">
            <w:pPr>
              <w:spacing w:line="240" w:lineRule="auto"/>
              <w:jc w:val="right"/>
              <w:rPr>
                <w:rFonts w:ascii="Trebuchet MS" w:hAnsi="Trebuchet MS" w:cs="Tahoma"/>
                <w:b/>
                <w:sz w:val="18"/>
                <w:szCs w:val="18"/>
                <w:lang w:val="el-GR"/>
                <w:rPrChange w:id="543" w:author="ΜΑΜΑΣΙΟΥΛΑΣ ΑΡΙΣΤΕΙΔΗΣ" w:date="2020-07-03T12:00:00Z">
                  <w:rPr>
                    <w:rFonts w:ascii="Trebuchet MS" w:hAnsi="Trebuchet MS" w:cs="Tahoma"/>
                    <w:b/>
                    <w:sz w:val="18"/>
                    <w:szCs w:val="18"/>
                    <w:lang w:val="el-GR"/>
                  </w:rPr>
                </w:rPrChange>
              </w:rPr>
              <w:pPrChange w:id="544" w:author="ΜΑΜΑΣΙΟΥΛΑΣ ΑΡΙΣΤΕΙΔΗΣ" w:date="2020-07-03T12:00:00Z">
                <w:pPr>
                  <w:spacing w:line="240" w:lineRule="auto"/>
                  <w:jc w:val="right"/>
                </w:pPr>
              </w:pPrChange>
            </w:pPr>
            <w:r w:rsidRPr="00F4655B">
              <w:rPr>
                <w:rFonts w:ascii="Trebuchet MS" w:hAnsi="Trebuchet MS" w:cs="Tahoma"/>
                <w:b/>
                <w:sz w:val="18"/>
                <w:szCs w:val="18"/>
                <w:lang w:val="el-GR"/>
                <w:rPrChange w:id="545" w:author="ΜΑΜΑΣΙΟΥΛΑΣ ΑΡΙΣΤΕΙΔΗΣ" w:date="2020-07-03T12:00:00Z">
                  <w:rPr>
                    <w:rFonts w:ascii="Trebuchet MS" w:hAnsi="Trebuchet MS" w:cs="Tahoma"/>
                    <w:b/>
                    <w:sz w:val="18"/>
                    <w:szCs w:val="18"/>
                    <w:lang w:val="el-GR"/>
                  </w:rPr>
                </w:rPrChange>
              </w:rPr>
              <w:t>ΔΙΑΡΚΕΙΑ ΣΕ ΜΗΝΕΣ</w:t>
            </w:r>
          </w:p>
        </w:tc>
        <w:tc>
          <w:tcPr>
            <w:tcW w:w="6020" w:type="dxa"/>
          </w:tcPr>
          <w:p w14:paraId="230BE9E4" w14:textId="77777777" w:rsidR="007E1AD7" w:rsidRPr="00F4655B" w:rsidRDefault="007E1AD7" w:rsidP="00F4655B">
            <w:pPr>
              <w:spacing w:line="240" w:lineRule="auto"/>
              <w:rPr>
                <w:rFonts w:ascii="Trebuchet MS" w:hAnsi="Trebuchet MS" w:cs="Tahoma"/>
                <w:sz w:val="18"/>
                <w:szCs w:val="18"/>
                <w:lang w:val="el-GR"/>
                <w:rPrChange w:id="546" w:author="ΜΑΜΑΣΙΟΥΛΑΣ ΑΡΙΣΤΕΙΔΗΣ" w:date="2020-07-03T12:00:00Z">
                  <w:rPr>
                    <w:rFonts w:ascii="Trebuchet MS" w:hAnsi="Trebuchet MS" w:cs="Tahoma"/>
                    <w:sz w:val="18"/>
                    <w:szCs w:val="18"/>
                    <w:lang w:val="el-GR"/>
                  </w:rPr>
                </w:rPrChange>
              </w:rPr>
              <w:pPrChange w:id="547" w:author="ΜΑΜΑΣΙΟΥΛΑΣ ΑΡΙΣΤΕΙΔΗΣ" w:date="2020-07-03T12:00:00Z">
                <w:pPr>
                  <w:spacing w:line="240" w:lineRule="auto"/>
                </w:pPr>
              </w:pPrChange>
            </w:pPr>
          </w:p>
        </w:tc>
      </w:tr>
    </w:tbl>
    <w:p w14:paraId="1A464CE9" w14:textId="77777777" w:rsidR="007E1AD7" w:rsidRPr="00F4655B" w:rsidRDefault="007E1AD7" w:rsidP="00F4655B">
      <w:pPr>
        <w:suppressAutoHyphens w:val="0"/>
        <w:spacing w:line="240" w:lineRule="auto"/>
        <w:rPr>
          <w:rFonts w:ascii="Trebuchet MS" w:eastAsia="Calibri" w:hAnsi="Trebuchet MS" w:cs="Tahoma"/>
          <w:b/>
          <w:sz w:val="18"/>
          <w:szCs w:val="18"/>
          <w:lang w:val="el-GR" w:eastAsia="el-GR"/>
          <w:rPrChange w:id="548" w:author="ΜΑΜΑΣΙΟΥΛΑΣ ΑΡΙΣΤΕΙΔΗΣ" w:date="2020-07-03T12:00:00Z">
            <w:rPr>
              <w:rFonts w:ascii="Trebuchet MS" w:eastAsia="Calibri" w:hAnsi="Trebuchet MS" w:cs="Tahoma"/>
              <w:b/>
              <w:sz w:val="18"/>
              <w:szCs w:val="18"/>
              <w:lang w:val="el-GR" w:eastAsia="el-GR"/>
            </w:rPr>
          </w:rPrChange>
        </w:rPr>
        <w:pPrChange w:id="549" w:author="ΜΑΜΑΣΙΟΥΛΑΣ ΑΡΙΣΤΕΙΔΗΣ" w:date="2020-07-03T12:00:00Z">
          <w:pPr>
            <w:suppressAutoHyphens w:val="0"/>
            <w:spacing w:line="240" w:lineRule="auto"/>
          </w:pPr>
        </w:pPrChange>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087"/>
        <w:gridCol w:w="1658"/>
        <w:gridCol w:w="751"/>
        <w:gridCol w:w="1276"/>
        <w:gridCol w:w="3024"/>
      </w:tblGrid>
      <w:tr w:rsidR="007E1AD7" w:rsidRPr="00F4655B" w14:paraId="70B5EB4F" w14:textId="77777777" w:rsidTr="007E1AD7">
        <w:tc>
          <w:tcPr>
            <w:tcW w:w="817" w:type="dxa"/>
            <w:shd w:val="clear" w:color="auto" w:fill="A0A0A0"/>
          </w:tcPr>
          <w:p w14:paraId="160147D6" w14:textId="77777777" w:rsidR="007E1AD7" w:rsidRPr="00F4655B" w:rsidRDefault="007E1AD7" w:rsidP="00F4655B">
            <w:pPr>
              <w:suppressAutoHyphens w:val="0"/>
              <w:spacing w:line="240" w:lineRule="auto"/>
              <w:rPr>
                <w:rFonts w:ascii="Trebuchet MS" w:eastAsia="Calibri" w:hAnsi="Trebuchet MS" w:cs="Tahoma"/>
                <w:b/>
                <w:szCs w:val="20"/>
                <w:lang w:val="el-GR" w:eastAsia="el-GR"/>
                <w:rPrChange w:id="550" w:author="ΜΑΜΑΣΙΟΥΛΑΣ ΑΡΙΣΤΕΙΔΗΣ" w:date="2020-07-03T12:00:00Z">
                  <w:rPr>
                    <w:rFonts w:ascii="Trebuchet MS" w:eastAsia="Calibri" w:hAnsi="Trebuchet MS" w:cs="Tahoma"/>
                    <w:b/>
                    <w:szCs w:val="20"/>
                    <w:lang w:val="el-GR" w:eastAsia="el-GR"/>
                  </w:rPr>
                </w:rPrChange>
              </w:rPr>
              <w:pPrChange w:id="551"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552" w:author="ΜΑΜΑΣΙΟΥΛΑΣ ΑΡΙΣΤΕΙΔΗΣ" w:date="2020-07-03T12:00:00Z">
                  <w:rPr>
                    <w:rFonts w:ascii="Trebuchet MS" w:eastAsia="Calibri" w:hAnsi="Trebuchet MS" w:cs="Tahoma"/>
                    <w:b/>
                    <w:szCs w:val="20"/>
                    <w:lang w:val="el-GR" w:eastAsia="el-GR"/>
                  </w:rPr>
                </w:rPrChange>
              </w:rPr>
              <w:t>3.2</w:t>
            </w:r>
          </w:p>
        </w:tc>
        <w:tc>
          <w:tcPr>
            <w:tcW w:w="7796" w:type="dxa"/>
            <w:gridSpan w:val="5"/>
            <w:shd w:val="clear" w:color="auto" w:fill="D9D9D9"/>
          </w:tcPr>
          <w:p w14:paraId="4A2D9144" w14:textId="77777777" w:rsidR="007E1AD7" w:rsidRPr="00F4655B" w:rsidRDefault="007E1AD7" w:rsidP="00F4655B">
            <w:pPr>
              <w:suppressAutoHyphens w:val="0"/>
              <w:spacing w:line="240" w:lineRule="auto"/>
              <w:rPr>
                <w:rFonts w:ascii="Trebuchet MS" w:eastAsia="Calibri" w:hAnsi="Trebuchet MS" w:cs="Tahoma"/>
                <w:b/>
                <w:szCs w:val="20"/>
                <w:lang w:val="el-GR" w:eastAsia="el-GR"/>
                <w:rPrChange w:id="553" w:author="ΜΑΜΑΣΙΟΥΛΑΣ ΑΡΙΣΤΕΙΔΗΣ" w:date="2020-07-03T12:00:00Z">
                  <w:rPr>
                    <w:rFonts w:ascii="Trebuchet MS" w:eastAsia="Calibri" w:hAnsi="Trebuchet MS" w:cs="Tahoma"/>
                    <w:b/>
                    <w:szCs w:val="20"/>
                    <w:lang w:val="el-GR" w:eastAsia="el-GR"/>
                  </w:rPr>
                </w:rPrChange>
              </w:rPr>
              <w:pPrChange w:id="554"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555" w:author="ΜΑΜΑΣΙΟΥΛΑΣ ΑΡΙΣΤΕΙΔΗΣ" w:date="2020-07-03T12:00:00Z">
                  <w:rPr>
                    <w:rFonts w:ascii="Trebuchet MS" w:eastAsia="Calibri" w:hAnsi="Trebuchet MS" w:cs="Tahoma"/>
                    <w:b/>
                    <w:szCs w:val="20"/>
                    <w:lang w:val="el-GR" w:eastAsia="el-GR"/>
                  </w:rPr>
                </w:rPrChange>
              </w:rPr>
              <w:t xml:space="preserve">ΒΑΣΙΚΑ ΣΤΟΙΧΕΙΑ ΤΟΠΟΥ ΥΛΟΠΟΙΗΣΗΣ ΤΗΣ ΕΠΕΝΔΥΣΗΣ </w:t>
            </w:r>
          </w:p>
          <w:p w14:paraId="512AC434" w14:textId="77777777" w:rsidR="00E15B29" w:rsidRPr="00F4655B" w:rsidRDefault="00E15B29" w:rsidP="00F4655B">
            <w:pPr>
              <w:suppressAutoHyphens w:val="0"/>
              <w:spacing w:line="240" w:lineRule="auto"/>
              <w:rPr>
                <w:rFonts w:ascii="Trebuchet MS" w:eastAsia="Calibri" w:hAnsi="Trebuchet MS" w:cs="Tahoma"/>
                <w:szCs w:val="20"/>
                <w:lang w:val="el-GR" w:eastAsia="el-GR"/>
                <w:rPrChange w:id="556" w:author="ΜΑΜΑΣΙΟΥΛΑΣ ΑΡΙΣΤΕΙΔΗΣ" w:date="2020-07-03T12:00:00Z">
                  <w:rPr>
                    <w:rFonts w:ascii="Trebuchet MS" w:eastAsia="Calibri" w:hAnsi="Trebuchet MS" w:cs="Tahoma"/>
                    <w:szCs w:val="20"/>
                    <w:lang w:val="el-GR" w:eastAsia="el-GR"/>
                  </w:rPr>
                </w:rPrChange>
              </w:rPr>
              <w:pPrChange w:id="557" w:author="ΜΑΜΑΣΙΟΥΛΑΣ ΑΡΙΣΤΕΙΔΗΣ" w:date="2020-07-03T12:00:00Z">
                <w:pPr>
                  <w:suppressAutoHyphens w:val="0"/>
                  <w:spacing w:line="240" w:lineRule="auto"/>
                </w:pPr>
              </w:pPrChange>
            </w:pPr>
            <w:r w:rsidRPr="00F4655B">
              <w:rPr>
                <w:rFonts w:ascii="Trebuchet MS" w:eastAsia="Calibri" w:hAnsi="Trebuchet MS" w:cs="Tahoma"/>
                <w:szCs w:val="20"/>
                <w:lang w:val="el-GR" w:eastAsia="el-GR"/>
                <w:rPrChange w:id="558" w:author="ΜΑΜΑΣΙΟΥΛΑΣ ΑΡΙΣΤΕΙΔΗΣ" w:date="2020-07-03T12:00:00Z">
                  <w:rPr>
                    <w:rFonts w:ascii="Trebuchet MS" w:eastAsia="Calibri" w:hAnsi="Trebuchet MS" w:cs="Tahoma"/>
                    <w:szCs w:val="20"/>
                    <w:lang w:val="el-GR" w:eastAsia="el-GR"/>
                  </w:rPr>
                </w:rPrChange>
              </w:rPr>
              <w:t>(Σύμφωνα με πίνακα 2.2 εντύπου Ι.1)</w:t>
            </w:r>
          </w:p>
        </w:tc>
      </w:tr>
      <w:tr w:rsidR="007E1AD7" w:rsidRPr="00F4655B" w14:paraId="34A25F54" w14:textId="77777777" w:rsidTr="007E1AD7">
        <w:tc>
          <w:tcPr>
            <w:tcW w:w="3562" w:type="dxa"/>
            <w:gridSpan w:val="3"/>
            <w:shd w:val="clear" w:color="auto" w:fill="D9D9D9"/>
            <w:vAlign w:val="center"/>
          </w:tcPr>
          <w:p w14:paraId="0E112F89" w14:textId="77777777" w:rsidR="007E1AD7" w:rsidRPr="00F4655B" w:rsidRDefault="007E1AD7" w:rsidP="00F4655B">
            <w:pPr>
              <w:suppressAutoHyphens w:val="0"/>
              <w:spacing w:line="240" w:lineRule="auto"/>
              <w:jc w:val="right"/>
              <w:rPr>
                <w:rFonts w:ascii="Trebuchet MS" w:eastAsia="Calibri" w:hAnsi="Trebuchet MS" w:cs="Tahoma"/>
                <w:b/>
                <w:sz w:val="18"/>
                <w:szCs w:val="18"/>
                <w:lang w:val="el-GR" w:eastAsia="el-GR"/>
                <w:rPrChange w:id="559" w:author="ΜΑΜΑΣΙΟΥΛΑΣ ΑΡΙΣΤΕΙΔΗΣ" w:date="2020-07-03T12:00:00Z">
                  <w:rPr>
                    <w:rFonts w:ascii="Trebuchet MS" w:eastAsia="Calibri" w:hAnsi="Trebuchet MS" w:cs="Tahoma"/>
                    <w:b/>
                    <w:sz w:val="18"/>
                    <w:szCs w:val="18"/>
                    <w:lang w:val="el-GR" w:eastAsia="el-GR"/>
                  </w:rPr>
                </w:rPrChange>
              </w:rPr>
              <w:pPrChange w:id="560" w:author="ΜΑΜΑΣΙΟΥΛΑΣ ΑΡΙΣΤΕΙΔΗΣ" w:date="2020-07-03T12:00:00Z">
                <w:pPr>
                  <w:suppressAutoHyphens w:val="0"/>
                  <w:spacing w:line="240" w:lineRule="auto"/>
                  <w:jc w:val="right"/>
                </w:pPr>
              </w:pPrChange>
            </w:pPr>
            <w:r w:rsidRPr="00F4655B">
              <w:rPr>
                <w:rFonts w:ascii="Trebuchet MS" w:eastAsia="Calibri" w:hAnsi="Trebuchet MS" w:cs="Tahoma"/>
                <w:b/>
                <w:sz w:val="18"/>
                <w:szCs w:val="18"/>
                <w:lang w:val="el-GR" w:eastAsia="el-GR"/>
                <w:rPrChange w:id="561" w:author="ΜΑΜΑΣΙΟΥΛΑΣ ΑΡΙΣΤΕΙΔΗΣ" w:date="2020-07-03T12:00:00Z">
                  <w:rPr>
                    <w:rFonts w:ascii="Trebuchet MS" w:eastAsia="Calibri" w:hAnsi="Trebuchet MS" w:cs="Tahoma"/>
                    <w:b/>
                    <w:sz w:val="18"/>
                    <w:szCs w:val="18"/>
                    <w:lang w:val="el-GR" w:eastAsia="el-GR"/>
                  </w:rPr>
                </w:rPrChange>
              </w:rPr>
              <w:t>ΑΑ. ΤΟΠΟΥ ΥΛΟΠΟΙΗΣΗΣ</w:t>
            </w:r>
          </w:p>
        </w:tc>
        <w:tc>
          <w:tcPr>
            <w:tcW w:w="751" w:type="dxa"/>
            <w:shd w:val="clear" w:color="auto" w:fill="auto"/>
          </w:tcPr>
          <w:p w14:paraId="44595BBC" w14:textId="77777777" w:rsidR="007E1AD7" w:rsidRPr="00F4655B" w:rsidRDefault="007E1AD7" w:rsidP="00F4655B">
            <w:pPr>
              <w:suppressAutoHyphens w:val="0"/>
              <w:spacing w:line="240" w:lineRule="auto"/>
              <w:rPr>
                <w:rFonts w:ascii="Trebuchet MS" w:eastAsia="Calibri" w:hAnsi="Trebuchet MS" w:cs="Tahoma"/>
                <w:sz w:val="18"/>
                <w:szCs w:val="18"/>
                <w:lang w:val="el-GR" w:eastAsia="el-GR"/>
                <w:rPrChange w:id="562" w:author="ΜΑΜΑΣΙΟΥΛΑΣ ΑΡΙΣΤΕΙΔΗΣ" w:date="2020-07-03T12:00:00Z">
                  <w:rPr>
                    <w:rFonts w:ascii="Trebuchet MS" w:eastAsia="Calibri" w:hAnsi="Trebuchet MS" w:cs="Tahoma"/>
                    <w:sz w:val="18"/>
                    <w:szCs w:val="18"/>
                    <w:lang w:val="el-GR" w:eastAsia="el-GR"/>
                  </w:rPr>
                </w:rPrChange>
              </w:rPr>
              <w:pPrChange w:id="563" w:author="ΜΑΜΑΣΙΟΥΛΑΣ ΑΡΙΣΤΕΙΔΗΣ" w:date="2020-07-03T12:00:00Z">
                <w:pPr>
                  <w:suppressAutoHyphens w:val="0"/>
                  <w:spacing w:line="240" w:lineRule="auto"/>
                </w:pPr>
              </w:pPrChange>
            </w:pPr>
          </w:p>
        </w:tc>
        <w:tc>
          <w:tcPr>
            <w:tcW w:w="1276" w:type="dxa"/>
            <w:shd w:val="clear" w:color="auto" w:fill="D9D9D9" w:themeFill="background1" w:themeFillShade="D9"/>
          </w:tcPr>
          <w:p w14:paraId="33210148" w14:textId="77777777" w:rsidR="007E1AD7" w:rsidRPr="00F4655B" w:rsidRDefault="007E1AD7" w:rsidP="00F4655B">
            <w:pPr>
              <w:suppressAutoHyphens w:val="0"/>
              <w:spacing w:line="240" w:lineRule="auto"/>
              <w:jc w:val="right"/>
              <w:rPr>
                <w:rFonts w:ascii="Trebuchet MS" w:eastAsia="Calibri" w:hAnsi="Trebuchet MS" w:cs="Tahoma"/>
                <w:b/>
                <w:sz w:val="18"/>
                <w:szCs w:val="18"/>
                <w:lang w:val="el-GR" w:eastAsia="el-GR"/>
                <w:rPrChange w:id="564" w:author="ΜΑΜΑΣΙΟΥΛΑΣ ΑΡΙΣΤΕΙΔΗΣ" w:date="2020-07-03T12:00:00Z">
                  <w:rPr>
                    <w:rFonts w:ascii="Trebuchet MS" w:eastAsia="Calibri" w:hAnsi="Trebuchet MS" w:cs="Tahoma"/>
                    <w:b/>
                    <w:sz w:val="18"/>
                    <w:szCs w:val="18"/>
                    <w:lang w:val="el-GR" w:eastAsia="el-GR"/>
                  </w:rPr>
                </w:rPrChange>
              </w:rPr>
              <w:pPrChange w:id="565" w:author="ΜΑΜΑΣΙΟΥΛΑΣ ΑΡΙΣΤΕΙΔΗΣ" w:date="2020-07-03T12:00:00Z">
                <w:pPr>
                  <w:suppressAutoHyphens w:val="0"/>
                  <w:spacing w:line="240" w:lineRule="auto"/>
                  <w:jc w:val="right"/>
                </w:pPr>
              </w:pPrChange>
            </w:pPr>
            <w:r w:rsidRPr="00F4655B">
              <w:rPr>
                <w:rFonts w:ascii="Trebuchet MS" w:eastAsia="Calibri" w:hAnsi="Trebuchet MS" w:cs="Tahoma"/>
                <w:b/>
                <w:sz w:val="18"/>
                <w:szCs w:val="18"/>
                <w:lang w:val="el-GR" w:eastAsia="el-GR"/>
                <w:rPrChange w:id="566" w:author="ΜΑΜΑΣΙΟΥΛΑΣ ΑΡΙΣΤΕΙΔΗΣ" w:date="2020-07-03T12:00:00Z">
                  <w:rPr>
                    <w:rFonts w:ascii="Trebuchet MS" w:eastAsia="Calibri" w:hAnsi="Trebuchet MS" w:cs="Tahoma"/>
                    <w:b/>
                    <w:sz w:val="18"/>
                    <w:szCs w:val="18"/>
                    <w:lang w:val="el-GR" w:eastAsia="el-GR"/>
                  </w:rPr>
                </w:rPrChange>
              </w:rPr>
              <w:t>ΠΕΡΙΦΕΡΕΙΑ</w:t>
            </w:r>
          </w:p>
        </w:tc>
        <w:tc>
          <w:tcPr>
            <w:tcW w:w="3024" w:type="dxa"/>
            <w:shd w:val="clear" w:color="auto" w:fill="auto"/>
          </w:tcPr>
          <w:p w14:paraId="143AF3A9" w14:textId="77777777" w:rsidR="007E1AD7" w:rsidRPr="00F4655B" w:rsidRDefault="004A33FB" w:rsidP="00F4655B">
            <w:pPr>
              <w:suppressAutoHyphens w:val="0"/>
              <w:spacing w:line="240" w:lineRule="auto"/>
              <w:rPr>
                <w:rFonts w:ascii="Trebuchet MS" w:eastAsia="Calibri" w:hAnsi="Trebuchet MS" w:cs="Tahoma"/>
                <w:sz w:val="18"/>
                <w:szCs w:val="18"/>
                <w:lang w:val="el-GR" w:eastAsia="el-GR"/>
                <w:rPrChange w:id="567" w:author="ΜΑΜΑΣΙΟΥΛΑΣ ΑΡΙΣΤΕΙΔΗΣ" w:date="2020-07-03T12:00:00Z">
                  <w:rPr>
                    <w:rFonts w:ascii="Trebuchet MS" w:eastAsia="Calibri" w:hAnsi="Trebuchet MS" w:cs="Tahoma"/>
                    <w:sz w:val="18"/>
                    <w:szCs w:val="18"/>
                    <w:lang w:val="el-GR" w:eastAsia="el-GR"/>
                  </w:rPr>
                </w:rPrChange>
              </w:rPr>
              <w:pPrChange w:id="568" w:author="ΜΑΜΑΣΙΟΥΛΑΣ ΑΡΙΣΤΕΙΔΗΣ" w:date="2020-07-03T12:00:00Z">
                <w:pPr>
                  <w:suppressAutoHyphens w:val="0"/>
                  <w:spacing w:line="240" w:lineRule="auto"/>
                </w:pPr>
              </w:pPrChange>
            </w:pPr>
            <w:r w:rsidRPr="00F4655B">
              <w:rPr>
                <w:rFonts w:ascii="Trebuchet MS" w:eastAsia="Calibri" w:hAnsi="Trebuchet MS" w:cs="Tahoma"/>
                <w:sz w:val="18"/>
                <w:szCs w:val="18"/>
                <w:lang w:val="el-GR" w:eastAsia="el-GR"/>
                <w:rPrChange w:id="569" w:author="ΜΑΜΑΣΙΟΥΛΑΣ ΑΡΙΣΤΕΙΔΗΣ" w:date="2020-07-03T12:00:00Z">
                  <w:rPr>
                    <w:rFonts w:ascii="Trebuchet MS" w:eastAsia="Calibri" w:hAnsi="Trebuchet MS" w:cs="Tahoma"/>
                    <w:sz w:val="18"/>
                    <w:szCs w:val="18"/>
                    <w:lang w:val="el-GR" w:eastAsia="el-GR"/>
                  </w:rPr>
                </w:rPrChange>
              </w:rPr>
              <w:t>ΔΥΤΙΚΗΣ ΕΛΛΑΔΑΣ</w:t>
            </w:r>
          </w:p>
        </w:tc>
      </w:tr>
      <w:tr w:rsidR="007E1AD7" w:rsidRPr="00F4655B" w14:paraId="4D70F833" w14:textId="77777777" w:rsidTr="007E1AD7">
        <w:tc>
          <w:tcPr>
            <w:tcW w:w="3562" w:type="dxa"/>
            <w:gridSpan w:val="3"/>
            <w:shd w:val="clear" w:color="auto" w:fill="D9D9D9"/>
            <w:vAlign w:val="center"/>
          </w:tcPr>
          <w:p w14:paraId="542FF78D" w14:textId="77777777" w:rsidR="007E1AD7" w:rsidRPr="00F4655B" w:rsidRDefault="007E1AD7" w:rsidP="00F4655B">
            <w:pPr>
              <w:suppressAutoHyphens w:val="0"/>
              <w:spacing w:line="240" w:lineRule="auto"/>
              <w:jc w:val="right"/>
              <w:rPr>
                <w:rFonts w:ascii="Trebuchet MS" w:eastAsia="Calibri" w:hAnsi="Trebuchet MS" w:cs="Tahoma"/>
                <w:b/>
                <w:sz w:val="18"/>
                <w:szCs w:val="18"/>
                <w:lang w:val="el-GR" w:eastAsia="el-GR"/>
                <w:rPrChange w:id="570" w:author="ΜΑΜΑΣΙΟΥΛΑΣ ΑΡΙΣΤΕΙΔΗΣ" w:date="2020-07-03T12:00:00Z">
                  <w:rPr>
                    <w:rFonts w:ascii="Trebuchet MS" w:eastAsia="Calibri" w:hAnsi="Trebuchet MS" w:cs="Tahoma"/>
                    <w:b/>
                    <w:sz w:val="18"/>
                    <w:szCs w:val="18"/>
                    <w:lang w:val="el-GR" w:eastAsia="el-GR"/>
                  </w:rPr>
                </w:rPrChange>
              </w:rPr>
              <w:pPrChange w:id="571" w:author="ΜΑΜΑΣΙΟΥΛΑΣ ΑΡΙΣΤΕΙΔΗΣ" w:date="2020-07-03T12:00:00Z">
                <w:pPr>
                  <w:suppressAutoHyphens w:val="0"/>
                  <w:spacing w:line="240" w:lineRule="auto"/>
                  <w:jc w:val="right"/>
                </w:pPr>
              </w:pPrChange>
            </w:pPr>
            <w:r w:rsidRPr="00F4655B">
              <w:rPr>
                <w:rFonts w:ascii="Trebuchet MS" w:eastAsia="Calibri" w:hAnsi="Trebuchet MS" w:cs="Tahoma"/>
                <w:b/>
                <w:sz w:val="18"/>
                <w:szCs w:val="18"/>
                <w:lang w:val="el-GR" w:eastAsia="el-GR"/>
                <w:rPrChange w:id="572" w:author="ΜΑΜΑΣΙΟΥΛΑΣ ΑΡΙΣΤΕΙΔΗΣ" w:date="2020-07-03T12:00:00Z">
                  <w:rPr>
                    <w:rFonts w:ascii="Trebuchet MS" w:eastAsia="Calibri" w:hAnsi="Trebuchet MS" w:cs="Tahoma"/>
                    <w:b/>
                    <w:sz w:val="18"/>
                    <w:szCs w:val="18"/>
                    <w:lang w:val="el-GR" w:eastAsia="el-GR"/>
                  </w:rPr>
                </w:rPrChange>
              </w:rPr>
              <w:t>ΠΕΡΙΦΕΡΕΙΑΚΗ ΕΝΟΤΗΤΑ</w:t>
            </w:r>
          </w:p>
        </w:tc>
        <w:tc>
          <w:tcPr>
            <w:tcW w:w="5051" w:type="dxa"/>
            <w:gridSpan w:val="3"/>
            <w:shd w:val="clear" w:color="auto" w:fill="auto"/>
          </w:tcPr>
          <w:p w14:paraId="4F38B47D" w14:textId="77777777" w:rsidR="007E1AD7" w:rsidRPr="00F4655B" w:rsidRDefault="007E1AD7" w:rsidP="00F4655B">
            <w:pPr>
              <w:suppressAutoHyphens w:val="0"/>
              <w:spacing w:line="240" w:lineRule="auto"/>
              <w:rPr>
                <w:rFonts w:ascii="Trebuchet MS" w:eastAsia="Calibri" w:hAnsi="Trebuchet MS" w:cs="Tahoma"/>
                <w:sz w:val="18"/>
                <w:szCs w:val="18"/>
                <w:lang w:val="el-GR" w:eastAsia="el-GR"/>
                <w:rPrChange w:id="573" w:author="ΜΑΜΑΣΙΟΥΛΑΣ ΑΡΙΣΤΕΙΔΗΣ" w:date="2020-07-03T12:00:00Z">
                  <w:rPr>
                    <w:rFonts w:ascii="Trebuchet MS" w:eastAsia="Calibri" w:hAnsi="Trebuchet MS" w:cs="Tahoma"/>
                    <w:sz w:val="18"/>
                    <w:szCs w:val="18"/>
                    <w:lang w:val="el-GR" w:eastAsia="el-GR"/>
                  </w:rPr>
                </w:rPrChange>
              </w:rPr>
              <w:pPrChange w:id="574" w:author="ΜΑΜΑΣΙΟΥΛΑΣ ΑΡΙΣΤΕΙΔΗΣ" w:date="2020-07-03T12:00:00Z">
                <w:pPr>
                  <w:suppressAutoHyphens w:val="0"/>
                  <w:spacing w:line="240" w:lineRule="auto"/>
                </w:pPr>
              </w:pPrChange>
            </w:pPr>
          </w:p>
        </w:tc>
      </w:tr>
      <w:tr w:rsidR="007E1AD7" w:rsidRPr="00F4655B" w14:paraId="5DAFB703" w14:textId="77777777" w:rsidTr="007E1AD7">
        <w:tc>
          <w:tcPr>
            <w:tcW w:w="3562" w:type="dxa"/>
            <w:gridSpan w:val="3"/>
            <w:shd w:val="clear" w:color="auto" w:fill="D9D9D9"/>
            <w:vAlign w:val="center"/>
          </w:tcPr>
          <w:p w14:paraId="01EE9FBD" w14:textId="77777777" w:rsidR="007E1AD7" w:rsidRPr="00F4655B" w:rsidRDefault="007E1AD7" w:rsidP="00F4655B">
            <w:pPr>
              <w:suppressAutoHyphens w:val="0"/>
              <w:spacing w:line="240" w:lineRule="auto"/>
              <w:jc w:val="right"/>
              <w:rPr>
                <w:rFonts w:ascii="Trebuchet MS" w:eastAsia="Calibri" w:hAnsi="Trebuchet MS" w:cs="Tahoma"/>
                <w:b/>
                <w:sz w:val="18"/>
                <w:szCs w:val="18"/>
                <w:lang w:val="el-GR" w:eastAsia="el-GR"/>
                <w:rPrChange w:id="575" w:author="ΜΑΜΑΣΙΟΥΛΑΣ ΑΡΙΣΤΕΙΔΗΣ" w:date="2020-07-03T12:00:00Z">
                  <w:rPr>
                    <w:rFonts w:ascii="Trebuchet MS" w:eastAsia="Calibri" w:hAnsi="Trebuchet MS" w:cs="Tahoma"/>
                    <w:b/>
                    <w:sz w:val="18"/>
                    <w:szCs w:val="18"/>
                    <w:lang w:val="el-GR" w:eastAsia="el-GR"/>
                  </w:rPr>
                </w:rPrChange>
              </w:rPr>
              <w:pPrChange w:id="576" w:author="ΜΑΜΑΣΙΟΥΛΑΣ ΑΡΙΣΤΕΙΔΗΣ" w:date="2020-07-03T12:00:00Z">
                <w:pPr>
                  <w:suppressAutoHyphens w:val="0"/>
                  <w:spacing w:line="240" w:lineRule="auto"/>
                  <w:jc w:val="right"/>
                </w:pPr>
              </w:pPrChange>
            </w:pPr>
            <w:r w:rsidRPr="00F4655B">
              <w:rPr>
                <w:rFonts w:ascii="Trebuchet MS" w:eastAsia="Calibri" w:hAnsi="Trebuchet MS" w:cs="Tahoma"/>
                <w:b/>
                <w:sz w:val="18"/>
                <w:szCs w:val="18"/>
                <w:lang w:val="el-GR" w:eastAsia="el-GR"/>
                <w:rPrChange w:id="577" w:author="ΜΑΜΑΣΙΟΥΛΑΣ ΑΡΙΣΤΕΙΔΗΣ" w:date="2020-07-03T12:00:00Z">
                  <w:rPr>
                    <w:rFonts w:ascii="Trebuchet MS" w:eastAsia="Calibri" w:hAnsi="Trebuchet MS" w:cs="Tahoma"/>
                    <w:b/>
                    <w:sz w:val="18"/>
                    <w:szCs w:val="18"/>
                    <w:lang w:val="el-GR" w:eastAsia="el-GR"/>
                  </w:rPr>
                </w:rPrChange>
              </w:rPr>
              <w:t>ΔΗΜΟΣ</w:t>
            </w:r>
          </w:p>
        </w:tc>
        <w:tc>
          <w:tcPr>
            <w:tcW w:w="5051" w:type="dxa"/>
            <w:gridSpan w:val="3"/>
            <w:shd w:val="clear" w:color="auto" w:fill="auto"/>
          </w:tcPr>
          <w:p w14:paraId="3A72B5A8" w14:textId="77777777" w:rsidR="007E1AD7" w:rsidRPr="00F4655B" w:rsidRDefault="007E1AD7" w:rsidP="00F4655B">
            <w:pPr>
              <w:suppressAutoHyphens w:val="0"/>
              <w:spacing w:line="240" w:lineRule="auto"/>
              <w:rPr>
                <w:rFonts w:ascii="Trebuchet MS" w:eastAsia="Calibri" w:hAnsi="Trebuchet MS" w:cs="Tahoma"/>
                <w:sz w:val="18"/>
                <w:szCs w:val="18"/>
                <w:lang w:val="el-GR" w:eastAsia="el-GR"/>
                <w:rPrChange w:id="578" w:author="ΜΑΜΑΣΙΟΥΛΑΣ ΑΡΙΣΤΕΙΔΗΣ" w:date="2020-07-03T12:00:00Z">
                  <w:rPr>
                    <w:rFonts w:ascii="Trebuchet MS" w:eastAsia="Calibri" w:hAnsi="Trebuchet MS" w:cs="Tahoma"/>
                    <w:sz w:val="18"/>
                    <w:szCs w:val="18"/>
                    <w:lang w:val="el-GR" w:eastAsia="el-GR"/>
                  </w:rPr>
                </w:rPrChange>
              </w:rPr>
              <w:pPrChange w:id="579" w:author="ΜΑΜΑΣΙΟΥΛΑΣ ΑΡΙΣΤΕΙΔΗΣ" w:date="2020-07-03T12:00:00Z">
                <w:pPr>
                  <w:suppressAutoHyphens w:val="0"/>
                  <w:spacing w:line="240" w:lineRule="auto"/>
                </w:pPr>
              </w:pPrChange>
            </w:pPr>
          </w:p>
        </w:tc>
      </w:tr>
      <w:tr w:rsidR="007E1AD7" w:rsidRPr="00F4655B" w14:paraId="07EDD9C5" w14:textId="77777777" w:rsidTr="007E1AD7">
        <w:tc>
          <w:tcPr>
            <w:tcW w:w="3562" w:type="dxa"/>
            <w:gridSpan w:val="3"/>
            <w:shd w:val="clear" w:color="auto" w:fill="D9D9D9"/>
            <w:vAlign w:val="center"/>
          </w:tcPr>
          <w:p w14:paraId="390CDBC9" w14:textId="77777777" w:rsidR="007E1AD7" w:rsidRPr="00F4655B" w:rsidRDefault="007E1AD7" w:rsidP="00F4655B">
            <w:pPr>
              <w:suppressAutoHyphens w:val="0"/>
              <w:spacing w:line="240" w:lineRule="auto"/>
              <w:jc w:val="right"/>
              <w:rPr>
                <w:rFonts w:ascii="Trebuchet MS" w:eastAsia="Calibri" w:hAnsi="Trebuchet MS" w:cs="Tahoma"/>
                <w:b/>
                <w:sz w:val="18"/>
                <w:szCs w:val="18"/>
                <w:lang w:val="el-GR" w:eastAsia="el-GR"/>
                <w:rPrChange w:id="580" w:author="ΜΑΜΑΣΙΟΥΛΑΣ ΑΡΙΣΤΕΙΔΗΣ" w:date="2020-07-03T12:00:00Z">
                  <w:rPr>
                    <w:rFonts w:ascii="Trebuchet MS" w:eastAsia="Calibri" w:hAnsi="Trebuchet MS" w:cs="Tahoma"/>
                    <w:b/>
                    <w:sz w:val="18"/>
                    <w:szCs w:val="18"/>
                    <w:lang w:val="el-GR" w:eastAsia="el-GR"/>
                  </w:rPr>
                </w:rPrChange>
              </w:rPr>
              <w:pPrChange w:id="581" w:author="ΜΑΜΑΣΙΟΥΛΑΣ ΑΡΙΣΤΕΙΔΗΣ" w:date="2020-07-03T12:00:00Z">
                <w:pPr>
                  <w:suppressAutoHyphens w:val="0"/>
                  <w:spacing w:line="240" w:lineRule="auto"/>
                  <w:jc w:val="right"/>
                </w:pPr>
              </w:pPrChange>
            </w:pPr>
            <w:r w:rsidRPr="00F4655B">
              <w:rPr>
                <w:rFonts w:ascii="Trebuchet MS" w:eastAsia="Calibri" w:hAnsi="Trebuchet MS" w:cs="Tahoma"/>
                <w:b/>
                <w:sz w:val="18"/>
                <w:szCs w:val="18"/>
                <w:lang w:val="el-GR" w:eastAsia="el-GR"/>
                <w:rPrChange w:id="582" w:author="ΜΑΜΑΣΙΟΥΛΑΣ ΑΡΙΣΤΕΙΔΗΣ" w:date="2020-07-03T12:00:00Z">
                  <w:rPr>
                    <w:rFonts w:ascii="Trebuchet MS" w:eastAsia="Calibri" w:hAnsi="Trebuchet MS" w:cs="Tahoma"/>
                    <w:b/>
                    <w:sz w:val="18"/>
                    <w:szCs w:val="18"/>
                    <w:lang w:val="el-GR" w:eastAsia="el-GR"/>
                  </w:rPr>
                </w:rPrChange>
              </w:rPr>
              <w:t>ΔΗΜΟΤΙΚΗ ΕΝΟΤΗΤΑ</w:t>
            </w:r>
          </w:p>
        </w:tc>
        <w:tc>
          <w:tcPr>
            <w:tcW w:w="5051" w:type="dxa"/>
            <w:gridSpan w:val="3"/>
            <w:shd w:val="clear" w:color="auto" w:fill="auto"/>
          </w:tcPr>
          <w:p w14:paraId="3D5884DD" w14:textId="77777777" w:rsidR="007E1AD7" w:rsidRPr="00F4655B" w:rsidRDefault="007E1AD7" w:rsidP="00F4655B">
            <w:pPr>
              <w:suppressAutoHyphens w:val="0"/>
              <w:spacing w:line="240" w:lineRule="auto"/>
              <w:rPr>
                <w:rFonts w:ascii="Trebuchet MS" w:eastAsia="Calibri" w:hAnsi="Trebuchet MS" w:cs="Tahoma"/>
                <w:sz w:val="18"/>
                <w:szCs w:val="18"/>
                <w:lang w:val="el-GR" w:eastAsia="el-GR"/>
                <w:rPrChange w:id="583" w:author="ΜΑΜΑΣΙΟΥΛΑΣ ΑΡΙΣΤΕΙΔΗΣ" w:date="2020-07-03T12:00:00Z">
                  <w:rPr>
                    <w:rFonts w:ascii="Trebuchet MS" w:eastAsia="Calibri" w:hAnsi="Trebuchet MS" w:cs="Tahoma"/>
                    <w:sz w:val="18"/>
                    <w:szCs w:val="18"/>
                    <w:lang w:val="el-GR" w:eastAsia="el-GR"/>
                  </w:rPr>
                </w:rPrChange>
              </w:rPr>
              <w:pPrChange w:id="584" w:author="ΜΑΜΑΣΙΟΥΛΑΣ ΑΡΙΣΤΕΙΔΗΣ" w:date="2020-07-03T12:00:00Z">
                <w:pPr>
                  <w:suppressAutoHyphens w:val="0"/>
                  <w:spacing w:line="240" w:lineRule="auto"/>
                </w:pPr>
              </w:pPrChange>
            </w:pPr>
          </w:p>
        </w:tc>
      </w:tr>
      <w:tr w:rsidR="007E1AD7" w:rsidRPr="00F4655B" w14:paraId="0FA4D77F" w14:textId="77777777" w:rsidTr="007E1AD7">
        <w:tc>
          <w:tcPr>
            <w:tcW w:w="1904" w:type="dxa"/>
            <w:gridSpan w:val="2"/>
            <w:vMerge w:val="restart"/>
            <w:shd w:val="clear" w:color="auto" w:fill="D9D9D9"/>
            <w:vAlign w:val="center"/>
          </w:tcPr>
          <w:p w14:paraId="4AC818FB" w14:textId="77777777" w:rsidR="007E1AD7" w:rsidRPr="00F4655B" w:rsidRDefault="007E1AD7" w:rsidP="00F4655B">
            <w:pPr>
              <w:suppressAutoHyphens w:val="0"/>
              <w:spacing w:line="240" w:lineRule="auto"/>
              <w:jc w:val="center"/>
              <w:rPr>
                <w:rFonts w:ascii="Trebuchet MS" w:eastAsia="Calibri" w:hAnsi="Trebuchet MS" w:cs="Tahoma"/>
                <w:b/>
                <w:sz w:val="18"/>
                <w:szCs w:val="18"/>
                <w:lang w:val="el-GR" w:eastAsia="el-GR"/>
                <w:rPrChange w:id="585" w:author="ΜΑΜΑΣΙΟΥΛΑΣ ΑΡΙΣΤΕΙΔΗΣ" w:date="2020-07-03T12:00:00Z">
                  <w:rPr>
                    <w:rFonts w:ascii="Trebuchet MS" w:eastAsia="Calibri" w:hAnsi="Trebuchet MS" w:cs="Tahoma"/>
                    <w:b/>
                    <w:sz w:val="18"/>
                    <w:szCs w:val="18"/>
                    <w:lang w:val="el-GR" w:eastAsia="el-GR"/>
                  </w:rPr>
                </w:rPrChange>
              </w:rPr>
              <w:pPrChange w:id="586" w:author="ΜΑΜΑΣΙΟΥΛΑΣ ΑΡΙΣΤΕΙΔΗΣ" w:date="2020-07-03T12:00:00Z">
                <w:pPr>
                  <w:suppressAutoHyphens w:val="0"/>
                  <w:spacing w:line="240" w:lineRule="auto"/>
                  <w:jc w:val="center"/>
                </w:pPr>
              </w:pPrChange>
            </w:pPr>
            <w:r w:rsidRPr="00F4655B">
              <w:rPr>
                <w:rFonts w:ascii="Trebuchet MS" w:eastAsia="Calibri" w:hAnsi="Trebuchet MS" w:cs="Tahoma"/>
                <w:b/>
                <w:sz w:val="18"/>
                <w:szCs w:val="18"/>
                <w:lang w:val="el-GR" w:eastAsia="el-GR"/>
                <w:rPrChange w:id="587" w:author="ΜΑΜΑΣΙΟΥΛΑΣ ΑΡΙΣΤΕΙΔΗΣ" w:date="2020-07-03T12:00:00Z">
                  <w:rPr>
                    <w:rFonts w:ascii="Trebuchet MS" w:eastAsia="Calibri" w:hAnsi="Trebuchet MS" w:cs="Tahoma"/>
                    <w:b/>
                    <w:sz w:val="18"/>
                    <w:szCs w:val="18"/>
                    <w:lang w:val="el-GR" w:eastAsia="el-GR"/>
                  </w:rPr>
                </w:rPrChange>
              </w:rPr>
              <w:t xml:space="preserve">ΔΙΕΥΘΥΝΣΗ ΤΟΠΟΥ ΥΛΟΠΟΙΗΣΗΣ </w:t>
            </w:r>
          </w:p>
        </w:tc>
        <w:tc>
          <w:tcPr>
            <w:tcW w:w="1658" w:type="dxa"/>
            <w:shd w:val="clear" w:color="auto" w:fill="D9D9D9"/>
            <w:vAlign w:val="center"/>
          </w:tcPr>
          <w:p w14:paraId="79733AC8" w14:textId="77777777" w:rsidR="007E1AD7" w:rsidRPr="00F4655B" w:rsidRDefault="007E1AD7" w:rsidP="00F4655B">
            <w:pPr>
              <w:suppressAutoHyphens w:val="0"/>
              <w:spacing w:line="240" w:lineRule="auto"/>
              <w:jc w:val="right"/>
              <w:rPr>
                <w:rFonts w:ascii="Trebuchet MS" w:eastAsia="Calibri" w:hAnsi="Trebuchet MS" w:cs="Tahoma"/>
                <w:sz w:val="18"/>
                <w:szCs w:val="18"/>
                <w:lang w:val="el-GR" w:eastAsia="el-GR"/>
                <w:rPrChange w:id="588" w:author="ΜΑΜΑΣΙΟΥΛΑΣ ΑΡΙΣΤΕΙΔΗΣ" w:date="2020-07-03T12:00:00Z">
                  <w:rPr>
                    <w:rFonts w:ascii="Trebuchet MS" w:eastAsia="Calibri" w:hAnsi="Trebuchet MS" w:cs="Tahoma"/>
                    <w:sz w:val="18"/>
                    <w:szCs w:val="18"/>
                    <w:lang w:val="el-GR" w:eastAsia="el-GR"/>
                  </w:rPr>
                </w:rPrChange>
              </w:rPr>
              <w:pPrChange w:id="589" w:author="ΜΑΜΑΣΙΟΥΛΑΣ ΑΡΙΣΤΕΙΔΗΣ" w:date="2020-07-03T12:00:00Z">
                <w:pPr>
                  <w:suppressAutoHyphens w:val="0"/>
                  <w:spacing w:line="240" w:lineRule="auto"/>
                  <w:jc w:val="right"/>
                </w:pPr>
              </w:pPrChange>
            </w:pPr>
            <w:r w:rsidRPr="00F4655B">
              <w:rPr>
                <w:rFonts w:ascii="Trebuchet MS" w:eastAsia="Calibri" w:hAnsi="Trebuchet MS" w:cs="Tahoma"/>
                <w:sz w:val="18"/>
                <w:szCs w:val="18"/>
                <w:lang w:val="el-GR" w:eastAsia="el-GR"/>
                <w:rPrChange w:id="590" w:author="ΜΑΜΑΣΙΟΥΛΑΣ ΑΡΙΣΤΕΙΔΗΣ" w:date="2020-07-03T12:00:00Z">
                  <w:rPr>
                    <w:rFonts w:ascii="Trebuchet MS" w:eastAsia="Calibri" w:hAnsi="Trebuchet MS" w:cs="Tahoma"/>
                    <w:sz w:val="18"/>
                    <w:szCs w:val="18"/>
                    <w:lang w:val="el-GR" w:eastAsia="el-GR"/>
                  </w:rPr>
                </w:rPrChange>
              </w:rPr>
              <w:t>ΟΔΟΣ – ΑΡΙΘΜΟΣ</w:t>
            </w:r>
          </w:p>
        </w:tc>
        <w:tc>
          <w:tcPr>
            <w:tcW w:w="5051" w:type="dxa"/>
            <w:gridSpan w:val="3"/>
            <w:shd w:val="clear" w:color="auto" w:fill="auto"/>
          </w:tcPr>
          <w:p w14:paraId="54A3168C" w14:textId="77777777" w:rsidR="007E1AD7" w:rsidRPr="00F4655B" w:rsidRDefault="007E1AD7" w:rsidP="00F4655B">
            <w:pPr>
              <w:suppressAutoHyphens w:val="0"/>
              <w:spacing w:line="240" w:lineRule="auto"/>
              <w:rPr>
                <w:rFonts w:ascii="Trebuchet MS" w:eastAsia="Calibri" w:hAnsi="Trebuchet MS" w:cs="Tahoma"/>
                <w:sz w:val="18"/>
                <w:szCs w:val="18"/>
                <w:lang w:val="el-GR" w:eastAsia="el-GR"/>
                <w:rPrChange w:id="591" w:author="ΜΑΜΑΣΙΟΥΛΑΣ ΑΡΙΣΤΕΙΔΗΣ" w:date="2020-07-03T12:00:00Z">
                  <w:rPr>
                    <w:rFonts w:ascii="Trebuchet MS" w:eastAsia="Calibri" w:hAnsi="Trebuchet MS" w:cs="Tahoma"/>
                    <w:sz w:val="18"/>
                    <w:szCs w:val="18"/>
                    <w:lang w:val="el-GR" w:eastAsia="el-GR"/>
                  </w:rPr>
                </w:rPrChange>
              </w:rPr>
              <w:pPrChange w:id="592" w:author="ΜΑΜΑΣΙΟΥΛΑΣ ΑΡΙΣΤΕΙΔΗΣ" w:date="2020-07-03T12:00:00Z">
                <w:pPr>
                  <w:suppressAutoHyphens w:val="0"/>
                  <w:spacing w:line="240" w:lineRule="auto"/>
                </w:pPr>
              </w:pPrChange>
            </w:pPr>
          </w:p>
        </w:tc>
      </w:tr>
      <w:tr w:rsidR="007E1AD7" w:rsidRPr="00F4655B" w14:paraId="56C02F73" w14:textId="77777777" w:rsidTr="007E1AD7">
        <w:tc>
          <w:tcPr>
            <w:tcW w:w="1904" w:type="dxa"/>
            <w:gridSpan w:val="2"/>
            <w:vMerge/>
            <w:shd w:val="clear" w:color="auto" w:fill="D9D9D9"/>
            <w:vAlign w:val="center"/>
          </w:tcPr>
          <w:p w14:paraId="41EBE66C" w14:textId="77777777" w:rsidR="007E1AD7" w:rsidRPr="00F4655B" w:rsidRDefault="007E1AD7" w:rsidP="00F4655B">
            <w:pPr>
              <w:suppressAutoHyphens w:val="0"/>
              <w:spacing w:line="240" w:lineRule="auto"/>
              <w:jc w:val="right"/>
              <w:rPr>
                <w:rFonts w:ascii="Trebuchet MS" w:eastAsia="Calibri" w:hAnsi="Trebuchet MS" w:cs="Tahoma"/>
                <w:sz w:val="18"/>
                <w:szCs w:val="18"/>
                <w:lang w:val="el-GR" w:eastAsia="el-GR"/>
                <w:rPrChange w:id="593" w:author="ΜΑΜΑΣΙΟΥΛΑΣ ΑΡΙΣΤΕΙΔΗΣ" w:date="2020-07-03T12:00:00Z">
                  <w:rPr>
                    <w:rFonts w:ascii="Trebuchet MS" w:eastAsia="Calibri" w:hAnsi="Trebuchet MS" w:cs="Tahoma"/>
                    <w:sz w:val="18"/>
                    <w:szCs w:val="18"/>
                    <w:lang w:val="el-GR" w:eastAsia="el-GR"/>
                  </w:rPr>
                </w:rPrChange>
              </w:rPr>
              <w:pPrChange w:id="594" w:author="ΜΑΜΑΣΙΟΥΛΑΣ ΑΡΙΣΤΕΙΔΗΣ" w:date="2020-07-03T12:00:00Z">
                <w:pPr>
                  <w:suppressAutoHyphens w:val="0"/>
                  <w:spacing w:line="240" w:lineRule="auto"/>
                  <w:jc w:val="right"/>
                </w:pPr>
              </w:pPrChange>
            </w:pPr>
          </w:p>
        </w:tc>
        <w:tc>
          <w:tcPr>
            <w:tcW w:w="1658" w:type="dxa"/>
            <w:shd w:val="clear" w:color="auto" w:fill="D9D9D9"/>
            <w:vAlign w:val="center"/>
          </w:tcPr>
          <w:p w14:paraId="11F39B6C" w14:textId="77777777" w:rsidR="007E1AD7" w:rsidRPr="00F4655B" w:rsidRDefault="007E1AD7" w:rsidP="00F4655B">
            <w:pPr>
              <w:suppressAutoHyphens w:val="0"/>
              <w:spacing w:line="240" w:lineRule="auto"/>
              <w:jc w:val="right"/>
              <w:rPr>
                <w:rFonts w:ascii="Trebuchet MS" w:eastAsia="Calibri" w:hAnsi="Trebuchet MS" w:cs="Tahoma"/>
                <w:sz w:val="18"/>
                <w:szCs w:val="18"/>
                <w:lang w:val="el-GR" w:eastAsia="el-GR"/>
                <w:rPrChange w:id="595" w:author="ΜΑΜΑΣΙΟΥΛΑΣ ΑΡΙΣΤΕΙΔΗΣ" w:date="2020-07-03T12:00:00Z">
                  <w:rPr>
                    <w:rFonts w:ascii="Trebuchet MS" w:eastAsia="Calibri" w:hAnsi="Trebuchet MS" w:cs="Tahoma"/>
                    <w:sz w:val="18"/>
                    <w:szCs w:val="18"/>
                    <w:lang w:val="el-GR" w:eastAsia="el-GR"/>
                  </w:rPr>
                </w:rPrChange>
              </w:rPr>
              <w:pPrChange w:id="596" w:author="ΜΑΜΑΣΙΟΥΛΑΣ ΑΡΙΣΤΕΙΔΗΣ" w:date="2020-07-03T12:00:00Z">
                <w:pPr>
                  <w:suppressAutoHyphens w:val="0"/>
                  <w:spacing w:line="240" w:lineRule="auto"/>
                  <w:jc w:val="right"/>
                </w:pPr>
              </w:pPrChange>
            </w:pPr>
            <w:r w:rsidRPr="00F4655B">
              <w:rPr>
                <w:rFonts w:ascii="Trebuchet MS" w:eastAsia="Calibri" w:hAnsi="Trebuchet MS" w:cs="Tahoma"/>
                <w:sz w:val="18"/>
                <w:szCs w:val="18"/>
                <w:lang w:val="el-GR" w:eastAsia="el-GR"/>
                <w:rPrChange w:id="597" w:author="ΜΑΜΑΣΙΟΥΛΑΣ ΑΡΙΣΤΕΙΔΗΣ" w:date="2020-07-03T12:00:00Z">
                  <w:rPr>
                    <w:rFonts w:ascii="Trebuchet MS" w:eastAsia="Calibri" w:hAnsi="Trebuchet MS" w:cs="Tahoma"/>
                    <w:sz w:val="18"/>
                    <w:szCs w:val="18"/>
                    <w:lang w:val="el-GR" w:eastAsia="el-GR"/>
                  </w:rPr>
                </w:rPrChange>
              </w:rPr>
              <w:t>ΤΟΠΟΘΕΣΙΑ</w:t>
            </w:r>
          </w:p>
        </w:tc>
        <w:tc>
          <w:tcPr>
            <w:tcW w:w="5051" w:type="dxa"/>
            <w:gridSpan w:val="3"/>
            <w:shd w:val="clear" w:color="auto" w:fill="auto"/>
          </w:tcPr>
          <w:p w14:paraId="499E3E13" w14:textId="77777777" w:rsidR="007E1AD7" w:rsidRPr="00F4655B" w:rsidRDefault="007E1AD7" w:rsidP="00F4655B">
            <w:pPr>
              <w:suppressAutoHyphens w:val="0"/>
              <w:spacing w:line="240" w:lineRule="auto"/>
              <w:rPr>
                <w:rFonts w:ascii="Trebuchet MS" w:eastAsia="Calibri" w:hAnsi="Trebuchet MS" w:cs="Tahoma"/>
                <w:szCs w:val="20"/>
                <w:lang w:val="el-GR" w:eastAsia="el-GR"/>
                <w:rPrChange w:id="598" w:author="ΜΑΜΑΣΙΟΥΛΑΣ ΑΡΙΣΤΕΙΔΗΣ" w:date="2020-07-03T12:00:00Z">
                  <w:rPr>
                    <w:rFonts w:ascii="Trebuchet MS" w:eastAsia="Calibri" w:hAnsi="Trebuchet MS" w:cs="Tahoma"/>
                    <w:szCs w:val="20"/>
                    <w:lang w:val="el-GR" w:eastAsia="el-GR"/>
                  </w:rPr>
                </w:rPrChange>
              </w:rPr>
              <w:pPrChange w:id="599" w:author="ΜΑΜΑΣΙΟΥΛΑΣ ΑΡΙΣΤΕΙΔΗΣ" w:date="2020-07-03T12:00:00Z">
                <w:pPr>
                  <w:suppressAutoHyphens w:val="0"/>
                  <w:spacing w:line="240" w:lineRule="auto"/>
                </w:pPr>
              </w:pPrChange>
            </w:pPr>
          </w:p>
        </w:tc>
      </w:tr>
      <w:tr w:rsidR="007E1AD7" w:rsidRPr="00F4655B" w14:paraId="5AEEC20F" w14:textId="77777777" w:rsidTr="007E1AD7">
        <w:tc>
          <w:tcPr>
            <w:tcW w:w="1904" w:type="dxa"/>
            <w:gridSpan w:val="2"/>
            <w:vMerge/>
            <w:shd w:val="clear" w:color="auto" w:fill="D9D9D9"/>
            <w:vAlign w:val="center"/>
          </w:tcPr>
          <w:p w14:paraId="25E932BC" w14:textId="77777777" w:rsidR="007E1AD7" w:rsidRPr="00F4655B" w:rsidRDefault="007E1AD7" w:rsidP="00F4655B">
            <w:pPr>
              <w:suppressAutoHyphens w:val="0"/>
              <w:spacing w:line="240" w:lineRule="auto"/>
              <w:jc w:val="right"/>
              <w:rPr>
                <w:rFonts w:ascii="Trebuchet MS" w:eastAsia="Calibri" w:hAnsi="Trebuchet MS" w:cs="Tahoma"/>
                <w:sz w:val="18"/>
                <w:szCs w:val="18"/>
                <w:lang w:val="el-GR" w:eastAsia="el-GR"/>
                <w:rPrChange w:id="600" w:author="ΜΑΜΑΣΙΟΥΛΑΣ ΑΡΙΣΤΕΙΔΗΣ" w:date="2020-07-03T12:00:00Z">
                  <w:rPr>
                    <w:rFonts w:ascii="Trebuchet MS" w:eastAsia="Calibri" w:hAnsi="Trebuchet MS" w:cs="Tahoma"/>
                    <w:sz w:val="18"/>
                    <w:szCs w:val="18"/>
                    <w:lang w:val="el-GR" w:eastAsia="el-GR"/>
                  </w:rPr>
                </w:rPrChange>
              </w:rPr>
              <w:pPrChange w:id="601" w:author="ΜΑΜΑΣΙΟΥΛΑΣ ΑΡΙΣΤΕΙΔΗΣ" w:date="2020-07-03T12:00:00Z">
                <w:pPr>
                  <w:suppressAutoHyphens w:val="0"/>
                  <w:spacing w:line="240" w:lineRule="auto"/>
                  <w:jc w:val="right"/>
                </w:pPr>
              </w:pPrChange>
            </w:pPr>
          </w:p>
        </w:tc>
        <w:tc>
          <w:tcPr>
            <w:tcW w:w="1658" w:type="dxa"/>
            <w:shd w:val="clear" w:color="auto" w:fill="D9D9D9"/>
            <w:vAlign w:val="center"/>
          </w:tcPr>
          <w:p w14:paraId="7E4C159C" w14:textId="77777777" w:rsidR="007E1AD7" w:rsidRPr="00F4655B" w:rsidRDefault="007E1AD7" w:rsidP="00F4655B">
            <w:pPr>
              <w:suppressAutoHyphens w:val="0"/>
              <w:spacing w:line="240" w:lineRule="auto"/>
              <w:jc w:val="right"/>
              <w:rPr>
                <w:rFonts w:ascii="Trebuchet MS" w:eastAsia="Calibri" w:hAnsi="Trebuchet MS" w:cs="Tahoma"/>
                <w:sz w:val="18"/>
                <w:szCs w:val="18"/>
                <w:lang w:val="el-GR" w:eastAsia="el-GR"/>
                <w:rPrChange w:id="602" w:author="ΜΑΜΑΣΙΟΥΛΑΣ ΑΡΙΣΤΕΙΔΗΣ" w:date="2020-07-03T12:00:00Z">
                  <w:rPr>
                    <w:rFonts w:ascii="Trebuchet MS" w:eastAsia="Calibri" w:hAnsi="Trebuchet MS" w:cs="Tahoma"/>
                    <w:sz w:val="18"/>
                    <w:szCs w:val="18"/>
                    <w:lang w:val="el-GR" w:eastAsia="el-GR"/>
                  </w:rPr>
                </w:rPrChange>
              </w:rPr>
              <w:pPrChange w:id="603" w:author="ΜΑΜΑΣΙΟΥΛΑΣ ΑΡΙΣΤΕΙΔΗΣ" w:date="2020-07-03T12:00:00Z">
                <w:pPr>
                  <w:suppressAutoHyphens w:val="0"/>
                  <w:spacing w:line="240" w:lineRule="auto"/>
                  <w:jc w:val="right"/>
                </w:pPr>
              </w:pPrChange>
            </w:pPr>
            <w:r w:rsidRPr="00F4655B">
              <w:rPr>
                <w:rFonts w:ascii="Trebuchet MS" w:eastAsia="Calibri" w:hAnsi="Trebuchet MS" w:cs="Tahoma"/>
                <w:sz w:val="18"/>
                <w:szCs w:val="18"/>
                <w:lang w:val="el-GR" w:eastAsia="el-GR"/>
                <w:rPrChange w:id="604" w:author="ΜΑΜΑΣΙΟΥΛΑΣ ΑΡΙΣΤΕΙΔΗΣ" w:date="2020-07-03T12:00:00Z">
                  <w:rPr>
                    <w:rFonts w:ascii="Trebuchet MS" w:eastAsia="Calibri" w:hAnsi="Trebuchet MS" w:cs="Tahoma"/>
                    <w:sz w:val="18"/>
                    <w:szCs w:val="18"/>
                    <w:lang w:val="el-GR" w:eastAsia="el-GR"/>
                  </w:rPr>
                </w:rPrChange>
              </w:rPr>
              <w:t>ΤΑΧ. ΚΩΔΙΚΟΣ</w:t>
            </w:r>
          </w:p>
        </w:tc>
        <w:tc>
          <w:tcPr>
            <w:tcW w:w="5051" w:type="dxa"/>
            <w:gridSpan w:val="3"/>
            <w:shd w:val="clear" w:color="auto" w:fill="auto"/>
          </w:tcPr>
          <w:p w14:paraId="47E5EE2B" w14:textId="77777777" w:rsidR="007E1AD7" w:rsidRPr="00F4655B" w:rsidRDefault="007E1AD7" w:rsidP="00F4655B">
            <w:pPr>
              <w:suppressAutoHyphens w:val="0"/>
              <w:spacing w:line="240" w:lineRule="auto"/>
              <w:rPr>
                <w:rFonts w:ascii="Trebuchet MS" w:eastAsia="Calibri" w:hAnsi="Trebuchet MS" w:cs="Tahoma"/>
                <w:szCs w:val="20"/>
                <w:lang w:val="el-GR" w:eastAsia="el-GR"/>
                <w:rPrChange w:id="605" w:author="ΜΑΜΑΣΙΟΥΛΑΣ ΑΡΙΣΤΕΙΔΗΣ" w:date="2020-07-03T12:00:00Z">
                  <w:rPr>
                    <w:rFonts w:ascii="Trebuchet MS" w:eastAsia="Calibri" w:hAnsi="Trebuchet MS" w:cs="Tahoma"/>
                    <w:szCs w:val="20"/>
                    <w:lang w:val="el-GR" w:eastAsia="el-GR"/>
                  </w:rPr>
                </w:rPrChange>
              </w:rPr>
              <w:pPrChange w:id="606" w:author="ΜΑΜΑΣΙΟΥΛΑΣ ΑΡΙΣΤΕΙΔΗΣ" w:date="2020-07-03T12:00:00Z">
                <w:pPr>
                  <w:suppressAutoHyphens w:val="0"/>
                  <w:spacing w:line="240" w:lineRule="auto"/>
                </w:pPr>
              </w:pPrChange>
            </w:pPr>
          </w:p>
        </w:tc>
      </w:tr>
    </w:tbl>
    <w:p w14:paraId="14979C82" w14:textId="77777777" w:rsidR="0052266C" w:rsidRPr="00F4655B" w:rsidRDefault="004A33FB" w:rsidP="00F4655B">
      <w:pPr>
        <w:spacing w:line="240" w:lineRule="auto"/>
        <w:rPr>
          <w:rFonts w:ascii="Trebuchet MS" w:eastAsia="Calibri" w:hAnsi="Trebuchet MS" w:cs="Tahoma"/>
          <w:b/>
          <w:color w:val="7030A0"/>
          <w:sz w:val="18"/>
          <w:szCs w:val="18"/>
          <w:lang w:val="el-GR" w:eastAsia="el-GR"/>
          <w:rPrChange w:id="607" w:author="ΜΑΜΑΣΙΟΥΛΑΣ ΑΡΙΣΤΕΙΔΗΣ" w:date="2020-07-03T12:00:00Z">
            <w:rPr>
              <w:rFonts w:ascii="Trebuchet MS" w:eastAsia="Calibri" w:hAnsi="Trebuchet MS" w:cs="Tahoma"/>
              <w:b/>
              <w:color w:val="7030A0"/>
              <w:sz w:val="18"/>
              <w:szCs w:val="18"/>
              <w:lang w:val="el-GR" w:eastAsia="el-GR"/>
            </w:rPr>
          </w:rPrChange>
        </w:rPr>
        <w:pPrChange w:id="608" w:author="ΜΑΜΑΣΙΟΥΛΑΣ ΑΡΙΣΤΕΙΔΗΣ" w:date="2020-07-03T12:00:00Z">
          <w:pPr>
            <w:spacing w:line="240" w:lineRule="auto"/>
          </w:pPr>
        </w:pPrChange>
      </w:pPr>
      <w:r w:rsidRPr="00F4655B">
        <w:rPr>
          <w:rFonts w:ascii="Trebuchet MS" w:eastAsia="Calibri" w:hAnsi="Trebuchet MS" w:cs="Tahoma"/>
          <w:b/>
          <w:color w:val="7030A0"/>
          <w:sz w:val="18"/>
          <w:szCs w:val="18"/>
          <w:lang w:val="el-GR" w:eastAsia="el-GR"/>
          <w:rPrChange w:id="609" w:author="ΜΑΜΑΣΙΟΥΛΑΣ ΑΡΙΣΤΕΙΔΗΣ" w:date="2020-07-03T12:00:00Z">
            <w:rPr>
              <w:rFonts w:ascii="Trebuchet MS" w:eastAsia="Calibri" w:hAnsi="Trebuchet MS" w:cs="Tahoma"/>
              <w:b/>
              <w:color w:val="7030A0"/>
              <w:sz w:val="18"/>
              <w:szCs w:val="18"/>
              <w:lang w:val="el-GR" w:eastAsia="el-GR"/>
            </w:rPr>
          </w:rPrChange>
        </w:rPr>
        <w:t xml:space="preserve">Εφόσον απαιτείται συμπληρώνονται και επιπλέον πίνακες </w:t>
      </w:r>
    </w:p>
    <w:p w14:paraId="175BDFA6" w14:textId="77777777" w:rsidR="005016FE" w:rsidRPr="00F4655B" w:rsidRDefault="005016FE" w:rsidP="00F4655B">
      <w:pPr>
        <w:spacing w:line="240" w:lineRule="auto"/>
        <w:rPr>
          <w:lang w:val="el-GR"/>
          <w:rPrChange w:id="610" w:author="ΜΑΜΑΣΙΟΥΛΑΣ ΑΡΙΣΤΕΙΔΗΣ" w:date="2020-07-03T12:00:00Z">
            <w:rPr>
              <w:lang w:val="el-GR"/>
            </w:rPr>
          </w:rPrChange>
        </w:rPr>
        <w:pPrChange w:id="611" w:author="ΜΑΜΑΣΙΟΥΛΑΣ ΑΡΙΣΤΕΙΔΗΣ" w:date="2020-07-03T12:00:00Z">
          <w:pPr>
            <w:spacing w:line="240" w:lineRule="auto"/>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53"/>
        <w:gridCol w:w="7322"/>
        <w:gridCol w:w="13"/>
      </w:tblGrid>
      <w:tr w:rsidR="00B029A3" w:rsidRPr="00F4655B" w14:paraId="19DDCE80" w14:textId="77777777" w:rsidTr="00C20748">
        <w:trPr>
          <w:gridAfter w:val="1"/>
          <w:wAfter w:w="13" w:type="dxa"/>
        </w:trPr>
        <w:tc>
          <w:tcPr>
            <w:tcW w:w="1187" w:type="dxa"/>
            <w:gridSpan w:val="2"/>
            <w:shd w:val="clear" w:color="auto" w:fill="BFBFBF" w:themeFill="background1" w:themeFillShade="BF"/>
          </w:tcPr>
          <w:p w14:paraId="3A9FB487" w14:textId="77777777" w:rsidR="00B029A3" w:rsidRPr="00F4655B" w:rsidRDefault="004A33FB" w:rsidP="00F4655B">
            <w:pPr>
              <w:suppressAutoHyphens w:val="0"/>
              <w:spacing w:line="240" w:lineRule="auto"/>
              <w:rPr>
                <w:rFonts w:ascii="Trebuchet MS" w:eastAsia="Calibri" w:hAnsi="Trebuchet MS" w:cs="Tahoma"/>
                <w:b/>
                <w:sz w:val="18"/>
                <w:szCs w:val="18"/>
                <w:lang w:val="el-GR" w:eastAsia="el-GR"/>
                <w:rPrChange w:id="612" w:author="ΜΑΜΑΣΙΟΥΛΑΣ ΑΡΙΣΤΕΙΔΗΣ" w:date="2020-07-03T12:00:00Z">
                  <w:rPr>
                    <w:rFonts w:ascii="Trebuchet MS" w:eastAsia="Calibri" w:hAnsi="Trebuchet MS" w:cs="Tahoma"/>
                    <w:b/>
                    <w:sz w:val="18"/>
                    <w:szCs w:val="18"/>
                    <w:lang w:val="el-GR" w:eastAsia="el-GR"/>
                  </w:rPr>
                </w:rPrChange>
              </w:rPr>
              <w:pPrChange w:id="613" w:author="ΜΑΜΑΣΙΟΥΛΑΣ ΑΡΙΣΤΕΙΔΗΣ" w:date="2020-07-03T12:00:00Z">
                <w:pPr>
                  <w:suppressAutoHyphens w:val="0"/>
                  <w:spacing w:line="240" w:lineRule="auto"/>
                </w:pPr>
              </w:pPrChange>
            </w:pPr>
            <w:r w:rsidRPr="00F4655B">
              <w:rPr>
                <w:lang w:val="el-GR"/>
                <w:rPrChange w:id="614" w:author="ΜΑΜΑΣΙΟΥΛΑΣ ΑΡΙΣΤΕΙΔΗΣ" w:date="2020-07-03T12:00:00Z">
                  <w:rPr>
                    <w:lang w:val="el-GR"/>
                  </w:rPr>
                </w:rPrChange>
              </w:rPr>
              <w:br w:type="page"/>
            </w:r>
            <w:r w:rsidR="00FF4881" w:rsidRPr="00F4655B">
              <w:rPr>
                <w:rFonts w:ascii="Trebuchet MS" w:eastAsia="Calibri" w:hAnsi="Trebuchet MS" w:cs="Tahoma"/>
                <w:b/>
                <w:sz w:val="18"/>
                <w:szCs w:val="18"/>
                <w:lang w:val="el-GR" w:eastAsia="el-GR"/>
                <w:rPrChange w:id="615" w:author="ΜΑΜΑΣΙΟΥΛΑΣ ΑΡΙΣΤΕΙΔΗΣ" w:date="2020-07-03T12:00:00Z">
                  <w:rPr>
                    <w:rFonts w:ascii="Trebuchet MS" w:eastAsia="Calibri" w:hAnsi="Trebuchet MS" w:cs="Tahoma"/>
                    <w:b/>
                    <w:sz w:val="18"/>
                    <w:szCs w:val="18"/>
                    <w:lang w:val="el-GR" w:eastAsia="el-GR"/>
                  </w:rPr>
                </w:rPrChange>
              </w:rPr>
              <w:t>3.</w:t>
            </w:r>
            <w:r w:rsidR="007E1AD7" w:rsidRPr="00F4655B">
              <w:rPr>
                <w:rFonts w:ascii="Trebuchet MS" w:eastAsia="Calibri" w:hAnsi="Trebuchet MS" w:cs="Tahoma"/>
                <w:b/>
                <w:sz w:val="18"/>
                <w:szCs w:val="18"/>
                <w:lang w:val="el-GR" w:eastAsia="el-GR"/>
                <w:rPrChange w:id="616" w:author="ΜΑΜΑΣΙΟΥΛΑΣ ΑΡΙΣΤΕΙΔΗΣ" w:date="2020-07-03T12:00:00Z">
                  <w:rPr>
                    <w:rFonts w:ascii="Trebuchet MS" w:eastAsia="Calibri" w:hAnsi="Trebuchet MS" w:cs="Tahoma"/>
                    <w:b/>
                    <w:sz w:val="18"/>
                    <w:szCs w:val="18"/>
                    <w:lang w:val="el-GR" w:eastAsia="el-GR"/>
                  </w:rPr>
                </w:rPrChange>
              </w:rPr>
              <w:t>3</w:t>
            </w:r>
          </w:p>
        </w:tc>
        <w:tc>
          <w:tcPr>
            <w:tcW w:w="7322" w:type="dxa"/>
            <w:shd w:val="clear" w:color="auto" w:fill="CCCCCC"/>
          </w:tcPr>
          <w:p w14:paraId="1BDD74FD" w14:textId="77777777" w:rsidR="00B029A3" w:rsidRPr="00F4655B" w:rsidRDefault="00B029A3" w:rsidP="00F4655B">
            <w:pPr>
              <w:suppressAutoHyphens w:val="0"/>
              <w:spacing w:line="240" w:lineRule="auto"/>
              <w:rPr>
                <w:rFonts w:ascii="Trebuchet MS" w:eastAsia="Calibri" w:hAnsi="Trebuchet MS" w:cs="Tahoma"/>
                <w:b/>
                <w:sz w:val="18"/>
                <w:szCs w:val="18"/>
                <w:lang w:val="el-GR" w:eastAsia="el-GR"/>
                <w:rPrChange w:id="617" w:author="ΜΑΜΑΣΙΟΥΛΑΣ ΑΡΙΣΤΕΙΔΗΣ" w:date="2020-07-03T12:00:00Z">
                  <w:rPr>
                    <w:rFonts w:ascii="Trebuchet MS" w:eastAsia="Calibri" w:hAnsi="Trebuchet MS" w:cs="Tahoma"/>
                    <w:b/>
                    <w:sz w:val="18"/>
                    <w:szCs w:val="18"/>
                    <w:lang w:val="el-GR" w:eastAsia="el-GR"/>
                  </w:rPr>
                </w:rPrChange>
              </w:rPr>
              <w:pPrChange w:id="618"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19" w:author="ΜΑΜΑΣΙΟΥΛΑΣ ΑΡΙΣΤΕΙΔΗΣ" w:date="2020-07-03T12:00:00Z">
                  <w:rPr>
                    <w:rFonts w:ascii="Trebuchet MS" w:eastAsia="Calibri" w:hAnsi="Trebuchet MS" w:cs="Tahoma"/>
                    <w:b/>
                    <w:sz w:val="18"/>
                    <w:szCs w:val="18"/>
                    <w:lang w:val="el-GR" w:eastAsia="el-GR"/>
                  </w:rPr>
                </w:rPrChange>
              </w:rPr>
              <w:t>ΠΕΡΙΓΡΑΦΗ ΤΗΣ ΠΡΟΤΕΙΝΟΜΕΝΗΣ ΕΠΕΝΔΥΣΗΣ – ΣΥΓΚΡΙΣΗ ΥΦΙΣΤΑΜΕΝΗΣ ΚΑΤΑΣΤΑΣΗΣ &amp; ΝΕΑΣ ΚΑΤΑΣΤΑΣΗΣ ΜΕΤΑ ΤΗΝ ΠΡΟΤΕΙΝΟΜΕΝΗ ΕΠΕΝΔΥΣΗ</w:t>
            </w:r>
          </w:p>
        </w:tc>
      </w:tr>
      <w:tr w:rsidR="009A74E1" w:rsidRPr="00F4655B" w14:paraId="76B6DD78" w14:textId="77777777" w:rsidTr="00C20748">
        <w:tc>
          <w:tcPr>
            <w:tcW w:w="8522" w:type="dxa"/>
            <w:gridSpan w:val="4"/>
            <w:tcBorders>
              <w:bottom w:val="single" w:sz="4" w:space="0" w:color="auto"/>
            </w:tcBorders>
            <w:shd w:val="clear" w:color="auto" w:fill="D9D9D9" w:themeFill="background1" w:themeFillShade="D9"/>
          </w:tcPr>
          <w:p w14:paraId="6D47CE01" w14:textId="77777777" w:rsidR="009A74E1" w:rsidRPr="00F4655B" w:rsidRDefault="009A74E1" w:rsidP="00F4655B">
            <w:pPr>
              <w:suppressAutoHyphens w:val="0"/>
              <w:spacing w:line="240" w:lineRule="auto"/>
              <w:rPr>
                <w:rFonts w:ascii="Trebuchet MS" w:eastAsia="Calibri" w:hAnsi="Trebuchet MS" w:cs="Tahoma"/>
                <w:b/>
                <w:szCs w:val="20"/>
                <w:lang w:val="el-GR" w:eastAsia="el-GR"/>
                <w:rPrChange w:id="620" w:author="ΜΑΜΑΣΙΟΥΛΑΣ ΑΡΙΣΤΕΙΔΗΣ" w:date="2020-07-03T12:00:00Z">
                  <w:rPr>
                    <w:rFonts w:ascii="Trebuchet MS" w:eastAsia="Calibri" w:hAnsi="Trebuchet MS" w:cs="Tahoma"/>
                    <w:b/>
                    <w:szCs w:val="20"/>
                    <w:lang w:val="el-GR" w:eastAsia="el-GR"/>
                  </w:rPr>
                </w:rPrChange>
              </w:rPr>
              <w:pPrChange w:id="621" w:author="ΜΑΜΑΣΙΟΥΛΑΣ ΑΡΙΣΤΕΙΔΗΣ" w:date="2020-07-03T12:00:00Z">
                <w:pPr>
                  <w:suppressAutoHyphens w:val="0"/>
                  <w:spacing w:line="240" w:lineRule="auto"/>
                </w:pPr>
              </w:pPrChange>
            </w:pPr>
            <w:r w:rsidRPr="00F4655B">
              <w:rPr>
                <w:rFonts w:ascii="Trebuchet MS" w:eastAsia="Calibri" w:hAnsi="Trebuchet MS" w:cs="Tahoma"/>
                <w:b/>
                <w:szCs w:val="20"/>
                <w:lang w:val="el-GR" w:eastAsia="el-GR"/>
                <w:rPrChange w:id="622" w:author="ΜΑΜΑΣΙΟΥΛΑΣ ΑΡΙΣΤΕΙΔΗΣ" w:date="2020-07-03T12:00:00Z">
                  <w:rPr>
                    <w:rFonts w:ascii="Trebuchet MS" w:eastAsia="Calibri" w:hAnsi="Trebuchet MS" w:cs="Tahoma"/>
                    <w:b/>
                    <w:szCs w:val="20"/>
                    <w:lang w:val="el-GR" w:eastAsia="el-GR"/>
                  </w:rPr>
                </w:rPrChange>
              </w:rPr>
              <w:t>ΕΠΑΝΑΛΗΨΗ ΠΙΝΑΚΑ 2.4 (</w:t>
            </w:r>
            <w:r w:rsidR="00B35BB6" w:rsidRPr="00F4655B">
              <w:rPr>
                <w:rFonts w:ascii="Trebuchet MS" w:eastAsia="Calibri" w:hAnsi="Trebuchet MS" w:cs="Tahoma"/>
                <w:b/>
                <w:szCs w:val="20"/>
                <w:lang w:val="el-GR" w:eastAsia="el-GR"/>
                <w:rPrChange w:id="623" w:author="ΜΑΜΑΣΙΟΥΛΑΣ ΑΡΙΣΤΕΙΔΗΣ" w:date="2020-07-03T12:00:00Z">
                  <w:rPr>
                    <w:rFonts w:ascii="Trebuchet MS" w:eastAsia="Calibri" w:hAnsi="Trebuchet MS" w:cs="Tahoma"/>
                    <w:b/>
                    <w:szCs w:val="20"/>
                    <w:lang w:val="el-GR" w:eastAsia="el-GR"/>
                  </w:rPr>
                </w:rPrChange>
              </w:rPr>
              <w:t xml:space="preserve">ΠΕΡΙΓΡΑΦΗΣ </w:t>
            </w:r>
            <w:r w:rsidRPr="00F4655B">
              <w:rPr>
                <w:rFonts w:ascii="Trebuchet MS" w:eastAsia="Calibri" w:hAnsi="Trebuchet MS" w:cs="Tahoma"/>
                <w:b/>
                <w:szCs w:val="20"/>
                <w:lang w:val="el-GR" w:eastAsia="el-GR"/>
                <w:rPrChange w:id="624" w:author="ΜΑΜΑΣΙΟΥΛΑΣ ΑΡΙΣΤΕΙΔΗΣ" w:date="2020-07-03T12:00:00Z">
                  <w:rPr>
                    <w:rFonts w:ascii="Trebuchet MS" w:eastAsia="Calibri" w:hAnsi="Trebuchet MS" w:cs="Tahoma"/>
                    <w:b/>
                    <w:szCs w:val="20"/>
                    <w:lang w:val="el-GR" w:eastAsia="el-GR"/>
                  </w:rPr>
                </w:rPrChange>
              </w:rPr>
              <w:t>ΦΥΣΙΚΟ</w:t>
            </w:r>
            <w:r w:rsidR="00B35BB6" w:rsidRPr="00F4655B">
              <w:rPr>
                <w:rFonts w:ascii="Trebuchet MS" w:eastAsia="Calibri" w:hAnsi="Trebuchet MS" w:cs="Tahoma"/>
                <w:b/>
                <w:szCs w:val="20"/>
                <w:lang w:val="el-GR" w:eastAsia="el-GR"/>
                <w:rPrChange w:id="625" w:author="ΜΑΜΑΣΙΟΥΛΑΣ ΑΡΙΣΤΕΙΔΗΣ" w:date="2020-07-03T12:00:00Z">
                  <w:rPr>
                    <w:rFonts w:ascii="Trebuchet MS" w:eastAsia="Calibri" w:hAnsi="Trebuchet MS" w:cs="Tahoma"/>
                    <w:b/>
                    <w:szCs w:val="20"/>
                    <w:lang w:val="el-GR" w:eastAsia="el-GR"/>
                  </w:rPr>
                </w:rPrChange>
              </w:rPr>
              <w:t>Υ</w:t>
            </w:r>
            <w:r w:rsidRPr="00F4655B">
              <w:rPr>
                <w:rFonts w:ascii="Trebuchet MS" w:eastAsia="Calibri" w:hAnsi="Trebuchet MS" w:cs="Tahoma"/>
                <w:b/>
                <w:szCs w:val="20"/>
                <w:lang w:val="el-GR" w:eastAsia="el-GR"/>
                <w:rPrChange w:id="626" w:author="ΜΑΜΑΣΙΟΥΛΑΣ ΑΡΙΣΤΕΙΔΗΣ" w:date="2020-07-03T12:00:00Z">
                  <w:rPr>
                    <w:rFonts w:ascii="Trebuchet MS" w:eastAsia="Calibri" w:hAnsi="Trebuchet MS" w:cs="Tahoma"/>
                    <w:b/>
                    <w:szCs w:val="20"/>
                    <w:lang w:val="el-GR" w:eastAsia="el-GR"/>
                  </w:rPr>
                </w:rPrChange>
              </w:rPr>
              <w:t xml:space="preserve"> ΑΝΤΙΚΕΙΜΕΝΟ</w:t>
            </w:r>
            <w:r w:rsidR="00B35BB6" w:rsidRPr="00F4655B">
              <w:rPr>
                <w:rFonts w:ascii="Trebuchet MS" w:eastAsia="Calibri" w:hAnsi="Trebuchet MS" w:cs="Tahoma"/>
                <w:b/>
                <w:szCs w:val="20"/>
                <w:lang w:val="el-GR" w:eastAsia="el-GR"/>
                <w:rPrChange w:id="627" w:author="ΜΑΜΑΣΙΟΥΛΑΣ ΑΡΙΣΤΕΙΔΗΣ" w:date="2020-07-03T12:00:00Z">
                  <w:rPr>
                    <w:rFonts w:ascii="Trebuchet MS" w:eastAsia="Calibri" w:hAnsi="Trebuchet MS" w:cs="Tahoma"/>
                    <w:b/>
                    <w:szCs w:val="20"/>
                    <w:lang w:val="el-GR" w:eastAsia="el-GR"/>
                  </w:rPr>
                </w:rPrChange>
              </w:rPr>
              <w:t>Υ</w:t>
            </w:r>
            <w:r w:rsidRPr="00F4655B">
              <w:rPr>
                <w:rFonts w:ascii="Trebuchet MS" w:eastAsia="Calibri" w:hAnsi="Trebuchet MS" w:cs="Tahoma"/>
                <w:b/>
                <w:szCs w:val="20"/>
                <w:lang w:val="el-GR" w:eastAsia="el-GR"/>
                <w:rPrChange w:id="628" w:author="ΜΑΜΑΣΙΟΥΛΑΣ ΑΡΙΣΤΕΙΔΗΣ" w:date="2020-07-03T12:00:00Z">
                  <w:rPr>
                    <w:rFonts w:ascii="Trebuchet MS" w:eastAsia="Calibri" w:hAnsi="Trebuchet MS" w:cs="Tahoma"/>
                    <w:b/>
                    <w:szCs w:val="20"/>
                    <w:lang w:val="el-GR" w:eastAsia="el-GR"/>
                  </w:rPr>
                </w:rPrChange>
              </w:rPr>
              <w:t>) ΕΝΤΥΠΟΥ Ι.1</w:t>
            </w:r>
          </w:p>
        </w:tc>
      </w:tr>
      <w:tr w:rsidR="009A74E1" w:rsidRPr="00F4655B" w14:paraId="3BE14E28" w14:textId="77777777" w:rsidTr="009A74E1">
        <w:trPr>
          <w:gridAfter w:val="1"/>
          <w:wAfter w:w="13" w:type="dxa"/>
        </w:trPr>
        <w:tc>
          <w:tcPr>
            <w:tcW w:w="534" w:type="dxa"/>
            <w:vMerge w:val="restart"/>
            <w:shd w:val="clear" w:color="auto" w:fill="BFBFBF"/>
          </w:tcPr>
          <w:p w14:paraId="605B2E04"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29" w:author="ΜΑΜΑΣΙΟΥΛΑΣ ΑΡΙΣΤΕΙΔΗΣ" w:date="2020-07-03T12:00:00Z">
                  <w:rPr>
                    <w:rFonts w:ascii="Trebuchet MS" w:eastAsia="Calibri" w:hAnsi="Trebuchet MS" w:cs="Tahoma"/>
                    <w:b/>
                    <w:sz w:val="18"/>
                    <w:szCs w:val="18"/>
                    <w:lang w:val="el-GR" w:eastAsia="el-GR"/>
                  </w:rPr>
                </w:rPrChange>
              </w:rPr>
              <w:pPrChange w:id="630"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31" w:author="ΜΑΜΑΣΙΟΥΛΑΣ ΑΡΙΣΤΕΙΔΗΣ" w:date="2020-07-03T12:00:00Z">
                  <w:rPr>
                    <w:rFonts w:ascii="Trebuchet MS" w:eastAsia="Calibri" w:hAnsi="Trebuchet MS" w:cs="Tahoma"/>
                    <w:b/>
                    <w:sz w:val="18"/>
                    <w:szCs w:val="18"/>
                    <w:lang w:val="el-GR" w:eastAsia="el-GR"/>
                  </w:rPr>
                </w:rPrChange>
              </w:rPr>
              <w:t>1</w:t>
            </w:r>
          </w:p>
        </w:tc>
        <w:tc>
          <w:tcPr>
            <w:tcW w:w="7975" w:type="dxa"/>
            <w:gridSpan w:val="2"/>
            <w:shd w:val="clear" w:color="auto" w:fill="D9D9D9"/>
          </w:tcPr>
          <w:p w14:paraId="25013F2C"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32" w:author="ΜΑΜΑΣΙΟΥΛΑΣ ΑΡΙΣΤΕΙΔΗΣ" w:date="2020-07-03T12:00:00Z">
                  <w:rPr>
                    <w:rFonts w:ascii="Trebuchet MS" w:eastAsia="Calibri" w:hAnsi="Trebuchet MS" w:cs="Tahoma"/>
                    <w:b/>
                    <w:sz w:val="18"/>
                    <w:szCs w:val="18"/>
                    <w:lang w:val="el-GR" w:eastAsia="el-GR"/>
                  </w:rPr>
                </w:rPrChange>
              </w:rPr>
              <w:pPrChange w:id="633"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34" w:author="ΜΑΜΑΣΙΟΥΛΑΣ ΑΡΙΣΤΕΙΔΗΣ" w:date="2020-07-03T12:00:00Z">
                  <w:rPr>
                    <w:rFonts w:ascii="Trebuchet MS" w:eastAsia="Calibri" w:hAnsi="Trebuchet MS" w:cs="Tahoma"/>
                    <w:b/>
                    <w:sz w:val="18"/>
                    <w:szCs w:val="18"/>
                    <w:lang w:val="el-GR" w:eastAsia="el-GR"/>
                  </w:rPr>
                </w:rPrChange>
              </w:rPr>
              <w:t>ΠΕΡΙΓΡΑΦΗ ΤΗΣ ΠΡΟΤΕΙΝΟΜΕΝΗΣ ΕΠΕΝΔΥΣΗΣ – ΠΕΡΙΓΡΑΦΗ ΦΥΣΙΚΟΥ ΑΝΤΙΚΕΙΜΕΝΟΥ</w:t>
            </w:r>
          </w:p>
        </w:tc>
      </w:tr>
      <w:tr w:rsidR="009A74E1" w:rsidRPr="00F4655B" w14:paraId="2A60941F" w14:textId="77777777" w:rsidTr="008A27CF">
        <w:trPr>
          <w:gridAfter w:val="1"/>
          <w:wAfter w:w="13" w:type="dxa"/>
        </w:trPr>
        <w:tc>
          <w:tcPr>
            <w:tcW w:w="534" w:type="dxa"/>
            <w:vMerge/>
            <w:shd w:val="clear" w:color="auto" w:fill="auto"/>
          </w:tcPr>
          <w:p w14:paraId="4D801FD5"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35" w:author="ΜΑΜΑΣΙΟΥΛΑΣ ΑΡΙΣΤΕΙΔΗΣ" w:date="2020-07-03T12:00:00Z">
                  <w:rPr>
                    <w:rFonts w:ascii="Trebuchet MS" w:eastAsia="Calibri" w:hAnsi="Trebuchet MS" w:cs="Tahoma"/>
                    <w:b/>
                    <w:sz w:val="18"/>
                    <w:szCs w:val="18"/>
                    <w:lang w:val="el-GR" w:eastAsia="el-GR"/>
                  </w:rPr>
                </w:rPrChange>
              </w:rPr>
              <w:pPrChange w:id="636" w:author="ΜΑΜΑΣΙΟΥΛΑΣ ΑΡΙΣΤΕΙΔΗΣ" w:date="2020-07-03T12:00:00Z">
                <w:pPr>
                  <w:suppressAutoHyphens w:val="0"/>
                  <w:spacing w:line="240" w:lineRule="auto"/>
                </w:pPr>
              </w:pPrChange>
            </w:pPr>
          </w:p>
        </w:tc>
        <w:tc>
          <w:tcPr>
            <w:tcW w:w="7975" w:type="dxa"/>
            <w:gridSpan w:val="2"/>
            <w:shd w:val="clear" w:color="auto" w:fill="auto"/>
          </w:tcPr>
          <w:p w14:paraId="47521D46"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37" w:author="ΜΑΜΑΣΙΟΥΛΑΣ ΑΡΙΣΤΕΙΔΗΣ" w:date="2020-07-03T12:00:00Z">
                  <w:rPr>
                    <w:rFonts w:ascii="Trebuchet MS" w:eastAsia="Calibri" w:hAnsi="Trebuchet MS" w:cs="Tahoma"/>
                    <w:b/>
                    <w:sz w:val="18"/>
                    <w:szCs w:val="18"/>
                    <w:lang w:val="el-GR" w:eastAsia="el-GR"/>
                  </w:rPr>
                </w:rPrChange>
              </w:rPr>
              <w:pPrChange w:id="638" w:author="ΜΑΜΑΣΙΟΥΛΑΣ ΑΡΙΣΤΕΙΔΗΣ" w:date="2020-07-03T12:00:00Z">
                <w:pPr>
                  <w:suppressAutoHyphens w:val="0"/>
                  <w:spacing w:line="240" w:lineRule="auto"/>
                </w:pPr>
              </w:pPrChange>
            </w:pPr>
          </w:p>
          <w:p w14:paraId="3439D9AD"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639" w:author="ΜΑΜΑΣΙΟΥΛΑΣ ΑΡΙΣΤΕΙΔΗΣ" w:date="2020-07-03T12:00:00Z">
                  <w:rPr>
                    <w:rFonts w:ascii="Trebuchet MS" w:eastAsia="Calibri" w:hAnsi="Trebuchet MS" w:cs="Tahoma"/>
                    <w:b/>
                    <w:sz w:val="18"/>
                    <w:szCs w:val="18"/>
                    <w:lang w:val="el-GR" w:eastAsia="el-GR"/>
                  </w:rPr>
                </w:rPrChange>
              </w:rPr>
              <w:pPrChange w:id="640" w:author="ΜΑΜΑΣΙΟΥΛΑΣ ΑΡΙΣΤΕΙΔΗΣ" w:date="2020-07-03T12:00:00Z">
                <w:pPr>
                  <w:suppressAutoHyphens w:val="0"/>
                  <w:spacing w:line="240" w:lineRule="auto"/>
                </w:pPr>
              </w:pPrChange>
            </w:pPr>
          </w:p>
        </w:tc>
      </w:tr>
      <w:tr w:rsidR="009A74E1" w:rsidRPr="00F4655B" w14:paraId="4862411E" w14:textId="77777777" w:rsidTr="009A74E1">
        <w:trPr>
          <w:gridAfter w:val="1"/>
          <w:wAfter w:w="13" w:type="dxa"/>
        </w:trPr>
        <w:tc>
          <w:tcPr>
            <w:tcW w:w="534" w:type="dxa"/>
            <w:vMerge w:val="restart"/>
            <w:shd w:val="clear" w:color="auto" w:fill="BFBFBF"/>
          </w:tcPr>
          <w:p w14:paraId="561F2DAC"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41" w:author="ΜΑΜΑΣΙΟΥΛΑΣ ΑΡΙΣΤΕΙΔΗΣ" w:date="2020-07-03T12:00:00Z">
                  <w:rPr>
                    <w:rFonts w:ascii="Trebuchet MS" w:eastAsia="Calibri" w:hAnsi="Trebuchet MS" w:cs="Tahoma"/>
                    <w:b/>
                    <w:sz w:val="18"/>
                    <w:szCs w:val="18"/>
                    <w:lang w:val="el-GR" w:eastAsia="el-GR"/>
                  </w:rPr>
                </w:rPrChange>
              </w:rPr>
              <w:pPrChange w:id="642"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43" w:author="ΜΑΜΑΣΙΟΥΛΑΣ ΑΡΙΣΤΕΙΔΗΣ" w:date="2020-07-03T12:00:00Z">
                  <w:rPr>
                    <w:rFonts w:ascii="Trebuchet MS" w:eastAsia="Calibri" w:hAnsi="Trebuchet MS" w:cs="Tahoma"/>
                    <w:b/>
                    <w:sz w:val="18"/>
                    <w:szCs w:val="18"/>
                    <w:lang w:val="el-GR" w:eastAsia="el-GR"/>
                  </w:rPr>
                </w:rPrChange>
              </w:rPr>
              <w:t>2</w:t>
            </w:r>
          </w:p>
        </w:tc>
        <w:tc>
          <w:tcPr>
            <w:tcW w:w="7975" w:type="dxa"/>
            <w:gridSpan w:val="2"/>
            <w:shd w:val="clear" w:color="auto" w:fill="D9D9D9"/>
          </w:tcPr>
          <w:p w14:paraId="0527F31C" w14:textId="77777777" w:rsidR="009A74E1" w:rsidRPr="00F4655B" w:rsidRDefault="009A74E1" w:rsidP="00F4655B">
            <w:pPr>
              <w:suppressAutoHyphens w:val="0"/>
              <w:spacing w:line="240" w:lineRule="auto"/>
              <w:rPr>
                <w:rFonts w:ascii="Trebuchet MS" w:hAnsi="Trebuchet MS" w:cs="Tahoma"/>
                <w:b/>
                <w:bCs/>
                <w:sz w:val="18"/>
                <w:szCs w:val="18"/>
                <w:lang w:val="el-GR" w:eastAsia="el-GR"/>
                <w:rPrChange w:id="644" w:author="ΜΑΜΑΣΙΟΥΛΑΣ ΑΡΙΣΤΕΙΔΗΣ" w:date="2020-07-03T12:00:00Z">
                  <w:rPr>
                    <w:rFonts w:ascii="Trebuchet MS" w:hAnsi="Trebuchet MS" w:cs="Tahoma"/>
                    <w:b/>
                    <w:bCs/>
                    <w:sz w:val="18"/>
                    <w:szCs w:val="18"/>
                    <w:lang w:val="el-GR" w:eastAsia="el-GR"/>
                  </w:rPr>
                </w:rPrChange>
              </w:rPr>
              <w:pPrChange w:id="645" w:author="ΜΑΜΑΣΙΟΥΛΑΣ ΑΡΙΣΤΕΙΔΗΣ" w:date="2020-07-03T12:00:00Z">
                <w:pPr>
                  <w:suppressAutoHyphens w:val="0"/>
                  <w:spacing w:line="240" w:lineRule="auto"/>
                </w:pPr>
              </w:pPrChange>
            </w:pPr>
            <w:r w:rsidRPr="00F4655B">
              <w:rPr>
                <w:rFonts w:ascii="Trebuchet MS" w:hAnsi="Trebuchet MS" w:cs="Tahoma"/>
                <w:b/>
                <w:bCs/>
                <w:sz w:val="18"/>
                <w:szCs w:val="18"/>
                <w:lang w:val="el-GR" w:eastAsia="el-GR"/>
                <w:rPrChange w:id="646" w:author="ΜΑΜΑΣΙΟΥΛΑΣ ΑΡΙΣΤΕΙΔΗΣ" w:date="2020-07-03T12:00:00Z">
                  <w:rPr>
                    <w:rFonts w:ascii="Trebuchet MS" w:hAnsi="Trebuchet MS" w:cs="Tahoma"/>
                    <w:b/>
                    <w:bCs/>
                    <w:sz w:val="18"/>
                    <w:szCs w:val="18"/>
                    <w:lang w:val="el-GR" w:eastAsia="el-GR"/>
                  </w:rPr>
                </w:rPrChange>
              </w:rPr>
              <w:t xml:space="preserve">ΕΠΙΚΟΙΝΩΝΙΑΚΗ ΠΕΡΙΓΡΑΦΗ ΤΗΣ ΕΠΕΝΔΥΣΗΣ – ΣΥΝΤΟΜΗ ΠΕΡΙΓΡΑΦΗ </w:t>
            </w:r>
          </w:p>
          <w:p w14:paraId="68A6218E" w14:textId="77777777" w:rsidR="009A74E1" w:rsidRPr="00F4655B" w:rsidRDefault="009A74E1" w:rsidP="00F4655B">
            <w:pPr>
              <w:suppressAutoHyphens w:val="0"/>
              <w:spacing w:line="240" w:lineRule="auto"/>
              <w:rPr>
                <w:rFonts w:ascii="Trebuchet MS" w:hAnsi="Trebuchet MS" w:cs="Tahoma"/>
                <w:bCs/>
                <w:sz w:val="18"/>
                <w:szCs w:val="18"/>
                <w:lang w:val="el-GR" w:eastAsia="el-GR"/>
                <w:rPrChange w:id="647" w:author="ΜΑΜΑΣΙΟΥΛΑΣ ΑΡΙΣΤΕΙΔΗΣ" w:date="2020-07-03T12:00:00Z">
                  <w:rPr>
                    <w:rFonts w:ascii="Trebuchet MS" w:hAnsi="Trebuchet MS" w:cs="Tahoma"/>
                    <w:bCs/>
                    <w:sz w:val="18"/>
                    <w:szCs w:val="18"/>
                    <w:lang w:val="el-GR" w:eastAsia="el-GR"/>
                  </w:rPr>
                </w:rPrChange>
              </w:rPr>
              <w:pPrChange w:id="648" w:author="ΜΑΜΑΣΙΟΥΛΑΣ ΑΡΙΣΤΕΙΔΗΣ" w:date="2020-07-03T12:00:00Z">
                <w:pPr>
                  <w:suppressAutoHyphens w:val="0"/>
                  <w:spacing w:line="240" w:lineRule="auto"/>
                </w:pPr>
              </w:pPrChange>
            </w:pPr>
            <w:r w:rsidRPr="00F4655B">
              <w:rPr>
                <w:rFonts w:ascii="Trebuchet MS" w:hAnsi="Trebuchet MS" w:cs="Tahoma"/>
                <w:bCs/>
                <w:sz w:val="18"/>
                <w:szCs w:val="18"/>
                <w:lang w:val="el-GR" w:eastAsia="el-GR"/>
                <w:rPrChange w:id="649" w:author="ΜΑΜΑΣΙΟΥΛΑΣ ΑΡΙΣΤΕΙΔΗΣ" w:date="2020-07-03T12:00:00Z">
                  <w:rPr>
                    <w:rFonts w:ascii="Trebuchet MS" w:hAnsi="Trebuchet MS" w:cs="Tahoma"/>
                    <w:bCs/>
                    <w:sz w:val="18"/>
                    <w:szCs w:val="18"/>
                    <w:lang w:val="el-GR" w:eastAsia="el-GR"/>
                  </w:rPr>
                </w:rPrChange>
              </w:rPr>
              <w:t>(ΑΦΟΡΑ ΠΕΡΙΓΡΑΦΗ ΠΟΥ ΘΑ ΔΗΜΟΣΙΕΥΕΤΑΙ ΣΤΟ ΙΣΤΟΧΩΡΟ ΤΟΥ ΕΣΠΑ ΚΑΙ ΤΟ www.pde.gov.gr)</w:t>
            </w:r>
          </w:p>
        </w:tc>
      </w:tr>
      <w:tr w:rsidR="009A74E1" w:rsidRPr="00F4655B" w14:paraId="6BB28487" w14:textId="77777777" w:rsidTr="008A27CF">
        <w:trPr>
          <w:gridAfter w:val="1"/>
          <w:wAfter w:w="13" w:type="dxa"/>
        </w:trPr>
        <w:tc>
          <w:tcPr>
            <w:tcW w:w="534" w:type="dxa"/>
            <w:vMerge/>
            <w:shd w:val="clear" w:color="auto" w:fill="auto"/>
          </w:tcPr>
          <w:p w14:paraId="7C68F163"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50" w:author="ΜΑΜΑΣΙΟΥΛΑΣ ΑΡΙΣΤΕΙΔΗΣ" w:date="2020-07-03T12:00:00Z">
                  <w:rPr>
                    <w:rFonts w:ascii="Trebuchet MS" w:eastAsia="Calibri" w:hAnsi="Trebuchet MS" w:cs="Tahoma"/>
                    <w:b/>
                    <w:sz w:val="18"/>
                    <w:szCs w:val="18"/>
                    <w:lang w:val="el-GR" w:eastAsia="el-GR"/>
                  </w:rPr>
                </w:rPrChange>
              </w:rPr>
              <w:pPrChange w:id="651" w:author="ΜΑΜΑΣΙΟΥΛΑΣ ΑΡΙΣΤΕΙΔΗΣ" w:date="2020-07-03T12:00:00Z">
                <w:pPr>
                  <w:suppressAutoHyphens w:val="0"/>
                  <w:spacing w:line="240" w:lineRule="auto"/>
                </w:pPr>
              </w:pPrChange>
            </w:pPr>
          </w:p>
        </w:tc>
        <w:tc>
          <w:tcPr>
            <w:tcW w:w="7975" w:type="dxa"/>
            <w:gridSpan w:val="2"/>
            <w:shd w:val="clear" w:color="auto" w:fill="auto"/>
          </w:tcPr>
          <w:p w14:paraId="61016CD5"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52" w:author="ΜΑΜΑΣΙΟΥΛΑΣ ΑΡΙΣΤΕΙΔΗΣ" w:date="2020-07-03T12:00:00Z">
                  <w:rPr>
                    <w:rFonts w:ascii="Trebuchet MS" w:eastAsia="Calibri" w:hAnsi="Trebuchet MS" w:cs="Tahoma"/>
                    <w:b/>
                    <w:sz w:val="18"/>
                    <w:szCs w:val="18"/>
                    <w:lang w:val="el-GR" w:eastAsia="el-GR"/>
                  </w:rPr>
                </w:rPrChange>
              </w:rPr>
              <w:pPrChange w:id="653" w:author="ΜΑΜΑΣΙΟΥΛΑΣ ΑΡΙΣΤΕΙΔΗΣ" w:date="2020-07-03T12:00:00Z">
                <w:pPr>
                  <w:suppressAutoHyphens w:val="0"/>
                  <w:spacing w:line="240" w:lineRule="auto"/>
                </w:pPr>
              </w:pPrChange>
            </w:pPr>
          </w:p>
          <w:p w14:paraId="0EB9099D"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654" w:author="ΜΑΜΑΣΙΟΥΛΑΣ ΑΡΙΣΤΕΙΔΗΣ" w:date="2020-07-03T12:00:00Z">
                  <w:rPr>
                    <w:rFonts w:ascii="Trebuchet MS" w:eastAsia="Calibri" w:hAnsi="Trebuchet MS" w:cs="Tahoma"/>
                    <w:b/>
                    <w:sz w:val="18"/>
                    <w:szCs w:val="18"/>
                    <w:lang w:val="el-GR" w:eastAsia="el-GR"/>
                  </w:rPr>
                </w:rPrChange>
              </w:rPr>
              <w:pPrChange w:id="655" w:author="ΜΑΜΑΣΙΟΥΛΑΣ ΑΡΙΣΤΕΙΔΗΣ" w:date="2020-07-03T12:00:00Z">
                <w:pPr>
                  <w:suppressAutoHyphens w:val="0"/>
                  <w:spacing w:line="240" w:lineRule="auto"/>
                </w:pPr>
              </w:pPrChange>
            </w:pPr>
          </w:p>
        </w:tc>
      </w:tr>
      <w:tr w:rsidR="009A74E1" w:rsidRPr="00F4655B" w14:paraId="7E3CEE9C" w14:textId="77777777" w:rsidTr="009A74E1">
        <w:trPr>
          <w:gridAfter w:val="1"/>
          <w:wAfter w:w="13" w:type="dxa"/>
        </w:trPr>
        <w:tc>
          <w:tcPr>
            <w:tcW w:w="534" w:type="dxa"/>
            <w:vMerge w:val="restart"/>
            <w:shd w:val="clear" w:color="auto" w:fill="BFBFBF"/>
          </w:tcPr>
          <w:p w14:paraId="3A932D99"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56" w:author="ΜΑΜΑΣΙΟΥΛΑΣ ΑΡΙΣΤΕΙΔΗΣ" w:date="2020-07-03T12:00:00Z">
                  <w:rPr>
                    <w:rFonts w:ascii="Trebuchet MS" w:eastAsia="Calibri" w:hAnsi="Trebuchet MS" w:cs="Tahoma"/>
                    <w:b/>
                    <w:sz w:val="18"/>
                    <w:szCs w:val="18"/>
                    <w:lang w:val="el-GR" w:eastAsia="el-GR"/>
                  </w:rPr>
                </w:rPrChange>
              </w:rPr>
              <w:pPrChange w:id="657"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58" w:author="ΜΑΜΑΣΙΟΥΛΑΣ ΑΡΙΣΤΕΙΔΗΣ" w:date="2020-07-03T12:00:00Z">
                  <w:rPr>
                    <w:rFonts w:ascii="Trebuchet MS" w:eastAsia="Calibri" w:hAnsi="Trebuchet MS" w:cs="Tahoma"/>
                    <w:b/>
                    <w:sz w:val="18"/>
                    <w:szCs w:val="18"/>
                    <w:lang w:val="el-GR" w:eastAsia="el-GR"/>
                  </w:rPr>
                </w:rPrChange>
              </w:rPr>
              <w:t>3</w:t>
            </w:r>
          </w:p>
        </w:tc>
        <w:tc>
          <w:tcPr>
            <w:tcW w:w="7975" w:type="dxa"/>
            <w:gridSpan w:val="2"/>
            <w:shd w:val="clear" w:color="auto" w:fill="D9D9D9"/>
          </w:tcPr>
          <w:p w14:paraId="3B49187B"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59" w:author="ΜΑΜΑΣΙΟΥΛΑΣ ΑΡΙΣΤΕΙΔΗΣ" w:date="2020-07-03T12:00:00Z">
                  <w:rPr>
                    <w:rFonts w:ascii="Trebuchet MS" w:eastAsia="Calibri" w:hAnsi="Trebuchet MS" w:cs="Tahoma"/>
                    <w:b/>
                    <w:sz w:val="18"/>
                    <w:szCs w:val="18"/>
                    <w:lang w:val="el-GR" w:eastAsia="el-GR"/>
                  </w:rPr>
                </w:rPrChange>
              </w:rPr>
              <w:pPrChange w:id="660"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61" w:author="ΜΑΜΑΣΙΟΥΛΑΣ ΑΡΙΣΤΕΙΔΗΣ" w:date="2020-07-03T12:00:00Z">
                  <w:rPr>
                    <w:rFonts w:ascii="Trebuchet MS" w:eastAsia="Calibri" w:hAnsi="Trebuchet MS" w:cs="Tahoma"/>
                    <w:b/>
                    <w:sz w:val="18"/>
                    <w:szCs w:val="18"/>
                    <w:lang w:val="el-GR" w:eastAsia="el-GR"/>
                  </w:rPr>
                </w:rPrChange>
              </w:rPr>
              <w:t>ΜΕΘΟΔΟΛΟΓΙΑ ΥΛΟΠΟΙΗΣΗΣ ΕΡΓΟΥ</w:t>
            </w:r>
          </w:p>
        </w:tc>
      </w:tr>
      <w:tr w:rsidR="009A74E1" w:rsidRPr="00F4655B" w14:paraId="5D3515CA" w14:textId="77777777" w:rsidTr="008A27CF">
        <w:trPr>
          <w:gridAfter w:val="1"/>
          <w:wAfter w:w="13" w:type="dxa"/>
        </w:trPr>
        <w:tc>
          <w:tcPr>
            <w:tcW w:w="534" w:type="dxa"/>
            <w:vMerge/>
            <w:shd w:val="clear" w:color="auto" w:fill="auto"/>
          </w:tcPr>
          <w:p w14:paraId="029AE544"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62" w:author="ΜΑΜΑΣΙΟΥΛΑΣ ΑΡΙΣΤΕΙΔΗΣ" w:date="2020-07-03T12:00:00Z">
                  <w:rPr>
                    <w:rFonts w:ascii="Trebuchet MS" w:eastAsia="Calibri" w:hAnsi="Trebuchet MS" w:cs="Tahoma"/>
                    <w:b/>
                    <w:sz w:val="18"/>
                    <w:szCs w:val="18"/>
                    <w:lang w:val="el-GR" w:eastAsia="el-GR"/>
                  </w:rPr>
                </w:rPrChange>
              </w:rPr>
              <w:pPrChange w:id="663" w:author="ΜΑΜΑΣΙΟΥΛΑΣ ΑΡΙΣΤΕΙΔΗΣ" w:date="2020-07-03T12:00:00Z">
                <w:pPr>
                  <w:suppressAutoHyphens w:val="0"/>
                  <w:spacing w:line="240" w:lineRule="auto"/>
                </w:pPr>
              </w:pPrChange>
            </w:pPr>
          </w:p>
        </w:tc>
        <w:tc>
          <w:tcPr>
            <w:tcW w:w="7975" w:type="dxa"/>
            <w:gridSpan w:val="2"/>
            <w:shd w:val="clear" w:color="auto" w:fill="auto"/>
          </w:tcPr>
          <w:p w14:paraId="0B5A084B"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64" w:author="ΜΑΜΑΣΙΟΥΛΑΣ ΑΡΙΣΤΕΙΔΗΣ" w:date="2020-07-03T12:00:00Z">
                  <w:rPr>
                    <w:rFonts w:ascii="Trebuchet MS" w:eastAsia="Calibri" w:hAnsi="Trebuchet MS" w:cs="Tahoma"/>
                    <w:b/>
                    <w:sz w:val="18"/>
                    <w:szCs w:val="18"/>
                    <w:lang w:val="el-GR" w:eastAsia="el-GR"/>
                  </w:rPr>
                </w:rPrChange>
              </w:rPr>
              <w:pPrChange w:id="665" w:author="ΜΑΜΑΣΙΟΥΛΑΣ ΑΡΙΣΤΕΙΔΗΣ" w:date="2020-07-03T12:00:00Z">
                <w:pPr>
                  <w:suppressAutoHyphens w:val="0"/>
                  <w:spacing w:line="240" w:lineRule="auto"/>
                </w:pPr>
              </w:pPrChange>
            </w:pPr>
          </w:p>
          <w:p w14:paraId="17FCEDA2"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666" w:author="ΜΑΜΑΣΙΟΥΛΑΣ ΑΡΙΣΤΕΙΔΗΣ" w:date="2020-07-03T12:00:00Z">
                  <w:rPr>
                    <w:rFonts w:ascii="Trebuchet MS" w:eastAsia="Calibri" w:hAnsi="Trebuchet MS" w:cs="Tahoma"/>
                    <w:b/>
                    <w:sz w:val="18"/>
                    <w:szCs w:val="18"/>
                    <w:lang w:val="el-GR" w:eastAsia="el-GR"/>
                  </w:rPr>
                </w:rPrChange>
              </w:rPr>
              <w:pPrChange w:id="667" w:author="ΜΑΜΑΣΙΟΥΛΑΣ ΑΡΙΣΤΕΙΔΗΣ" w:date="2020-07-03T12:00:00Z">
                <w:pPr>
                  <w:suppressAutoHyphens w:val="0"/>
                  <w:spacing w:line="240" w:lineRule="auto"/>
                </w:pPr>
              </w:pPrChange>
            </w:pPr>
          </w:p>
        </w:tc>
      </w:tr>
      <w:tr w:rsidR="009A74E1" w:rsidRPr="00F4655B" w14:paraId="27C06636" w14:textId="77777777" w:rsidTr="009A74E1">
        <w:trPr>
          <w:gridAfter w:val="1"/>
          <w:wAfter w:w="13" w:type="dxa"/>
        </w:trPr>
        <w:tc>
          <w:tcPr>
            <w:tcW w:w="534" w:type="dxa"/>
            <w:vMerge w:val="restart"/>
            <w:shd w:val="clear" w:color="auto" w:fill="BFBFBF"/>
          </w:tcPr>
          <w:p w14:paraId="5891CEF2"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68" w:author="ΜΑΜΑΣΙΟΥΛΑΣ ΑΡΙΣΤΕΙΔΗΣ" w:date="2020-07-03T12:00:00Z">
                  <w:rPr>
                    <w:rFonts w:ascii="Trebuchet MS" w:eastAsia="Calibri" w:hAnsi="Trebuchet MS" w:cs="Tahoma"/>
                    <w:b/>
                    <w:sz w:val="18"/>
                    <w:szCs w:val="18"/>
                    <w:lang w:val="el-GR" w:eastAsia="el-GR"/>
                  </w:rPr>
                </w:rPrChange>
              </w:rPr>
              <w:pPrChange w:id="669"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70" w:author="ΜΑΜΑΣΙΟΥΛΑΣ ΑΡΙΣΤΕΙΔΗΣ" w:date="2020-07-03T12:00:00Z">
                  <w:rPr>
                    <w:rFonts w:ascii="Trebuchet MS" w:eastAsia="Calibri" w:hAnsi="Trebuchet MS" w:cs="Tahoma"/>
                    <w:b/>
                    <w:sz w:val="18"/>
                    <w:szCs w:val="18"/>
                    <w:lang w:val="el-GR" w:eastAsia="el-GR"/>
                  </w:rPr>
                </w:rPrChange>
              </w:rPr>
              <w:t>4</w:t>
            </w:r>
          </w:p>
        </w:tc>
        <w:tc>
          <w:tcPr>
            <w:tcW w:w="7975" w:type="dxa"/>
            <w:gridSpan w:val="2"/>
            <w:shd w:val="clear" w:color="auto" w:fill="D9D9D9"/>
          </w:tcPr>
          <w:p w14:paraId="6CBCF2ED"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71" w:author="ΜΑΜΑΣΙΟΥΛΑΣ ΑΡΙΣΤΕΙΔΗΣ" w:date="2020-07-03T12:00:00Z">
                  <w:rPr>
                    <w:rFonts w:ascii="Trebuchet MS" w:eastAsia="Calibri" w:hAnsi="Trebuchet MS" w:cs="Tahoma"/>
                    <w:b/>
                    <w:sz w:val="18"/>
                    <w:szCs w:val="18"/>
                    <w:lang w:val="el-GR" w:eastAsia="el-GR"/>
                  </w:rPr>
                </w:rPrChange>
              </w:rPr>
              <w:pPrChange w:id="672"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73" w:author="ΜΑΜΑΣΙΟΥΛΑΣ ΑΡΙΣΤΕΙΔΗΣ" w:date="2020-07-03T12:00:00Z">
                  <w:rPr>
                    <w:rFonts w:ascii="Trebuchet MS" w:eastAsia="Calibri" w:hAnsi="Trebuchet MS" w:cs="Tahoma"/>
                    <w:b/>
                    <w:sz w:val="18"/>
                    <w:szCs w:val="18"/>
                    <w:lang w:val="el-GR" w:eastAsia="el-GR"/>
                  </w:rPr>
                </w:rPrChange>
              </w:rPr>
              <w:t>ΑΝΑΜΕΝΟΜΕΝΑ ΑΠΟΤΕΛΕΣΜΑΤΑ</w:t>
            </w:r>
          </w:p>
        </w:tc>
      </w:tr>
      <w:tr w:rsidR="009A74E1" w:rsidRPr="00F4655B" w14:paraId="6060CAE9" w14:textId="77777777" w:rsidTr="008A27CF">
        <w:trPr>
          <w:gridAfter w:val="1"/>
          <w:wAfter w:w="13" w:type="dxa"/>
        </w:trPr>
        <w:tc>
          <w:tcPr>
            <w:tcW w:w="534" w:type="dxa"/>
            <w:vMerge/>
            <w:shd w:val="clear" w:color="auto" w:fill="auto"/>
          </w:tcPr>
          <w:p w14:paraId="1B1DDFB0"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74" w:author="ΜΑΜΑΣΙΟΥΛΑΣ ΑΡΙΣΤΕΙΔΗΣ" w:date="2020-07-03T12:00:00Z">
                  <w:rPr>
                    <w:rFonts w:ascii="Trebuchet MS" w:eastAsia="Calibri" w:hAnsi="Trebuchet MS" w:cs="Tahoma"/>
                    <w:b/>
                    <w:sz w:val="18"/>
                    <w:szCs w:val="18"/>
                    <w:lang w:val="el-GR" w:eastAsia="el-GR"/>
                  </w:rPr>
                </w:rPrChange>
              </w:rPr>
              <w:pPrChange w:id="675" w:author="ΜΑΜΑΣΙΟΥΛΑΣ ΑΡΙΣΤΕΙΔΗΣ" w:date="2020-07-03T12:00:00Z">
                <w:pPr>
                  <w:suppressAutoHyphens w:val="0"/>
                  <w:spacing w:line="240" w:lineRule="auto"/>
                </w:pPr>
              </w:pPrChange>
            </w:pPr>
          </w:p>
        </w:tc>
        <w:tc>
          <w:tcPr>
            <w:tcW w:w="7975" w:type="dxa"/>
            <w:gridSpan w:val="2"/>
            <w:shd w:val="clear" w:color="auto" w:fill="auto"/>
          </w:tcPr>
          <w:p w14:paraId="641B3402"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76" w:author="ΜΑΜΑΣΙΟΥΛΑΣ ΑΡΙΣΤΕΙΔΗΣ" w:date="2020-07-03T12:00:00Z">
                  <w:rPr>
                    <w:rFonts w:ascii="Trebuchet MS" w:eastAsia="Calibri" w:hAnsi="Trebuchet MS" w:cs="Tahoma"/>
                    <w:b/>
                    <w:sz w:val="18"/>
                    <w:szCs w:val="18"/>
                    <w:lang w:val="el-GR" w:eastAsia="el-GR"/>
                  </w:rPr>
                </w:rPrChange>
              </w:rPr>
              <w:pPrChange w:id="677" w:author="ΜΑΜΑΣΙΟΥΛΑΣ ΑΡΙΣΤΕΙΔΗΣ" w:date="2020-07-03T12:00:00Z">
                <w:pPr>
                  <w:suppressAutoHyphens w:val="0"/>
                  <w:spacing w:line="240" w:lineRule="auto"/>
                </w:pPr>
              </w:pPrChange>
            </w:pPr>
          </w:p>
          <w:p w14:paraId="02A71F1A"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678" w:author="ΜΑΜΑΣΙΟΥΛΑΣ ΑΡΙΣΤΕΙΔΗΣ" w:date="2020-07-03T12:00:00Z">
                  <w:rPr>
                    <w:rFonts w:ascii="Trebuchet MS" w:eastAsia="Calibri" w:hAnsi="Trebuchet MS" w:cs="Tahoma"/>
                    <w:b/>
                    <w:sz w:val="18"/>
                    <w:szCs w:val="18"/>
                    <w:lang w:val="el-GR" w:eastAsia="el-GR"/>
                  </w:rPr>
                </w:rPrChange>
              </w:rPr>
              <w:pPrChange w:id="679" w:author="ΜΑΜΑΣΙΟΥΛΑΣ ΑΡΙΣΤΕΙΔΗΣ" w:date="2020-07-03T12:00:00Z">
                <w:pPr>
                  <w:suppressAutoHyphens w:val="0"/>
                  <w:spacing w:line="240" w:lineRule="auto"/>
                </w:pPr>
              </w:pPrChange>
            </w:pPr>
          </w:p>
        </w:tc>
      </w:tr>
      <w:tr w:rsidR="009A74E1" w:rsidRPr="00F4655B" w14:paraId="4E2D418E" w14:textId="77777777" w:rsidTr="009A74E1">
        <w:trPr>
          <w:gridAfter w:val="1"/>
          <w:wAfter w:w="13" w:type="dxa"/>
        </w:trPr>
        <w:tc>
          <w:tcPr>
            <w:tcW w:w="534" w:type="dxa"/>
            <w:vMerge w:val="restart"/>
            <w:shd w:val="clear" w:color="auto" w:fill="BFBFBF"/>
          </w:tcPr>
          <w:p w14:paraId="7C553BC3"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80" w:author="ΜΑΜΑΣΙΟΥΛΑΣ ΑΡΙΣΤΕΙΔΗΣ" w:date="2020-07-03T12:00:00Z">
                  <w:rPr>
                    <w:rFonts w:ascii="Trebuchet MS" w:eastAsia="Calibri" w:hAnsi="Trebuchet MS" w:cs="Tahoma"/>
                    <w:b/>
                    <w:sz w:val="18"/>
                    <w:szCs w:val="18"/>
                    <w:lang w:val="el-GR" w:eastAsia="el-GR"/>
                  </w:rPr>
                </w:rPrChange>
              </w:rPr>
              <w:pPrChange w:id="681"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82" w:author="ΜΑΜΑΣΙΟΥΛΑΣ ΑΡΙΣΤΕΙΔΗΣ" w:date="2020-07-03T12:00:00Z">
                  <w:rPr>
                    <w:rFonts w:ascii="Trebuchet MS" w:eastAsia="Calibri" w:hAnsi="Trebuchet MS" w:cs="Tahoma"/>
                    <w:b/>
                    <w:sz w:val="18"/>
                    <w:szCs w:val="18"/>
                    <w:lang w:val="el-GR" w:eastAsia="el-GR"/>
                  </w:rPr>
                </w:rPrChange>
              </w:rPr>
              <w:t>5</w:t>
            </w:r>
          </w:p>
        </w:tc>
        <w:tc>
          <w:tcPr>
            <w:tcW w:w="7975" w:type="dxa"/>
            <w:gridSpan w:val="2"/>
            <w:shd w:val="clear" w:color="auto" w:fill="D9D9D9"/>
          </w:tcPr>
          <w:p w14:paraId="6CE2A6FE"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83" w:author="ΜΑΜΑΣΙΟΥΛΑΣ ΑΡΙΣΤΕΙΔΗΣ" w:date="2020-07-03T12:00:00Z">
                  <w:rPr>
                    <w:rFonts w:ascii="Trebuchet MS" w:eastAsia="Calibri" w:hAnsi="Trebuchet MS" w:cs="Tahoma"/>
                    <w:b/>
                    <w:sz w:val="18"/>
                    <w:szCs w:val="18"/>
                    <w:lang w:val="el-GR" w:eastAsia="el-GR"/>
                  </w:rPr>
                </w:rPrChange>
              </w:rPr>
              <w:pPrChange w:id="684"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85" w:author="ΜΑΜΑΣΙΟΥΛΑΣ ΑΡΙΣΤΕΙΔΗΣ" w:date="2020-07-03T12:00:00Z">
                  <w:rPr>
                    <w:rFonts w:ascii="Trebuchet MS" w:eastAsia="Calibri" w:hAnsi="Trebuchet MS" w:cs="Tahoma"/>
                    <w:b/>
                    <w:sz w:val="18"/>
                    <w:szCs w:val="18"/>
                    <w:lang w:val="el-GR" w:eastAsia="el-GR"/>
                  </w:rPr>
                </w:rPrChange>
              </w:rPr>
              <w:t>ΣΤΟΧΟΣ ΤΗΣ ΕΠΕΝΔΥΣΗΣ</w:t>
            </w:r>
          </w:p>
        </w:tc>
      </w:tr>
      <w:tr w:rsidR="009A74E1" w:rsidRPr="00F4655B" w14:paraId="35691A12" w14:textId="77777777" w:rsidTr="008A27CF">
        <w:trPr>
          <w:gridAfter w:val="1"/>
          <w:wAfter w:w="13" w:type="dxa"/>
        </w:trPr>
        <w:tc>
          <w:tcPr>
            <w:tcW w:w="534" w:type="dxa"/>
            <w:vMerge/>
            <w:shd w:val="clear" w:color="auto" w:fill="auto"/>
          </w:tcPr>
          <w:p w14:paraId="3938B1FD"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86" w:author="ΜΑΜΑΣΙΟΥΛΑΣ ΑΡΙΣΤΕΙΔΗΣ" w:date="2020-07-03T12:00:00Z">
                  <w:rPr>
                    <w:rFonts w:ascii="Trebuchet MS" w:eastAsia="Calibri" w:hAnsi="Trebuchet MS" w:cs="Tahoma"/>
                    <w:b/>
                    <w:sz w:val="18"/>
                    <w:szCs w:val="18"/>
                    <w:lang w:val="el-GR" w:eastAsia="el-GR"/>
                  </w:rPr>
                </w:rPrChange>
              </w:rPr>
              <w:pPrChange w:id="687" w:author="ΜΑΜΑΣΙΟΥΛΑΣ ΑΡΙΣΤΕΙΔΗΣ" w:date="2020-07-03T12:00:00Z">
                <w:pPr>
                  <w:suppressAutoHyphens w:val="0"/>
                  <w:spacing w:line="240" w:lineRule="auto"/>
                </w:pPr>
              </w:pPrChange>
            </w:pPr>
          </w:p>
        </w:tc>
        <w:tc>
          <w:tcPr>
            <w:tcW w:w="7975" w:type="dxa"/>
            <w:gridSpan w:val="2"/>
            <w:shd w:val="clear" w:color="auto" w:fill="auto"/>
          </w:tcPr>
          <w:p w14:paraId="4F1102BD"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88" w:author="ΜΑΜΑΣΙΟΥΛΑΣ ΑΡΙΣΤΕΙΔΗΣ" w:date="2020-07-03T12:00:00Z">
                  <w:rPr>
                    <w:rFonts w:ascii="Trebuchet MS" w:eastAsia="Calibri" w:hAnsi="Trebuchet MS" w:cs="Tahoma"/>
                    <w:b/>
                    <w:sz w:val="18"/>
                    <w:szCs w:val="18"/>
                    <w:lang w:val="el-GR" w:eastAsia="el-GR"/>
                  </w:rPr>
                </w:rPrChange>
              </w:rPr>
              <w:pPrChange w:id="689" w:author="ΜΑΜΑΣΙΟΥΛΑΣ ΑΡΙΣΤΕΙΔΗΣ" w:date="2020-07-03T12:00:00Z">
                <w:pPr>
                  <w:suppressAutoHyphens w:val="0"/>
                  <w:spacing w:line="240" w:lineRule="auto"/>
                </w:pPr>
              </w:pPrChange>
            </w:pPr>
          </w:p>
          <w:p w14:paraId="5AA2DF9B"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690" w:author="ΜΑΜΑΣΙΟΥΛΑΣ ΑΡΙΣΤΕΙΔΗΣ" w:date="2020-07-03T12:00:00Z">
                  <w:rPr>
                    <w:rFonts w:ascii="Trebuchet MS" w:eastAsia="Calibri" w:hAnsi="Trebuchet MS" w:cs="Tahoma"/>
                    <w:b/>
                    <w:sz w:val="18"/>
                    <w:szCs w:val="18"/>
                    <w:lang w:val="el-GR" w:eastAsia="el-GR"/>
                  </w:rPr>
                </w:rPrChange>
              </w:rPr>
              <w:pPrChange w:id="691" w:author="ΜΑΜΑΣΙΟΥΛΑΣ ΑΡΙΣΤΕΙΔΗΣ" w:date="2020-07-03T12:00:00Z">
                <w:pPr>
                  <w:suppressAutoHyphens w:val="0"/>
                  <w:spacing w:line="240" w:lineRule="auto"/>
                </w:pPr>
              </w:pPrChange>
            </w:pPr>
          </w:p>
        </w:tc>
      </w:tr>
      <w:tr w:rsidR="009A74E1" w:rsidRPr="00F4655B" w14:paraId="58429740" w14:textId="77777777" w:rsidTr="009A74E1">
        <w:trPr>
          <w:gridAfter w:val="1"/>
          <w:wAfter w:w="13" w:type="dxa"/>
        </w:trPr>
        <w:tc>
          <w:tcPr>
            <w:tcW w:w="534" w:type="dxa"/>
            <w:vMerge w:val="restart"/>
            <w:shd w:val="clear" w:color="auto" w:fill="BFBFBF"/>
          </w:tcPr>
          <w:p w14:paraId="1C19F96F"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92" w:author="ΜΑΜΑΣΙΟΥΛΑΣ ΑΡΙΣΤΕΙΔΗΣ" w:date="2020-07-03T12:00:00Z">
                  <w:rPr>
                    <w:rFonts w:ascii="Trebuchet MS" w:eastAsia="Calibri" w:hAnsi="Trebuchet MS" w:cs="Tahoma"/>
                    <w:b/>
                    <w:sz w:val="18"/>
                    <w:szCs w:val="18"/>
                    <w:lang w:val="el-GR" w:eastAsia="el-GR"/>
                  </w:rPr>
                </w:rPrChange>
              </w:rPr>
              <w:pPrChange w:id="693"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94" w:author="ΜΑΜΑΣΙΟΥΛΑΣ ΑΡΙΣΤΕΙΔΗΣ" w:date="2020-07-03T12:00:00Z">
                  <w:rPr>
                    <w:rFonts w:ascii="Trebuchet MS" w:eastAsia="Calibri" w:hAnsi="Trebuchet MS" w:cs="Tahoma"/>
                    <w:b/>
                    <w:sz w:val="18"/>
                    <w:szCs w:val="18"/>
                    <w:lang w:val="el-GR" w:eastAsia="el-GR"/>
                  </w:rPr>
                </w:rPrChange>
              </w:rPr>
              <w:t>6</w:t>
            </w:r>
          </w:p>
        </w:tc>
        <w:tc>
          <w:tcPr>
            <w:tcW w:w="7975" w:type="dxa"/>
            <w:gridSpan w:val="2"/>
            <w:shd w:val="clear" w:color="auto" w:fill="D9D9D9"/>
          </w:tcPr>
          <w:p w14:paraId="2B82E972"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95" w:author="ΜΑΜΑΣΙΟΥΛΑΣ ΑΡΙΣΤΕΙΔΗΣ" w:date="2020-07-03T12:00:00Z">
                  <w:rPr>
                    <w:rFonts w:ascii="Trebuchet MS" w:eastAsia="Calibri" w:hAnsi="Trebuchet MS" w:cs="Tahoma"/>
                    <w:b/>
                    <w:sz w:val="18"/>
                    <w:szCs w:val="18"/>
                    <w:lang w:val="el-GR" w:eastAsia="el-GR"/>
                  </w:rPr>
                </w:rPrChange>
              </w:rPr>
              <w:pPrChange w:id="696"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697" w:author="ΜΑΜΑΣΙΟΥΛΑΣ ΑΡΙΣΤΕΙΔΗΣ" w:date="2020-07-03T12:00:00Z">
                  <w:rPr>
                    <w:rFonts w:ascii="Trebuchet MS" w:eastAsia="Calibri" w:hAnsi="Trebuchet MS" w:cs="Tahoma"/>
                    <w:b/>
                    <w:sz w:val="18"/>
                    <w:szCs w:val="18"/>
                    <w:lang w:val="el-GR" w:eastAsia="el-GR"/>
                  </w:rPr>
                </w:rPrChange>
              </w:rPr>
              <w:t>ΔΡΑΣΤΗΡΙΟΤΗΤΕΣ ΕΠΙΚΟΙΝΩΝΙΑΣ ΚΑΙ ΔΗΜΟΣΙΟΤΗΤΑΣ ΤΗΣ ΕΠΕΝΔΥΣΗΣ</w:t>
            </w:r>
          </w:p>
        </w:tc>
      </w:tr>
      <w:tr w:rsidR="009A74E1" w:rsidRPr="00F4655B" w14:paraId="42172586" w14:textId="77777777" w:rsidTr="008A27CF">
        <w:trPr>
          <w:gridAfter w:val="1"/>
          <w:wAfter w:w="13" w:type="dxa"/>
        </w:trPr>
        <w:tc>
          <w:tcPr>
            <w:tcW w:w="534" w:type="dxa"/>
            <w:vMerge/>
            <w:shd w:val="clear" w:color="auto" w:fill="auto"/>
          </w:tcPr>
          <w:p w14:paraId="0DB14E1E"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698" w:author="ΜΑΜΑΣΙΟΥΛΑΣ ΑΡΙΣΤΕΙΔΗΣ" w:date="2020-07-03T12:00:00Z">
                  <w:rPr>
                    <w:rFonts w:ascii="Trebuchet MS" w:eastAsia="Calibri" w:hAnsi="Trebuchet MS" w:cs="Tahoma"/>
                    <w:b/>
                    <w:sz w:val="18"/>
                    <w:szCs w:val="18"/>
                    <w:lang w:val="el-GR" w:eastAsia="el-GR"/>
                  </w:rPr>
                </w:rPrChange>
              </w:rPr>
              <w:pPrChange w:id="699" w:author="ΜΑΜΑΣΙΟΥΛΑΣ ΑΡΙΣΤΕΙΔΗΣ" w:date="2020-07-03T12:00:00Z">
                <w:pPr>
                  <w:suppressAutoHyphens w:val="0"/>
                  <w:spacing w:line="240" w:lineRule="auto"/>
                </w:pPr>
              </w:pPrChange>
            </w:pPr>
          </w:p>
        </w:tc>
        <w:tc>
          <w:tcPr>
            <w:tcW w:w="7975" w:type="dxa"/>
            <w:gridSpan w:val="2"/>
            <w:shd w:val="clear" w:color="auto" w:fill="auto"/>
          </w:tcPr>
          <w:p w14:paraId="660E7C89"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00" w:author="ΜΑΜΑΣΙΟΥΛΑΣ ΑΡΙΣΤΕΙΔΗΣ" w:date="2020-07-03T12:00:00Z">
                  <w:rPr>
                    <w:rFonts w:ascii="Trebuchet MS" w:eastAsia="Calibri" w:hAnsi="Trebuchet MS" w:cs="Tahoma"/>
                    <w:b/>
                    <w:sz w:val="18"/>
                    <w:szCs w:val="18"/>
                    <w:lang w:val="el-GR" w:eastAsia="el-GR"/>
                  </w:rPr>
                </w:rPrChange>
              </w:rPr>
              <w:pPrChange w:id="701" w:author="ΜΑΜΑΣΙΟΥΛΑΣ ΑΡΙΣΤΕΙΔΗΣ" w:date="2020-07-03T12:00:00Z">
                <w:pPr>
                  <w:suppressAutoHyphens w:val="0"/>
                  <w:spacing w:line="240" w:lineRule="auto"/>
                </w:pPr>
              </w:pPrChange>
            </w:pPr>
          </w:p>
          <w:p w14:paraId="54CC70FB"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702" w:author="ΜΑΜΑΣΙΟΥΛΑΣ ΑΡΙΣΤΕΙΔΗΣ" w:date="2020-07-03T12:00:00Z">
                  <w:rPr>
                    <w:rFonts w:ascii="Trebuchet MS" w:eastAsia="Calibri" w:hAnsi="Trebuchet MS" w:cs="Tahoma"/>
                    <w:b/>
                    <w:sz w:val="18"/>
                    <w:szCs w:val="18"/>
                    <w:lang w:val="el-GR" w:eastAsia="el-GR"/>
                  </w:rPr>
                </w:rPrChange>
              </w:rPr>
              <w:pPrChange w:id="703" w:author="ΜΑΜΑΣΙΟΥΛΑΣ ΑΡΙΣΤΕΙΔΗΣ" w:date="2020-07-03T12:00:00Z">
                <w:pPr>
                  <w:suppressAutoHyphens w:val="0"/>
                  <w:spacing w:line="240" w:lineRule="auto"/>
                </w:pPr>
              </w:pPrChange>
            </w:pPr>
          </w:p>
        </w:tc>
      </w:tr>
      <w:tr w:rsidR="009A74E1" w:rsidRPr="00F4655B" w14:paraId="67196AA9" w14:textId="77777777" w:rsidTr="009A74E1">
        <w:trPr>
          <w:gridAfter w:val="1"/>
          <w:wAfter w:w="13" w:type="dxa"/>
        </w:trPr>
        <w:tc>
          <w:tcPr>
            <w:tcW w:w="534" w:type="dxa"/>
            <w:vMerge w:val="restart"/>
            <w:shd w:val="clear" w:color="auto" w:fill="BFBFBF"/>
          </w:tcPr>
          <w:p w14:paraId="0D076571"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04" w:author="ΜΑΜΑΣΙΟΥΛΑΣ ΑΡΙΣΤΕΙΔΗΣ" w:date="2020-07-03T12:00:00Z">
                  <w:rPr>
                    <w:rFonts w:ascii="Trebuchet MS" w:eastAsia="Calibri" w:hAnsi="Trebuchet MS" w:cs="Tahoma"/>
                    <w:b/>
                    <w:sz w:val="18"/>
                    <w:szCs w:val="18"/>
                    <w:lang w:val="el-GR" w:eastAsia="el-GR"/>
                  </w:rPr>
                </w:rPrChange>
              </w:rPr>
              <w:pPrChange w:id="705"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06" w:author="ΜΑΜΑΣΙΟΥΛΑΣ ΑΡΙΣΤΕΙΔΗΣ" w:date="2020-07-03T12:00:00Z">
                  <w:rPr>
                    <w:rFonts w:ascii="Trebuchet MS" w:eastAsia="Calibri" w:hAnsi="Trebuchet MS" w:cs="Tahoma"/>
                    <w:b/>
                    <w:sz w:val="18"/>
                    <w:szCs w:val="18"/>
                    <w:lang w:val="el-GR" w:eastAsia="el-GR"/>
                  </w:rPr>
                </w:rPrChange>
              </w:rPr>
              <w:t>7</w:t>
            </w:r>
          </w:p>
        </w:tc>
        <w:tc>
          <w:tcPr>
            <w:tcW w:w="7975" w:type="dxa"/>
            <w:gridSpan w:val="2"/>
            <w:shd w:val="clear" w:color="auto" w:fill="D9D9D9"/>
          </w:tcPr>
          <w:p w14:paraId="6FCB58C5"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07" w:author="ΜΑΜΑΣΙΟΥΛΑΣ ΑΡΙΣΤΕΙΔΗΣ" w:date="2020-07-03T12:00:00Z">
                  <w:rPr>
                    <w:rFonts w:ascii="Trebuchet MS" w:eastAsia="Calibri" w:hAnsi="Trebuchet MS" w:cs="Tahoma"/>
                    <w:b/>
                    <w:sz w:val="18"/>
                    <w:szCs w:val="18"/>
                    <w:lang w:val="el-GR" w:eastAsia="el-GR"/>
                  </w:rPr>
                </w:rPrChange>
              </w:rPr>
              <w:pPrChange w:id="708"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09" w:author="ΜΑΜΑΣΙΟΥΛΑΣ ΑΡΙΣΤΕΙΔΗΣ" w:date="2020-07-03T12:00:00Z">
                  <w:rPr>
                    <w:rFonts w:ascii="Trebuchet MS" w:eastAsia="Calibri" w:hAnsi="Trebuchet MS" w:cs="Tahoma"/>
                    <w:b/>
                    <w:sz w:val="18"/>
                    <w:szCs w:val="18"/>
                    <w:lang w:val="el-GR" w:eastAsia="el-GR"/>
                  </w:rPr>
                </w:rPrChange>
              </w:rPr>
              <w:t>ΚΡΙΣΙΜΟΤΗΤΑ ΕΠΕΝΔΥΣΗΣ</w:t>
            </w:r>
          </w:p>
        </w:tc>
      </w:tr>
      <w:tr w:rsidR="009A74E1" w:rsidRPr="00F4655B" w14:paraId="06A7B884" w14:textId="77777777" w:rsidTr="008A27CF">
        <w:trPr>
          <w:gridAfter w:val="1"/>
          <w:wAfter w:w="13" w:type="dxa"/>
        </w:trPr>
        <w:tc>
          <w:tcPr>
            <w:tcW w:w="534" w:type="dxa"/>
            <w:vMerge/>
            <w:shd w:val="clear" w:color="auto" w:fill="auto"/>
          </w:tcPr>
          <w:p w14:paraId="551DC137"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10" w:author="ΜΑΜΑΣΙΟΥΛΑΣ ΑΡΙΣΤΕΙΔΗΣ" w:date="2020-07-03T12:00:00Z">
                  <w:rPr>
                    <w:rFonts w:ascii="Trebuchet MS" w:eastAsia="Calibri" w:hAnsi="Trebuchet MS" w:cs="Tahoma"/>
                    <w:b/>
                    <w:sz w:val="18"/>
                    <w:szCs w:val="18"/>
                    <w:lang w:val="el-GR" w:eastAsia="el-GR"/>
                  </w:rPr>
                </w:rPrChange>
              </w:rPr>
              <w:pPrChange w:id="711" w:author="ΜΑΜΑΣΙΟΥΛΑΣ ΑΡΙΣΤΕΙΔΗΣ" w:date="2020-07-03T12:00:00Z">
                <w:pPr>
                  <w:suppressAutoHyphens w:val="0"/>
                  <w:spacing w:line="240" w:lineRule="auto"/>
                </w:pPr>
              </w:pPrChange>
            </w:pPr>
          </w:p>
        </w:tc>
        <w:tc>
          <w:tcPr>
            <w:tcW w:w="7975" w:type="dxa"/>
            <w:gridSpan w:val="2"/>
            <w:shd w:val="clear" w:color="auto" w:fill="auto"/>
          </w:tcPr>
          <w:p w14:paraId="718A436E"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12" w:author="ΜΑΜΑΣΙΟΥΛΑΣ ΑΡΙΣΤΕΙΔΗΣ" w:date="2020-07-03T12:00:00Z">
                  <w:rPr>
                    <w:rFonts w:ascii="Trebuchet MS" w:eastAsia="Calibri" w:hAnsi="Trebuchet MS" w:cs="Tahoma"/>
                    <w:b/>
                    <w:sz w:val="18"/>
                    <w:szCs w:val="18"/>
                    <w:lang w:val="el-GR" w:eastAsia="el-GR"/>
                  </w:rPr>
                </w:rPrChange>
              </w:rPr>
              <w:pPrChange w:id="713" w:author="ΜΑΜΑΣΙΟΥΛΑΣ ΑΡΙΣΤΕΙΔΗΣ" w:date="2020-07-03T12:00:00Z">
                <w:pPr>
                  <w:suppressAutoHyphens w:val="0"/>
                  <w:spacing w:line="240" w:lineRule="auto"/>
                </w:pPr>
              </w:pPrChange>
            </w:pPr>
          </w:p>
          <w:p w14:paraId="6049B4BE"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714" w:author="ΜΑΜΑΣΙΟΥΛΑΣ ΑΡΙΣΤΕΙΔΗΣ" w:date="2020-07-03T12:00:00Z">
                  <w:rPr>
                    <w:rFonts w:ascii="Trebuchet MS" w:eastAsia="Calibri" w:hAnsi="Trebuchet MS" w:cs="Tahoma"/>
                    <w:b/>
                    <w:sz w:val="18"/>
                    <w:szCs w:val="18"/>
                    <w:lang w:val="el-GR" w:eastAsia="el-GR"/>
                  </w:rPr>
                </w:rPrChange>
              </w:rPr>
              <w:pPrChange w:id="715" w:author="ΜΑΜΑΣΙΟΥΛΑΣ ΑΡΙΣΤΕΙΔΗΣ" w:date="2020-07-03T12:00:00Z">
                <w:pPr>
                  <w:suppressAutoHyphens w:val="0"/>
                  <w:spacing w:line="240" w:lineRule="auto"/>
                </w:pPr>
              </w:pPrChange>
            </w:pPr>
          </w:p>
        </w:tc>
      </w:tr>
      <w:tr w:rsidR="009A74E1" w:rsidRPr="00F4655B" w14:paraId="5B065A73" w14:textId="77777777" w:rsidTr="009A74E1">
        <w:trPr>
          <w:gridAfter w:val="1"/>
          <w:wAfter w:w="13" w:type="dxa"/>
        </w:trPr>
        <w:tc>
          <w:tcPr>
            <w:tcW w:w="534" w:type="dxa"/>
            <w:vMerge w:val="restart"/>
            <w:shd w:val="clear" w:color="auto" w:fill="BFBFBF"/>
          </w:tcPr>
          <w:p w14:paraId="6B5E4B1C"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16" w:author="ΜΑΜΑΣΙΟΥΛΑΣ ΑΡΙΣΤΕΙΔΗΣ" w:date="2020-07-03T12:00:00Z">
                  <w:rPr>
                    <w:rFonts w:ascii="Trebuchet MS" w:eastAsia="Calibri" w:hAnsi="Trebuchet MS" w:cs="Tahoma"/>
                    <w:b/>
                    <w:sz w:val="18"/>
                    <w:szCs w:val="18"/>
                    <w:lang w:val="el-GR" w:eastAsia="el-GR"/>
                  </w:rPr>
                </w:rPrChange>
              </w:rPr>
              <w:pPrChange w:id="717"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18" w:author="ΜΑΜΑΣΙΟΥΛΑΣ ΑΡΙΣΤΕΙΔΗΣ" w:date="2020-07-03T12:00:00Z">
                  <w:rPr>
                    <w:rFonts w:ascii="Trebuchet MS" w:eastAsia="Calibri" w:hAnsi="Trebuchet MS" w:cs="Tahoma"/>
                    <w:b/>
                    <w:sz w:val="18"/>
                    <w:szCs w:val="18"/>
                    <w:lang w:val="el-GR" w:eastAsia="el-GR"/>
                  </w:rPr>
                </w:rPrChange>
              </w:rPr>
              <w:t>8</w:t>
            </w:r>
          </w:p>
        </w:tc>
        <w:tc>
          <w:tcPr>
            <w:tcW w:w="7975" w:type="dxa"/>
            <w:gridSpan w:val="2"/>
            <w:shd w:val="clear" w:color="auto" w:fill="D9D9D9"/>
          </w:tcPr>
          <w:p w14:paraId="1B7462FE"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19" w:author="ΜΑΜΑΣΙΟΥΛΑΣ ΑΡΙΣΤΕΙΔΗΣ" w:date="2020-07-03T12:00:00Z">
                  <w:rPr>
                    <w:rFonts w:ascii="Trebuchet MS" w:eastAsia="Calibri" w:hAnsi="Trebuchet MS" w:cs="Tahoma"/>
                    <w:b/>
                    <w:sz w:val="18"/>
                    <w:szCs w:val="18"/>
                    <w:lang w:val="el-GR" w:eastAsia="el-GR"/>
                  </w:rPr>
                </w:rPrChange>
              </w:rPr>
              <w:pPrChange w:id="720"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21" w:author="ΜΑΜΑΣΙΟΥΛΑΣ ΑΡΙΣΤΕΙΔΗΣ" w:date="2020-07-03T12:00:00Z">
                  <w:rPr>
                    <w:rFonts w:ascii="Trebuchet MS" w:eastAsia="Calibri" w:hAnsi="Trebuchet MS" w:cs="Tahoma"/>
                    <w:b/>
                    <w:sz w:val="18"/>
                    <w:szCs w:val="18"/>
                    <w:lang w:val="el-GR" w:eastAsia="el-GR"/>
                  </w:rPr>
                </w:rPrChange>
              </w:rPr>
              <w:t>ΠΡΟΣΤΙΘΕΜΕΝΗ ΑΞΙΑ ΕΠΕΝΔΥΣΗΣ</w:t>
            </w:r>
          </w:p>
        </w:tc>
      </w:tr>
      <w:tr w:rsidR="009A74E1" w:rsidRPr="00F4655B" w14:paraId="749A1436" w14:textId="77777777" w:rsidTr="008A27CF">
        <w:trPr>
          <w:gridAfter w:val="1"/>
          <w:wAfter w:w="13" w:type="dxa"/>
        </w:trPr>
        <w:tc>
          <w:tcPr>
            <w:tcW w:w="534" w:type="dxa"/>
            <w:vMerge/>
            <w:shd w:val="clear" w:color="auto" w:fill="auto"/>
          </w:tcPr>
          <w:p w14:paraId="1DC8E61D"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22" w:author="ΜΑΜΑΣΙΟΥΛΑΣ ΑΡΙΣΤΕΙΔΗΣ" w:date="2020-07-03T12:00:00Z">
                  <w:rPr>
                    <w:rFonts w:ascii="Trebuchet MS" w:eastAsia="Calibri" w:hAnsi="Trebuchet MS" w:cs="Tahoma"/>
                    <w:b/>
                    <w:sz w:val="18"/>
                    <w:szCs w:val="18"/>
                    <w:lang w:val="el-GR" w:eastAsia="el-GR"/>
                  </w:rPr>
                </w:rPrChange>
              </w:rPr>
              <w:pPrChange w:id="723" w:author="ΜΑΜΑΣΙΟΥΛΑΣ ΑΡΙΣΤΕΙΔΗΣ" w:date="2020-07-03T12:00:00Z">
                <w:pPr>
                  <w:suppressAutoHyphens w:val="0"/>
                  <w:spacing w:line="240" w:lineRule="auto"/>
                </w:pPr>
              </w:pPrChange>
            </w:pPr>
          </w:p>
        </w:tc>
        <w:tc>
          <w:tcPr>
            <w:tcW w:w="7975" w:type="dxa"/>
            <w:gridSpan w:val="2"/>
            <w:shd w:val="clear" w:color="auto" w:fill="auto"/>
          </w:tcPr>
          <w:p w14:paraId="3F30B56F"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24" w:author="ΜΑΜΑΣΙΟΥΛΑΣ ΑΡΙΣΤΕΙΔΗΣ" w:date="2020-07-03T12:00:00Z">
                  <w:rPr>
                    <w:rFonts w:ascii="Trebuchet MS" w:eastAsia="Calibri" w:hAnsi="Trebuchet MS" w:cs="Tahoma"/>
                    <w:b/>
                    <w:sz w:val="18"/>
                    <w:szCs w:val="18"/>
                    <w:lang w:val="el-GR" w:eastAsia="el-GR"/>
                  </w:rPr>
                </w:rPrChange>
              </w:rPr>
              <w:pPrChange w:id="725" w:author="ΜΑΜΑΣΙΟΥΛΑΣ ΑΡΙΣΤΕΙΔΗΣ" w:date="2020-07-03T12:00:00Z">
                <w:pPr>
                  <w:suppressAutoHyphens w:val="0"/>
                  <w:spacing w:line="240" w:lineRule="auto"/>
                </w:pPr>
              </w:pPrChange>
            </w:pPr>
          </w:p>
          <w:p w14:paraId="4AAD476E"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726" w:author="ΜΑΜΑΣΙΟΥΛΑΣ ΑΡΙΣΤΕΙΔΗΣ" w:date="2020-07-03T12:00:00Z">
                  <w:rPr>
                    <w:rFonts w:ascii="Trebuchet MS" w:eastAsia="Calibri" w:hAnsi="Trebuchet MS" w:cs="Tahoma"/>
                    <w:b/>
                    <w:sz w:val="18"/>
                    <w:szCs w:val="18"/>
                    <w:lang w:val="el-GR" w:eastAsia="el-GR"/>
                  </w:rPr>
                </w:rPrChange>
              </w:rPr>
              <w:pPrChange w:id="727" w:author="ΜΑΜΑΣΙΟΥΛΑΣ ΑΡΙΣΤΕΙΔΗΣ" w:date="2020-07-03T12:00:00Z">
                <w:pPr>
                  <w:suppressAutoHyphens w:val="0"/>
                  <w:spacing w:line="240" w:lineRule="auto"/>
                </w:pPr>
              </w:pPrChange>
            </w:pPr>
          </w:p>
        </w:tc>
      </w:tr>
      <w:tr w:rsidR="009A74E1" w:rsidRPr="00F4655B" w14:paraId="01B82549" w14:textId="77777777" w:rsidTr="009A74E1">
        <w:trPr>
          <w:gridAfter w:val="1"/>
          <w:wAfter w:w="13" w:type="dxa"/>
        </w:trPr>
        <w:tc>
          <w:tcPr>
            <w:tcW w:w="534" w:type="dxa"/>
            <w:vMerge w:val="restart"/>
            <w:shd w:val="clear" w:color="auto" w:fill="BFBFBF"/>
          </w:tcPr>
          <w:p w14:paraId="56063FDF"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28" w:author="ΜΑΜΑΣΙΟΥΛΑΣ ΑΡΙΣΤΕΙΔΗΣ" w:date="2020-07-03T12:00:00Z">
                  <w:rPr>
                    <w:rFonts w:ascii="Trebuchet MS" w:eastAsia="Calibri" w:hAnsi="Trebuchet MS" w:cs="Tahoma"/>
                    <w:b/>
                    <w:sz w:val="18"/>
                    <w:szCs w:val="18"/>
                    <w:lang w:val="el-GR" w:eastAsia="el-GR"/>
                  </w:rPr>
                </w:rPrChange>
              </w:rPr>
              <w:pPrChange w:id="729"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30" w:author="ΜΑΜΑΣΙΟΥΛΑΣ ΑΡΙΣΤΕΙΔΗΣ" w:date="2020-07-03T12:00:00Z">
                  <w:rPr>
                    <w:rFonts w:ascii="Trebuchet MS" w:eastAsia="Calibri" w:hAnsi="Trebuchet MS" w:cs="Tahoma"/>
                    <w:b/>
                    <w:sz w:val="18"/>
                    <w:szCs w:val="18"/>
                    <w:lang w:val="el-GR" w:eastAsia="el-GR"/>
                  </w:rPr>
                </w:rPrChange>
              </w:rPr>
              <w:t>9</w:t>
            </w:r>
          </w:p>
        </w:tc>
        <w:tc>
          <w:tcPr>
            <w:tcW w:w="7975" w:type="dxa"/>
            <w:gridSpan w:val="2"/>
            <w:shd w:val="clear" w:color="auto" w:fill="D9D9D9"/>
          </w:tcPr>
          <w:p w14:paraId="48CD2959"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31" w:author="ΜΑΜΑΣΙΟΥΛΑΣ ΑΡΙΣΤΕΙΔΗΣ" w:date="2020-07-03T12:00:00Z">
                  <w:rPr>
                    <w:rFonts w:ascii="Trebuchet MS" w:eastAsia="Calibri" w:hAnsi="Trebuchet MS" w:cs="Tahoma"/>
                    <w:b/>
                    <w:sz w:val="18"/>
                    <w:szCs w:val="18"/>
                    <w:lang w:val="el-GR" w:eastAsia="el-GR"/>
                  </w:rPr>
                </w:rPrChange>
              </w:rPr>
              <w:pPrChange w:id="732"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33" w:author="ΜΑΜΑΣΙΟΥΛΑΣ ΑΡΙΣΤΕΙΔΗΣ" w:date="2020-07-03T12:00:00Z">
                  <w:rPr>
                    <w:rFonts w:ascii="Trebuchet MS" w:eastAsia="Calibri" w:hAnsi="Trebuchet MS" w:cs="Tahoma"/>
                    <w:b/>
                    <w:sz w:val="18"/>
                    <w:szCs w:val="18"/>
                    <w:lang w:val="el-GR" w:eastAsia="el-GR"/>
                  </w:rPr>
                </w:rPrChange>
              </w:rPr>
              <w:t>ΤΡΟΠΟΙ ΕΠΙΤΕΥΞΗΣ ΣΤΟΧΩΝ ΕΠΕΝΔΥΣΗΣ</w:t>
            </w:r>
          </w:p>
        </w:tc>
      </w:tr>
      <w:tr w:rsidR="009A74E1" w:rsidRPr="00F4655B" w14:paraId="0829A441" w14:textId="77777777" w:rsidTr="008A27CF">
        <w:trPr>
          <w:gridAfter w:val="1"/>
          <w:wAfter w:w="13" w:type="dxa"/>
        </w:trPr>
        <w:tc>
          <w:tcPr>
            <w:tcW w:w="534" w:type="dxa"/>
            <w:vMerge/>
            <w:shd w:val="clear" w:color="auto" w:fill="auto"/>
          </w:tcPr>
          <w:p w14:paraId="107B0EDB"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34" w:author="ΜΑΜΑΣΙΟΥΛΑΣ ΑΡΙΣΤΕΙΔΗΣ" w:date="2020-07-03T12:00:00Z">
                  <w:rPr>
                    <w:rFonts w:ascii="Trebuchet MS" w:eastAsia="Calibri" w:hAnsi="Trebuchet MS" w:cs="Tahoma"/>
                    <w:b/>
                    <w:sz w:val="18"/>
                    <w:szCs w:val="18"/>
                    <w:lang w:val="el-GR" w:eastAsia="el-GR"/>
                  </w:rPr>
                </w:rPrChange>
              </w:rPr>
              <w:pPrChange w:id="735" w:author="ΜΑΜΑΣΙΟΥΛΑΣ ΑΡΙΣΤΕΙΔΗΣ" w:date="2020-07-03T12:00:00Z">
                <w:pPr>
                  <w:suppressAutoHyphens w:val="0"/>
                  <w:spacing w:line="240" w:lineRule="auto"/>
                </w:pPr>
              </w:pPrChange>
            </w:pPr>
          </w:p>
        </w:tc>
        <w:tc>
          <w:tcPr>
            <w:tcW w:w="7975" w:type="dxa"/>
            <w:gridSpan w:val="2"/>
            <w:shd w:val="clear" w:color="auto" w:fill="auto"/>
          </w:tcPr>
          <w:p w14:paraId="5BF596EA"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36" w:author="ΜΑΜΑΣΙΟΥΛΑΣ ΑΡΙΣΤΕΙΔΗΣ" w:date="2020-07-03T12:00:00Z">
                  <w:rPr>
                    <w:rFonts w:ascii="Trebuchet MS" w:eastAsia="Calibri" w:hAnsi="Trebuchet MS" w:cs="Tahoma"/>
                    <w:b/>
                    <w:sz w:val="18"/>
                    <w:szCs w:val="18"/>
                    <w:lang w:val="el-GR" w:eastAsia="el-GR"/>
                  </w:rPr>
                </w:rPrChange>
              </w:rPr>
              <w:pPrChange w:id="737" w:author="ΜΑΜΑΣΙΟΥΛΑΣ ΑΡΙΣΤΕΙΔΗΣ" w:date="2020-07-03T12:00:00Z">
                <w:pPr>
                  <w:suppressAutoHyphens w:val="0"/>
                  <w:spacing w:line="240" w:lineRule="auto"/>
                </w:pPr>
              </w:pPrChange>
            </w:pPr>
          </w:p>
          <w:p w14:paraId="77AB780E"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738" w:author="ΜΑΜΑΣΙΟΥΛΑΣ ΑΡΙΣΤΕΙΔΗΣ" w:date="2020-07-03T12:00:00Z">
                  <w:rPr>
                    <w:rFonts w:ascii="Trebuchet MS" w:eastAsia="Calibri" w:hAnsi="Trebuchet MS" w:cs="Tahoma"/>
                    <w:b/>
                    <w:sz w:val="18"/>
                    <w:szCs w:val="18"/>
                    <w:lang w:val="el-GR" w:eastAsia="el-GR"/>
                  </w:rPr>
                </w:rPrChange>
              </w:rPr>
              <w:pPrChange w:id="739" w:author="ΜΑΜΑΣΙΟΥΛΑΣ ΑΡΙΣΤΕΙΔΗΣ" w:date="2020-07-03T12:00:00Z">
                <w:pPr>
                  <w:suppressAutoHyphens w:val="0"/>
                  <w:spacing w:line="240" w:lineRule="auto"/>
                </w:pPr>
              </w:pPrChange>
            </w:pPr>
          </w:p>
        </w:tc>
      </w:tr>
      <w:tr w:rsidR="009A74E1" w:rsidRPr="00F4655B" w14:paraId="59E568A7" w14:textId="77777777" w:rsidTr="009A74E1">
        <w:trPr>
          <w:gridAfter w:val="1"/>
          <w:wAfter w:w="13" w:type="dxa"/>
        </w:trPr>
        <w:tc>
          <w:tcPr>
            <w:tcW w:w="534" w:type="dxa"/>
            <w:vMerge w:val="restart"/>
            <w:shd w:val="clear" w:color="auto" w:fill="BFBFBF"/>
          </w:tcPr>
          <w:p w14:paraId="408F0C22"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40" w:author="ΜΑΜΑΣΙΟΥΛΑΣ ΑΡΙΣΤΕΙΔΗΣ" w:date="2020-07-03T12:00:00Z">
                  <w:rPr>
                    <w:rFonts w:ascii="Trebuchet MS" w:eastAsia="Calibri" w:hAnsi="Trebuchet MS" w:cs="Tahoma"/>
                    <w:b/>
                    <w:sz w:val="18"/>
                    <w:szCs w:val="18"/>
                    <w:lang w:val="el-GR" w:eastAsia="el-GR"/>
                  </w:rPr>
                </w:rPrChange>
              </w:rPr>
              <w:pPrChange w:id="741"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42" w:author="ΜΑΜΑΣΙΟΥΛΑΣ ΑΡΙΣΤΕΙΔΗΣ" w:date="2020-07-03T12:00:00Z">
                  <w:rPr>
                    <w:rFonts w:ascii="Trebuchet MS" w:eastAsia="Calibri" w:hAnsi="Trebuchet MS" w:cs="Tahoma"/>
                    <w:b/>
                    <w:sz w:val="18"/>
                    <w:szCs w:val="18"/>
                    <w:lang w:val="el-GR" w:eastAsia="el-GR"/>
                  </w:rPr>
                </w:rPrChange>
              </w:rPr>
              <w:t>10</w:t>
            </w:r>
          </w:p>
        </w:tc>
        <w:tc>
          <w:tcPr>
            <w:tcW w:w="7975" w:type="dxa"/>
            <w:gridSpan w:val="2"/>
            <w:shd w:val="clear" w:color="auto" w:fill="D9D9D9"/>
          </w:tcPr>
          <w:p w14:paraId="4AD148DF"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43" w:author="ΜΑΜΑΣΙΟΥΛΑΣ ΑΡΙΣΤΕΙΔΗΣ" w:date="2020-07-03T12:00:00Z">
                  <w:rPr>
                    <w:rFonts w:ascii="Trebuchet MS" w:eastAsia="Calibri" w:hAnsi="Trebuchet MS" w:cs="Tahoma"/>
                    <w:b/>
                    <w:sz w:val="18"/>
                    <w:szCs w:val="18"/>
                    <w:lang w:val="el-GR" w:eastAsia="el-GR"/>
                  </w:rPr>
                </w:rPrChange>
              </w:rPr>
              <w:pPrChange w:id="744"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45" w:author="ΜΑΜΑΣΙΟΥΛΑΣ ΑΡΙΣΤΕΙΔΗΣ" w:date="2020-07-03T12:00:00Z">
                  <w:rPr>
                    <w:rFonts w:ascii="Trebuchet MS" w:eastAsia="Calibri" w:hAnsi="Trebuchet MS" w:cs="Tahoma"/>
                    <w:b/>
                    <w:sz w:val="18"/>
                    <w:szCs w:val="18"/>
                    <w:lang w:val="el-GR" w:eastAsia="el-GR"/>
                  </w:rPr>
                </w:rPrChange>
              </w:rPr>
              <w:t>ΑΝΑΜΕΝΟΜΕΝΑ ΩΦΕΛΗ ΑΠΌ ΤΗΝ ΕΠΕΝΔΥΣΗ</w:t>
            </w:r>
          </w:p>
        </w:tc>
      </w:tr>
      <w:tr w:rsidR="009A74E1" w:rsidRPr="00F4655B" w14:paraId="587EC602" w14:textId="77777777" w:rsidTr="009A74E1">
        <w:trPr>
          <w:gridAfter w:val="1"/>
          <w:wAfter w:w="13" w:type="dxa"/>
        </w:trPr>
        <w:tc>
          <w:tcPr>
            <w:tcW w:w="534" w:type="dxa"/>
            <w:vMerge/>
            <w:shd w:val="clear" w:color="auto" w:fill="auto"/>
          </w:tcPr>
          <w:p w14:paraId="50ECC01C"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46" w:author="ΜΑΜΑΣΙΟΥΛΑΣ ΑΡΙΣΤΕΙΔΗΣ" w:date="2020-07-03T12:00:00Z">
                  <w:rPr>
                    <w:rFonts w:ascii="Trebuchet MS" w:eastAsia="Calibri" w:hAnsi="Trebuchet MS" w:cs="Tahoma"/>
                    <w:b/>
                    <w:sz w:val="18"/>
                    <w:szCs w:val="18"/>
                    <w:lang w:val="el-GR" w:eastAsia="el-GR"/>
                  </w:rPr>
                </w:rPrChange>
              </w:rPr>
              <w:pPrChange w:id="747" w:author="ΜΑΜΑΣΙΟΥΛΑΣ ΑΡΙΣΤΕΙΔΗΣ" w:date="2020-07-03T12:00:00Z">
                <w:pPr>
                  <w:suppressAutoHyphens w:val="0"/>
                  <w:spacing w:line="240" w:lineRule="auto"/>
                </w:pPr>
              </w:pPrChange>
            </w:pPr>
          </w:p>
        </w:tc>
        <w:tc>
          <w:tcPr>
            <w:tcW w:w="7975" w:type="dxa"/>
            <w:gridSpan w:val="2"/>
            <w:shd w:val="clear" w:color="auto" w:fill="auto"/>
          </w:tcPr>
          <w:p w14:paraId="2592CC2A"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48" w:author="ΜΑΜΑΣΙΟΥΛΑΣ ΑΡΙΣΤΕΙΔΗΣ" w:date="2020-07-03T12:00:00Z">
                  <w:rPr>
                    <w:rFonts w:ascii="Trebuchet MS" w:eastAsia="Calibri" w:hAnsi="Trebuchet MS" w:cs="Tahoma"/>
                    <w:b/>
                    <w:sz w:val="18"/>
                    <w:szCs w:val="18"/>
                    <w:lang w:val="el-GR" w:eastAsia="el-GR"/>
                  </w:rPr>
                </w:rPrChange>
              </w:rPr>
              <w:pPrChange w:id="749" w:author="ΜΑΜΑΣΙΟΥΛΑΣ ΑΡΙΣΤΕΙΔΗΣ" w:date="2020-07-03T12:00:00Z">
                <w:pPr>
                  <w:suppressAutoHyphens w:val="0"/>
                  <w:spacing w:line="240" w:lineRule="auto"/>
                </w:pPr>
              </w:pPrChange>
            </w:pPr>
          </w:p>
          <w:p w14:paraId="0BAF2082"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750" w:author="ΜΑΜΑΣΙΟΥΛΑΣ ΑΡΙΣΤΕΙΔΗΣ" w:date="2020-07-03T12:00:00Z">
                  <w:rPr>
                    <w:rFonts w:ascii="Trebuchet MS" w:eastAsia="Calibri" w:hAnsi="Trebuchet MS" w:cs="Tahoma"/>
                    <w:b/>
                    <w:sz w:val="18"/>
                    <w:szCs w:val="18"/>
                    <w:lang w:val="el-GR" w:eastAsia="el-GR"/>
                  </w:rPr>
                </w:rPrChange>
              </w:rPr>
              <w:pPrChange w:id="751" w:author="ΜΑΜΑΣΙΟΥΛΑΣ ΑΡΙΣΤΕΙΔΗΣ" w:date="2020-07-03T12:00:00Z">
                <w:pPr>
                  <w:suppressAutoHyphens w:val="0"/>
                  <w:spacing w:line="240" w:lineRule="auto"/>
                </w:pPr>
              </w:pPrChange>
            </w:pPr>
          </w:p>
        </w:tc>
      </w:tr>
      <w:tr w:rsidR="009A74E1" w:rsidRPr="00F4655B" w14:paraId="71EB8D98" w14:textId="77777777" w:rsidTr="009A74E1">
        <w:trPr>
          <w:gridAfter w:val="1"/>
          <w:wAfter w:w="13" w:type="dxa"/>
        </w:trPr>
        <w:tc>
          <w:tcPr>
            <w:tcW w:w="534" w:type="dxa"/>
            <w:vMerge w:val="restart"/>
            <w:shd w:val="clear" w:color="auto" w:fill="BFBFBF"/>
          </w:tcPr>
          <w:p w14:paraId="127F3011"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52" w:author="ΜΑΜΑΣΙΟΥΛΑΣ ΑΡΙΣΤΕΙΔΗΣ" w:date="2020-07-03T12:00:00Z">
                  <w:rPr>
                    <w:rFonts w:ascii="Trebuchet MS" w:eastAsia="Calibri" w:hAnsi="Trebuchet MS" w:cs="Tahoma"/>
                    <w:b/>
                    <w:sz w:val="18"/>
                    <w:szCs w:val="18"/>
                    <w:lang w:val="el-GR" w:eastAsia="el-GR"/>
                  </w:rPr>
                </w:rPrChange>
              </w:rPr>
              <w:pPrChange w:id="753"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54" w:author="ΜΑΜΑΣΙΟΥΛΑΣ ΑΡΙΣΤΕΙΔΗΣ" w:date="2020-07-03T12:00:00Z">
                  <w:rPr>
                    <w:rFonts w:ascii="Trebuchet MS" w:eastAsia="Calibri" w:hAnsi="Trebuchet MS" w:cs="Tahoma"/>
                    <w:b/>
                    <w:sz w:val="18"/>
                    <w:szCs w:val="18"/>
                    <w:lang w:val="el-GR" w:eastAsia="el-GR"/>
                  </w:rPr>
                </w:rPrChange>
              </w:rPr>
              <w:t>11</w:t>
            </w:r>
          </w:p>
        </w:tc>
        <w:tc>
          <w:tcPr>
            <w:tcW w:w="7975" w:type="dxa"/>
            <w:gridSpan w:val="2"/>
            <w:shd w:val="clear" w:color="auto" w:fill="D9D9D9"/>
          </w:tcPr>
          <w:p w14:paraId="3463C0E3" w14:textId="77777777" w:rsidR="009A74E1" w:rsidRPr="00F4655B" w:rsidRDefault="009A74E1" w:rsidP="00F4655B">
            <w:pPr>
              <w:suppressAutoHyphens w:val="0"/>
              <w:spacing w:line="240" w:lineRule="auto"/>
              <w:rPr>
                <w:rFonts w:ascii="Trebuchet MS" w:eastAsia="Calibri" w:hAnsi="Trebuchet MS" w:cs="Tahoma"/>
                <w:b/>
                <w:sz w:val="18"/>
                <w:szCs w:val="18"/>
                <w:lang w:val="el-GR" w:eastAsia="el-GR"/>
                <w:rPrChange w:id="755" w:author="ΜΑΜΑΣΙΟΥΛΑΣ ΑΡΙΣΤΕΙΔΗΣ" w:date="2020-07-03T12:00:00Z">
                  <w:rPr>
                    <w:rFonts w:ascii="Trebuchet MS" w:eastAsia="Calibri" w:hAnsi="Trebuchet MS" w:cs="Tahoma"/>
                    <w:b/>
                    <w:sz w:val="18"/>
                    <w:szCs w:val="18"/>
                    <w:lang w:val="el-GR" w:eastAsia="el-GR"/>
                  </w:rPr>
                </w:rPrChange>
              </w:rPr>
              <w:pPrChange w:id="756" w:author="ΜΑΜΑΣΙΟΥΛΑΣ ΑΡΙΣΤΕΙΔΗΣ" w:date="2020-07-03T12:00:00Z">
                <w:pPr>
                  <w:suppressAutoHyphens w:val="0"/>
                  <w:spacing w:line="240" w:lineRule="auto"/>
                </w:pPr>
              </w:pPrChange>
            </w:pPr>
            <w:r w:rsidRPr="00F4655B">
              <w:rPr>
                <w:rFonts w:ascii="Trebuchet MS" w:hAnsi="Trebuchet MS" w:cs="Tahoma"/>
                <w:b/>
                <w:bCs/>
                <w:sz w:val="18"/>
                <w:szCs w:val="18"/>
                <w:lang w:val="el-GR" w:eastAsia="el-GR"/>
                <w:rPrChange w:id="757" w:author="ΜΑΜΑΣΙΟΥΛΑΣ ΑΡΙΣΤΕΙΔΗΣ" w:date="2020-07-03T12:00:00Z">
                  <w:rPr>
                    <w:rFonts w:ascii="Trebuchet MS" w:hAnsi="Trebuchet MS" w:cs="Tahoma"/>
                    <w:b/>
                    <w:bCs/>
                    <w:sz w:val="18"/>
                    <w:szCs w:val="18"/>
                    <w:lang w:val="el-GR" w:eastAsia="el-GR"/>
                  </w:rPr>
                </w:rPrChange>
              </w:rPr>
              <w:t>ΔΗΜΙΟΥΡΓΙΑ ΝΕΩΝ ΘΕΣΕΩΝ ΑΠΑΣΧΟΛΗΣΗΣ</w:t>
            </w:r>
          </w:p>
        </w:tc>
      </w:tr>
      <w:tr w:rsidR="009A74E1" w:rsidRPr="00F4655B" w14:paraId="574F9CDA" w14:textId="77777777" w:rsidTr="009A74E1">
        <w:trPr>
          <w:trHeight w:val="369"/>
        </w:trPr>
        <w:tc>
          <w:tcPr>
            <w:tcW w:w="534" w:type="dxa"/>
            <w:vMerge/>
            <w:shd w:val="clear" w:color="auto" w:fill="auto"/>
          </w:tcPr>
          <w:p w14:paraId="74A3E4D8" w14:textId="77777777" w:rsidR="009A74E1" w:rsidRPr="00F4655B" w:rsidRDefault="009A74E1" w:rsidP="00F4655B">
            <w:pPr>
              <w:spacing w:line="240" w:lineRule="auto"/>
              <w:rPr>
                <w:rFonts w:ascii="Trebuchet MS" w:eastAsia="Calibri" w:hAnsi="Trebuchet MS" w:cs="Tahoma"/>
                <w:sz w:val="18"/>
                <w:szCs w:val="18"/>
                <w:lang w:val="el-GR"/>
                <w:rPrChange w:id="758" w:author="ΜΑΜΑΣΙΟΥΛΑΣ ΑΡΙΣΤΕΙΔΗΣ" w:date="2020-07-03T12:00:00Z">
                  <w:rPr>
                    <w:rFonts w:ascii="Trebuchet MS" w:eastAsia="Calibri" w:hAnsi="Trebuchet MS" w:cs="Tahoma"/>
                    <w:sz w:val="18"/>
                    <w:szCs w:val="18"/>
                    <w:lang w:val="el-GR"/>
                  </w:rPr>
                </w:rPrChange>
              </w:rPr>
              <w:pPrChange w:id="759" w:author="ΜΑΜΑΣΙΟΥΛΑΣ ΑΡΙΣΤΕΙΔΗΣ" w:date="2020-07-03T12:00:00Z">
                <w:pPr>
                  <w:spacing w:line="240" w:lineRule="auto"/>
                </w:pPr>
              </w:pPrChange>
            </w:pPr>
          </w:p>
        </w:tc>
        <w:tc>
          <w:tcPr>
            <w:tcW w:w="7988" w:type="dxa"/>
            <w:gridSpan w:val="3"/>
            <w:shd w:val="clear" w:color="auto" w:fill="auto"/>
          </w:tcPr>
          <w:p w14:paraId="4E8F3093" w14:textId="77777777" w:rsidR="009A74E1" w:rsidRPr="00F4655B" w:rsidRDefault="009A74E1" w:rsidP="00F4655B">
            <w:pPr>
              <w:spacing w:line="240" w:lineRule="auto"/>
              <w:rPr>
                <w:rFonts w:ascii="Trebuchet MS" w:eastAsia="Calibri" w:hAnsi="Trebuchet MS" w:cs="Tahoma"/>
                <w:sz w:val="18"/>
                <w:szCs w:val="18"/>
                <w:lang w:val="el-GR"/>
                <w:rPrChange w:id="760" w:author="ΜΑΜΑΣΙΟΥΛΑΣ ΑΡΙΣΤΕΙΔΗΣ" w:date="2020-07-03T12:00:00Z">
                  <w:rPr>
                    <w:rFonts w:ascii="Trebuchet MS" w:eastAsia="Calibri" w:hAnsi="Trebuchet MS" w:cs="Tahoma"/>
                    <w:sz w:val="18"/>
                    <w:szCs w:val="18"/>
                    <w:lang w:val="el-GR"/>
                  </w:rPr>
                </w:rPrChange>
              </w:rPr>
              <w:pPrChange w:id="761" w:author="ΜΑΜΑΣΙΟΥΛΑΣ ΑΡΙΣΤΕΙΔΗΣ" w:date="2020-07-03T12:00:00Z">
                <w:pPr>
                  <w:spacing w:line="240" w:lineRule="auto"/>
                </w:pPr>
              </w:pPrChange>
            </w:pPr>
          </w:p>
          <w:p w14:paraId="664745DA" w14:textId="77777777" w:rsidR="00B35BB6" w:rsidRPr="00F4655B" w:rsidRDefault="00B35BB6" w:rsidP="00F4655B">
            <w:pPr>
              <w:spacing w:line="240" w:lineRule="auto"/>
              <w:rPr>
                <w:rFonts w:ascii="Trebuchet MS" w:eastAsia="Calibri" w:hAnsi="Trebuchet MS" w:cs="Tahoma"/>
                <w:sz w:val="18"/>
                <w:szCs w:val="18"/>
                <w:lang w:val="el-GR"/>
                <w:rPrChange w:id="762" w:author="ΜΑΜΑΣΙΟΥΛΑΣ ΑΡΙΣΤΕΙΔΗΣ" w:date="2020-07-03T12:00:00Z">
                  <w:rPr>
                    <w:rFonts w:ascii="Trebuchet MS" w:eastAsia="Calibri" w:hAnsi="Trebuchet MS" w:cs="Tahoma"/>
                    <w:sz w:val="18"/>
                    <w:szCs w:val="18"/>
                    <w:lang w:val="el-GR"/>
                  </w:rPr>
                </w:rPrChange>
              </w:rPr>
              <w:pPrChange w:id="763" w:author="ΜΑΜΑΣΙΟΥΛΑΣ ΑΡΙΣΤΕΙΔΗΣ" w:date="2020-07-03T12:00:00Z">
                <w:pPr>
                  <w:spacing w:line="240" w:lineRule="auto"/>
                </w:pPr>
              </w:pPrChange>
            </w:pPr>
          </w:p>
        </w:tc>
      </w:tr>
    </w:tbl>
    <w:p w14:paraId="24413D2D" w14:textId="77777777" w:rsidR="00B35BB6" w:rsidRPr="00F4655B" w:rsidRDefault="00B35BB6" w:rsidP="00F4655B">
      <w:pPr>
        <w:suppressAutoHyphens w:val="0"/>
        <w:spacing w:line="240" w:lineRule="auto"/>
        <w:rPr>
          <w:rFonts w:ascii="Trebuchet MS" w:eastAsia="Calibri" w:hAnsi="Trebuchet MS" w:cs="Tahoma"/>
          <w:b/>
          <w:sz w:val="18"/>
          <w:szCs w:val="18"/>
          <w:lang w:val="el-GR" w:eastAsia="el-GR"/>
          <w:rPrChange w:id="764" w:author="ΜΑΜΑΣΙΟΥΛΑΣ ΑΡΙΣΤΕΙΔΗΣ" w:date="2020-07-03T12:00:00Z">
            <w:rPr>
              <w:rFonts w:ascii="Trebuchet MS" w:eastAsia="Calibri" w:hAnsi="Trebuchet MS" w:cs="Tahoma"/>
              <w:b/>
              <w:sz w:val="18"/>
              <w:szCs w:val="18"/>
              <w:lang w:val="el-GR" w:eastAsia="el-GR"/>
            </w:rPr>
          </w:rPrChange>
        </w:rPr>
        <w:pPrChange w:id="765" w:author="ΜΑΜΑΣΙΟΥΛΑΣ ΑΡΙΣΤΕΙΔΗΣ" w:date="2020-07-03T12:00:00Z">
          <w:pPr>
            <w:suppressAutoHyphens w:val="0"/>
            <w:spacing w:line="240" w:lineRule="auto"/>
          </w:pPr>
        </w:pPrChange>
      </w:pPr>
    </w:p>
    <w:p w14:paraId="75D4A2FD" w14:textId="77777777" w:rsidR="00B35BB6" w:rsidRPr="00F4655B" w:rsidRDefault="00B35BB6" w:rsidP="00F4655B">
      <w:pPr>
        <w:spacing w:line="240" w:lineRule="auto"/>
        <w:rPr>
          <w:lang w:val="el-GR"/>
          <w:rPrChange w:id="766" w:author="ΜΑΜΑΣΙΟΥΛΑΣ ΑΡΙΣΤΕΙΔΗΣ" w:date="2020-07-03T12:00:00Z">
            <w:rPr>
              <w:lang w:val="el-GR"/>
            </w:rPr>
          </w:rPrChange>
        </w:rPr>
        <w:pPrChange w:id="767" w:author="ΜΑΜΑΣΙΟΥΛΑΣ ΑΡΙΣΤΕΙΔΗΣ" w:date="2020-07-03T12:00:00Z">
          <w:pPr>
            <w:spacing w:line="240" w:lineRule="auto"/>
          </w:pPr>
        </w:pPrChange>
      </w:pPr>
      <w:r w:rsidRPr="00F4655B">
        <w:rPr>
          <w:lang w:val="el-GR"/>
          <w:rPrChange w:id="768" w:author="ΜΑΜΑΣΙΟΥΛΑΣ ΑΡΙΣΤΕΙΔΗΣ" w:date="2020-07-03T12:00:00Z">
            <w:rPr>
              <w:lang w:val="el-GR"/>
            </w:rPr>
          </w:rPrChange>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954"/>
        <w:gridCol w:w="13"/>
        <w:gridCol w:w="91"/>
      </w:tblGrid>
      <w:tr w:rsidR="003D70A7" w:rsidRPr="00F4655B" w14:paraId="23B31FC5" w14:textId="77777777" w:rsidTr="003D70A7">
        <w:trPr>
          <w:gridAfter w:val="1"/>
          <w:wAfter w:w="91" w:type="dxa"/>
        </w:trPr>
        <w:tc>
          <w:tcPr>
            <w:tcW w:w="534" w:type="dxa"/>
            <w:tcBorders>
              <w:bottom w:val="single" w:sz="4" w:space="0" w:color="auto"/>
            </w:tcBorders>
            <w:shd w:val="clear" w:color="auto" w:fill="D9D9D9" w:themeFill="background1" w:themeFillShade="D9"/>
          </w:tcPr>
          <w:p w14:paraId="74A70A87" w14:textId="79F3BB4E" w:rsidR="003D70A7" w:rsidRPr="00F4655B" w:rsidRDefault="003D70A7" w:rsidP="00F4655B">
            <w:pPr>
              <w:suppressAutoHyphens w:val="0"/>
              <w:spacing w:line="240" w:lineRule="auto"/>
              <w:rPr>
                <w:rFonts w:ascii="Trebuchet MS" w:eastAsia="Calibri" w:hAnsi="Trebuchet MS" w:cs="Tahoma"/>
                <w:b/>
                <w:sz w:val="22"/>
                <w:szCs w:val="18"/>
                <w:lang w:val="el-GR" w:eastAsia="el-GR"/>
                <w:rPrChange w:id="769" w:author="ΜΑΜΑΣΙΟΥΛΑΣ ΑΡΙΣΤΕΙΔΗΣ" w:date="2020-07-03T12:00:00Z">
                  <w:rPr>
                    <w:rFonts w:ascii="Trebuchet MS" w:eastAsia="Calibri" w:hAnsi="Trebuchet MS" w:cs="Tahoma"/>
                    <w:b/>
                    <w:sz w:val="22"/>
                    <w:szCs w:val="18"/>
                    <w:lang w:val="el-GR" w:eastAsia="el-GR"/>
                  </w:rPr>
                </w:rPrChange>
              </w:rPr>
              <w:pPrChange w:id="770" w:author="ΜΑΜΑΣΙΟΥΛΑΣ ΑΡΙΣΤΕΙΔΗΣ" w:date="2020-07-03T12:00:00Z">
                <w:pPr>
                  <w:suppressAutoHyphens w:val="0"/>
                  <w:spacing w:line="240" w:lineRule="auto"/>
                </w:pPr>
              </w:pPrChange>
            </w:pPr>
            <w:r w:rsidRPr="00F4655B">
              <w:rPr>
                <w:rFonts w:ascii="Trebuchet MS" w:eastAsia="Calibri" w:hAnsi="Trebuchet MS" w:cs="Tahoma"/>
                <w:b/>
                <w:sz w:val="22"/>
                <w:szCs w:val="18"/>
                <w:lang w:val="el-GR" w:eastAsia="el-GR"/>
                <w:rPrChange w:id="771" w:author="ΜΑΜΑΣΙΟΥΛΑΣ ΑΡΙΣΤΕΙΔΗΣ" w:date="2020-07-03T12:00:00Z">
                  <w:rPr>
                    <w:rFonts w:ascii="Trebuchet MS" w:eastAsia="Calibri" w:hAnsi="Trebuchet MS" w:cs="Tahoma"/>
                    <w:b/>
                    <w:sz w:val="22"/>
                    <w:szCs w:val="18"/>
                    <w:lang w:val="el-GR" w:eastAsia="el-GR"/>
                  </w:rPr>
                </w:rPrChange>
              </w:rPr>
              <w:lastRenderedPageBreak/>
              <w:t>3.4</w:t>
            </w:r>
          </w:p>
        </w:tc>
        <w:tc>
          <w:tcPr>
            <w:tcW w:w="7988" w:type="dxa"/>
            <w:gridSpan w:val="2"/>
            <w:tcBorders>
              <w:bottom w:val="single" w:sz="4" w:space="0" w:color="auto"/>
            </w:tcBorders>
            <w:shd w:val="clear" w:color="auto" w:fill="D9D9D9" w:themeFill="background1" w:themeFillShade="D9"/>
          </w:tcPr>
          <w:p w14:paraId="6677F9B2" w14:textId="2346F109"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772" w:author="ΜΑΜΑΣΙΟΥΛΑΣ ΑΡΙΣΤΕΙΔΗΣ" w:date="2020-07-03T12:00:00Z">
                  <w:rPr>
                    <w:rFonts w:ascii="Trebuchet MS" w:eastAsia="Calibri" w:hAnsi="Trebuchet MS" w:cs="Tahoma"/>
                    <w:b/>
                    <w:sz w:val="18"/>
                    <w:szCs w:val="18"/>
                    <w:lang w:val="el-GR" w:eastAsia="el-GR"/>
                  </w:rPr>
                </w:rPrChange>
              </w:rPr>
              <w:pPrChange w:id="773" w:author="ΜΑΜΑΣΙΟΥΛΑΣ ΑΡΙΣΤΕΙΔΗΣ" w:date="2020-07-03T12:00:00Z">
                <w:pPr>
                  <w:suppressAutoHyphens w:val="0"/>
                  <w:spacing w:line="240" w:lineRule="auto"/>
                </w:pPr>
              </w:pPrChange>
            </w:pPr>
            <w:r w:rsidRPr="00F4655B">
              <w:rPr>
                <w:rFonts w:ascii="Trebuchet MS" w:eastAsia="Calibri" w:hAnsi="Trebuchet MS" w:cs="Tahoma"/>
                <w:b/>
                <w:sz w:val="22"/>
                <w:szCs w:val="18"/>
                <w:lang w:val="el-GR" w:eastAsia="el-GR"/>
                <w:rPrChange w:id="774" w:author="ΜΑΜΑΣΙΟΥΛΑΣ ΑΡΙΣΤΕΙΔΗΣ" w:date="2020-07-03T12:00:00Z">
                  <w:rPr>
                    <w:rFonts w:ascii="Trebuchet MS" w:eastAsia="Calibri" w:hAnsi="Trebuchet MS" w:cs="Tahoma"/>
                    <w:b/>
                    <w:sz w:val="22"/>
                    <w:szCs w:val="18"/>
                    <w:lang w:val="el-GR" w:eastAsia="el-GR"/>
                  </w:rPr>
                </w:rPrChange>
              </w:rPr>
              <w:t xml:space="preserve">Αναλυτική Περιγραφή της Επένδυσης </w:t>
            </w:r>
          </w:p>
        </w:tc>
      </w:tr>
      <w:tr w:rsidR="003D70A7" w:rsidRPr="00F4655B" w14:paraId="70C38F42" w14:textId="77777777" w:rsidTr="00581721">
        <w:trPr>
          <w:gridAfter w:val="2"/>
          <w:wAfter w:w="104" w:type="dxa"/>
        </w:trPr>
        <w:tc>
          <w:tcPr>
            <w:tcW w:w="534" w:type="dxa"/>
            <w:vMerge w:val="restart"/>
            <w:shd w:val="clear" w:color="auto" w:fill="BFBFBF"/>
          </w:tcPr>
          <w:p w14:paraId="29D696F1"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775" w:author="ΜΑΜΑΣΙΟΥΛΑΣ ΑΡΙΣΤΕΙΔΗΣ" w:date="2020-07-03T12:00:00Z">
                  <w:rPr>
                    <w:rFonts w:ascii="Trebuchet MS" w:eastAsia="Calibri" w:hAnsi="Trebuchet MS" w:cs="Tahoma"/>
                    <w:b/>
                    <w:sz w:val="18"/>
                    <w:szCs w:val="18"/>
                    <w:lang w:val="el-GR" w:eastAsia="el-GR"/>
                  </w:rPr>
                </w:rPrChange>
              </w:rPr>
              <w:pPrChange w:id="776"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77" w:author="ΜΑΜΑΣΙΟΥΛΑΣ ΑΡΙΣΤΕΙΔΗΣ" w:date="2020-07-03T12:00:00Z">
                  <w:rPr>
                    <w:rFonts w:ascii="Trebuchet MS" w:eastAsia="Calibri" w:hAnsi="Trebuchet MS" w:cs="Tahoma"/>
                    <w:b/>
                    <w:sz w:val="18"/>
                    <w:szCs w:val="18"/>
                    <w:lang w:val="el-GR" w:eastAsia="el-GR"/>
                  </w:rPr>
                </w:rPrChange>
              </w:rPr>
              <w:t>1</w:t>
            </w:r>
          </w:p>
        </w:tc>
        <w:tc>
          <w:tcPr>
            <w:tcW w:w="7975" w:type="dxa"/>
            <w:shd w:val="clear" w:color="auto" w:fill="D9D9D9"/>
          </w:tcPr>
          <w:p w14:paraId="2869753E"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778" w:author="ΜΑΜΑΣΙΟΥΛΑΣ ΑΡΙΣΤΕΙΔΗΣ" w:date="2020-07-03T12:00:00Z">
                  <w:rPr>
                    <w:rFonts w:ascii="Trebuchet MS" w:eastAsia="Calibri" w:hAnsi="Trebuchet MS" w:cs="Tahoma"/>
                    <w:b/>
                    <w:sz w:val="18"/>
                    <w:szCs w:val="18"/>
                    <w:lang w:val="el-GR" w:eastAsia="el-GR"/>
                  </w:rPr>
                </w:rPrChange>
              </w:rPr>
              <w:pPrChange w:id="779" w:author="ΜΑΜΑΣΙΟΥΛΑΣ ΑΡΙΣΤΕΙΔΗΣ" w:date="2020-07-03T12:00:00Z">
                <w:pPr>
                  <w:suppressAutoHyphens w:val="0"/>
                  <w:spacing w:line="240" w:lineRule="auto"/>
                </w:pPr>
              </w:pPrChange>
            </w:pPr>
            <w:r w:rsidRPr="00F4655B">
              <w:rPr>
                <w:lang w:val="el-GR"/>
                <w:rPrChange w:id="780" w:author="ΜΑΜΑΣΙΟΥΛΑΣ ΑΡΙΣΤΕΙΔΗΣ" w:date="2020-07-03T12:00:00Z">
                  <w:rPr>
                    <w:lang w:val="el-GR"/>
                  </w:rPr>
                </w:rPrChange>
              </w:rPr>
              <w:t xml:space="preserve">Τρόποι επίτευξης στόχων επένδυσης - </w:t>
            </w:r>
            <w:r w:rsidRPr="00F4655B">
              <w:rPr>
                <w:rFonts w:ascii="Trebuchet MS" w:eastAsia="Calibri" w:hAnsi="Trebuchet MS" w:cs="Tahoma"/>
                <w:sz w:val="18"/>
                <w:szCs w:val="18"/>
                <w:lang w:val="el-GR"/>
                <w:rPrChange w:id="781" w:author="ΜΑΜΑΣΙΟΥΛΑΣ ΑΡΙΣΤΕΙΔΗΣ" w:date="2020-07-03T12:00:00Z">
                  <w:rPr>
                    <w:rFonts w:ascii="Trebuchet MS" w:eastAsia="Calibri" w:hAnsi="Trebuchet MS" w:cs="Tahoma"/>
                    <w:sz w:val="18"/>
                    <w:szCs w:val="18"/>
                    <w:lang w:val="el-GR"/>
                  </w:rPr>
                </w:rPrChange>
              </w:rPr>
              <w:t>Τεκμηρίωση των δαπανών (τεχνική ή άλλη περιγραφή, συνοδευόμενη από προσφορές, θα πρέπει να επισυναφθούν ηλεκτρονικά ΥΠΟΧΡΕΩΤΙΚΑ σύμφωνα με τα όσα αναφέρονται στην πρόσκληση) που προβλέπονται στο επενδυτικό σχέδιο καθώς και οι προβλέψεις των οικονομικών της επιχείρησης (έσοδα- έξοδα)  για την περίοδο υλοποίησης του επενδυτικού σχεδίου καθώς και για τρία έτη από την ολοκλήρωσή του</w:t>
            </w:r>
          </w:p>
        </w:tc>
      </w:tr>
      <w:tr w:rsidR="003D70A7" w:rsidRPr="00F4655B" w14:paraId="44A4F6CF" w14:textId="77777777" w:rsidTr="00581721">
        <w:trPr>
          <w:gridAfter w:val="1"/>
          <w:wAfter w:w="91" w:type="dxa"/>
          <w:trHeight w:val="369"/>
        </w:trPr>
        <w:tc>
          <w:tcPr>
            <w:tcW w:w="534" w:type="dxa"/>
            <w:vMerge/>
            <w:shd w:val="clear" w:color="auto" w:fill="auto"/>
          </w:tcPr>
          <w:p w14:paraId="195BB89C" w14:textId="77777777" w:rsidR="003D70A7" w:rsidRPr="00F4655B" w:rsidRDefault="003D70A7" w:rsidP="00F4655B">
            <w:pPr>
              <w:spacing w:line="240" w:lineRule="auto"/>
              <w:rPr>
                <w:rFonts w:ascii="Trebuchet MS" w:eastAsia="Calibri" w:hAnsi="Trebuchet MS" w:cs="Tahoma"/>
                <w:sz w:val="18"/>
                <w:szCs w:val="18"/>
                <w:lang w:val="el-GR"/>
                <w:rPrChange w:id="782" w:author="ΜΑΜΑΣΙΟΥΛΑΣ ΑΡΙΣΤΕΙΔΗΣ" w:date="2020-07-03T12:00:00Z">
                  <w:rPr>
                    <w:rFonts w:ascii="Trebuchet MS" w:eastAsia="Calibri" w:hAnsi="Trebuchet MS" w:cs="Tahoma"/>
                    <w:sz w:val="18"/>
                    <w:szCs w:val="18"/>
                    <w:lang w:val="el-GR"/>
                  </w:rPr>
                </w:rPrChange>
              </w:rPr>
              <w:pPrChange w:id="783" w:author="ΜΑΜΑΣΙΟΥΛΑΣ ΑΡΙΣΤΕΙΔΗΣ" w:date="2020-07-03T12:00:00Z">
                <w:pPr>
                  <w:spacing w:line="240" w:lineRule="auto"/>
                </w:pPr>
              </w:pPrChange>
            </w:pPr>
          </w:p>
        </w:tc>
        <w:tc>
          <w:tcPr>
            <w:tcW w:w="7988" w:type="dxa"/>
            <w:gridSpan w:val="2"/>
            <w:shd w:val="clear" w:color="auto" w:fill="auto"/>
          </w:tcPr>
          <w:p w14:paraId="6EC60638" w14:textId="77777777" w:rsidR="003D70A7" w:rsidRPr="00F4655B" w:rsidRDefault="003D70A7" w:rsidP="00F4655B">
            <w:pPr>
              <w:spacing w:line="240" w:lineRule="auto"/>
              <w:rPr>
                <w:rFonts w:ascii="Trebuchet MS" w:eastAsia="Calibri" w:hAnsi="Trebuchet MS" w:cs="Tahoma"/>
                <w:sz w:val="18"/>
                <w:szCs w:val="18"/>
                <w:lang w:val="el-GR"/>
                <w:rPrChange w:id="784" w:author="ΜΑΜΑΣΙΟΥΛΑΣ ΑΡΙΣΤΕΙΔΗΣ" w:date="2020-07-03T12:00:00Z">
                  <w:rPr>
                    <w:rFonts w:ascii="Trebuchet MS" w:eastAsia="Calibri" w:hAnsi="Trebuchet MS" w:cs="Tahoma"/>
                    <w:sz w:val="18"/>
                    <w:szCs w:val="18"/>
                    <w:lang w:val="el-GR"/>
                  </w:rPr>
                </w:rPrChange>
              </w:rPr>
              <w:pPrChange w:id="785" w:author="ΜΑΜΑΣΙΟΥΛΑΣ ΑΡΙΣΤΕΙΔΗΣ" w:date="2020-07-03T12:00:00Z">
                <w:pPr>
                  <w:spacing w:line="240" w:lineRule="auto"/>
                </w:pPr>
              </w:pPrChange>
            </w:pPr>
          </w:p>
          <w:p w14:paraId="3DE99279" w14:textId="77777777" w:rsidR="003D70A7" w:rsidRPr="00F4655B" w:rsidRDefault="003D70A7" w:rsidP="00F4655B">
            <w:pPr>
              <w:spacing w:line="240" w:lineRule="auto"/>
              <w:rPr>
                <w:rFonts w:ascii="Trebuchet MS" w:eastAsia="Calibri" w:hAnsi="Trebuchet MS" w:cs="Tahoma"/>
                <w:sz w:val="18"/>
                <w:szCs w:val="18"/>
                <w:lang w:val="el-GR"/>
                <w:rPrChange w:id="786" w:author="ΜΑΜΑΣΙΟΥΛΑΣ ΑΡΙΣΤΕΙΔΗΣ" w:date="2020-07-03T12:00:00Z">
                  <w:rPr>
                    <w:rFonts w:ascii="Trebuchet MS" w:eastAsia="Calibri" w:hAnsi="Trebuchet MS" w:cs="Tahoma"/>
                    <w:sz w:val="18"/>
                    <w:szCs w:val="18"/>
                    <w:lang w:val="el-GR"/>
                  </w:rPr>
                </w:rPrChange>
              </w:rPr>
              <w:pPrChange w:id="787" w:author="ΜΑΜΑΣΙΟΥΛΑΣ ΑΡΙΣΤΕΙΔΗΣ" w:date="2020-07-03T12:00:00Z">
                <w:pPr>
                  <w:spacing w:line="240" w:lineRule="auto"/>
                </w:pPr>
              </w:pPrChange>
            </w:pPr>
          </w:p>
        </w:tc>
      </w:tr>
      <w:tr w:rsidR="003D70A7" w:rsidRPr="00F4655B" w14:paraId="5D731008" w14:textId="77777777" w:rsidTr="00581721">
        <w:trPr>
          <w:gridAfter w:val="2"/>
          <w:wAfter w:w="104" w:type="dxa"/>
        </w:trPr>
        <w:tc>
          <w:tcPr>
            <w:tcW w:w="534" w:type="dxa"/>
            <w:vMerge w:val="restart"/>
            <w:shd w:val="clear" w:color="auto" w:fill="BFBFBF"/>
          </w:tcPr>
          <w:p w14:paraId="079D4EA6"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788" w:author="ΜΑΜΑΣΙΟΥΛΑΣ ΑΡΙΣΤΕΙΔΗΣ" w:date="2020-07-03T12:00:00Z">
                  <w:rPr>
                    <w:rFonts w:ascii="Trebuchet MS" w:eastAsia="Calibri" w:hAnsi="Trebuchet MS" w:cs="Tahoma"/>
                    <w:b/>
                    <w:sz w:val="18"/>
                    <w:szCs w:val="18"/>
                    <w:lang w:val="el-GR" w:eastAsia="el-GR"/>
                  </w:rPr>
                </w:rPrChange>
              </w:rPr>
              <w:pPrChange w:id="789"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790" w:author="ΜΑΜΑΣΙΟΥΛΑΣ ΑΡΙΣΤΕΙΔΗΣ" w:date="2020-07-03T12:00:00Z">
                  <w:rPr>
                    <w:rFonts w:ascii="Trebuchet MS" w:eastAsia="Calibri" w:hAnsi="Trebuchet MS" w:cs="Tahoma"/>
                    <w:b/>
                    <w:sz w:val="18"/>
                    <w:szCs w:val="18"/>
                    <w:lang w:val="el-GR" w:eastAsia="el-GR"/>
                  </w:rPr>
                </w:rPrChange>
              </w:rPr>
              <w:t>2</w:t>
            </w:r>
          </w:p>
        </w:tc>
        <w:tc>
          <w:tcPr>
            <w:tcW w:w="7975" w:type="dxa"/>
            <w:shd w:val="clear" w:color="auto" w:fill="D9D9D9"/>
          </w:tcPr>
          <w:p w14:paraId="38DEFBEA" w14:textId="77777777" w:rsidR="003D70A7" w:rsidRPr="00F4655B" w:rsidRDefault="003D70A7" w:rsidP="00F4655B">
            <w:pPr>
              <w:suppressAutoHyphens w:val="0"/>
              <w:spacing w:line="240" w:lineRule="auto"/>
              <w:rPr>
                <w:lang w:val="el-GR"/>
                <w:rPrChange w:id="791" w:author="ΜΑΜΑΣΙΟΥΛΑΣ ΑΡΙΣΤΕΙΔΗΣ" w:date="2020-07-03T12:00:00Z">
                  <w:rPr>
                    <w:lang w:val="el-GR"/>
                  </w:rPr>
                </w:rPrChange>
              </w:rPr>
              <w:pPrChange w:id="792" w:author="ΜΑΜΑΣΙΟΥΛΑΣ ΑΡΙΣΤΕΙΔΗΣ" w:date="2020-07-03T12:00:00Z">
                <w:pPr>
                  <w:suppressAutoHyphens w:val="0"/>
                  <w:spacing w:line="240" w:lineRule="auto"/>
                </w:pPr>
              </w:pPrChange>
            </w:pPr>
            <w:r w:rsidRPr="00F4655B">
              <w:rPr>
                <w:lang w:val="el-GR"/>
                <w:rPrChange w:id="793" w:author="ΜΑΜΑΣΙΟΥΛΑΣ ΑΡΙΣΤΕΙΔΗΣ" w:date="2020-07-03T12:00:00Z">
                  <w:rPr>
                    <w:lang w:val="el-GR"/>
                  </w:rPr>
                </w:rPrChange>
              </w:rPr>
              <w:t xml:space="preserve">Αναμενόμενα οφέλη από την επένδυση (π.χ. ανάπτυξη καινοτόμων για την περιοχή προϊόντων ή/και υπηρεσιών,  εφαρμογή νέων ή ουσιωδώς βελτιωμένων μεθόδων  παραγωγής ή διανομής, διάχυση καινοτομίας στον περιφερειακό ιστό, ανταγωνιστικότητα περιφερειακής οικονομίας, ανάπτυξη νέων προϊόντων, ενίσχυση εξαγωγικού προσανατολισμού επιχειρήσεων, δημιουργία απασχόλησης, </w:t>
            </w:r>
            <w:proofErr w:type="spellStart"/>
            <w:r w:rsidRPr="00F4655B">
              <w:rPr>
                <w:lang w:val="el-GR"/>
                <w:rPrChange w:id="794" w:author="ΜΑΜΑΣΙΟΥΛΑΣ ΑΡΙΣΤΕΙΔΗΣ" w:date="2020-07-03T12:00:00Z">
                  <w:rPr>
                    <w:lang w:val="el-GR"/>
                  </w:rPr>
                </w:rPrChange>
              </w:rPr>
              <w:t>κ.λ.π</w:t>
            </w:r>
            <w:proofErr w:type="spellEnd"/>
            <w:r w:rsidRPr="00F4655B">
              <w:rPr>
                <w:lang w:val="el-GR"/>
                <w:rPrChange w:id="795" w:author="ΜΑΜΑΣΙΟΥΛΑΣ ΑΡΙΣΤΕΙΔΗΣ" w:date="2020-07-03T12:00:00Z">
                  <w:rPr>
                    <w:lang w:val="el-GR"/>
                  </w:rPr>
                </w:rPrChange>
              </w:rPr>
              <w:t>).</w:t>
            </w:r>
          </w:p>
        </w:tc>
      </w:tr>
      <w:tr w:rsidR="003D70A7" w:rsidRPr="00F4655B" w14:paraId="56048285" w14:textId="77777777" w:rsidTr="00581721">
        <w:trPr>
          <w:gridAfter w:val="1"/>
          <w:wAfter w:w="91" w:type="dxa"/>
          <w:trHeight w:val="369"/>
        </w:trPr>
        <w:tc>
          <w:tcPr>
            <w:tcW w:w="534" w:type="dxa"/>
            <w:vMerge/>
            <w:shd w:val="clear" w:color="auto" w:fill="auto"/>
          </w:tcPr>
          <w:p w14:paraId="223ADC73" w14:textId="77777777" w:rsidR="003D70A7" w:rsidRPr="00F4655B" w:rsidRDefault="003D70A7" w:rsidP="00F4655B">
            <w:pPr>
              <w:spacing w:line="240" w:lineRule="auto"/>
              <w:rPr>
                <w:rFonts w:ascii="Trebuchet MS" w:eastAsia="Calibri" w:hAnsi="Trebuchet MS" w:cs="Tahoma"/>
                <w:sz w:val="18"/>
                <w:szCs w:val="18"/>
                <w:lang w:val="el-GR"/>
                <w:rPrChange w:id="796" w:author="ΜΑΜΑΣΙΟΥΛΑΣ ΑΡΙΣΤΕΙΔΗΣ" w:date="2020-07-03T12:00:00Z">
                  <w:rPr>
                    <w:rFonts w:ascii="Trebuchet MS" w:eastAsia="Calibri" w:hAnsi="Trebuchet MS" w:cs="Tahoma"/>
                    <w:sz w:val="18"/>
                    <w:szCs w:val="18"/>
                    <w:lang w:val="el-GR"/>
                  </w:rPr>
                </w:rPrChange>
              </w:rPr>
              <w:pPrChange w:id="797" w:author="ΜΑΜΑΣΙΟΥΛΑΣ ΑΡΙΣΤΕΙΔΗΣ" w:date="2020-07-03T12:00:00Z">
                <w:pPr>
                  <w:spacing w:line="240" w:lineRule="auto"/>
                </w:pPr>
              </w:pPrChange>
            </w:pPr>
          </w:p>
        </w:tc>
        <w:tc>
          <w:tcPr>
            <w:tcW w:w="7988" w:type="dxa"/>
            <w:gridSpan w:val="2"/>
            <w:shd w:val="clear" w:color="auto" w:fill="auto"/>
          </w:tcPr>
          <w:p w14:paraId="4727DD93" w14:textId="77777777" w:rsidR="003D70A7" w:rsidRPr="00F4655B" w:rsidRDefault="003D70A7" w:rsidP="00F4655B">
            <w:pPr>
              <w:spacing w:line="240" w:lineRule="auto"/>
              <w:rPr>
                <w:rFonts w:ascii="Trebuchet MS" w:eastAsia="Calibri" w:hAnsi="Trebuchet MS" w:cs="Tahoma"/>
                <w:sz w:val="18"/>
                <w:szCs w:val="18"/>
                <w:lang w:val="el-GR"/>
                <w:rPrChange w:id="798" w:author="ΜΑΜΑΣΙΟΥΛΑΣ ΑΡΙΣΤΕΙΔΗΣ" w:date="2020-07-03T12:00:00Z">
                  <w:rPr>
                    <w:rFonts w:ascii="Trebuchet MS" w:eastAsia="Calibri" w:hAnsi="Trebuchet MS" w:cs="Tahoma"/>
                    <w:sz w:val="18"/>
                    <w:szCs w:val="18"/>
                    <w:lang w:val="el-GR"/>
                  </w:rPr>
                </w:rPrChange>
              </w:rPr>
              <w:pPrChange w:id="799" w:author="ΜΑΜΑΣΙΟΥΛΑΣ ΑΡΙΣΤΕΙΔΗΣ" w:date="2020-07-03T12:00:00Z">
                <w:pPr>
                  <w:spacing w:line="240" w:lineRule="auto"/>
                </w:pPr>
              </w:pPrChange>
            </w:pPr>
          </w:p>
          <w:p w14:paraId="5F6C3A46" w14:textId="77777777" w:rsidR="003D70A7" w:rsidRPr="00F4655B" w:rsidRDefault="003D70A7" w:rsidP="00F4655B">
            <w:pPr>
              <w:spacing w:line="240" w:lineRule="auto"/>
              <w:rPr>
                <w:rFonts w:ascii="Trebuchet MS" w:eastAsia="Calibri" w:hAnsi="Trebuchet MS" w:cs="Tahoma"/>
                <w:sz w:val="18"/>
                <w:szCs w:val="18"/>
                <w:lang w:val="el-GR"/>
                <w:rPrChange w:id="800" w:author="ΜΑΜΑΣΙΟΥΛΑΣ ΑΡΙΣΤΕΙΔΗΣ" w:date="2020-07-03T12:00:00Z">
                  <w:rPr>
                    <w:rFonts w:ascii="Trebuchet MS" w:eastAsia="Calibri" w:hAnsi="Trebuchet MS" w:cs="Tahoma"/>
                    <w:sz w:val="18"/>
                    <w:szCs w:val="18"/>
                    <w:lang w:val="el-GR"/>
                  </w:rPr>
                </w:rPrChange>
              </w:rPr>
              <w:pPrChange w:id="801" w:author="ΜΑΜΑΣΙΟΥΛΑΣ ΑΡΙΣΤΕΙΔΗΣ" w:date="2020-07-03T12:00:00Z">
                <w:pPr>
                  <w:spacing w:line="240" w:lineRule="auto"/>
                </w:pPr>
              </w:pPrChange>
            </w:pPr>
          </w:p>
        </w:tc>
      </w:tr>
      <w:tr w:rsidR="003D70A7" w:rsidRPr="00F4655B" w14:paraId="4DD5C648" w14:textId="77777777" w:rsidTr="00581721">
        <w:trPr>
          <w:gridAfter w:val="2"/>
          <w:wAfter w:w="104" w:type="dxa"/>
        </w:trPr>
        <w:tc>
          <w:tcPr>
            <w:tcW w:w="534" w:type="dxa"/>
            <w:vMerge w:val="restart"/>
            <w:shd w:val="clear" w:color="auto" w:fill="BFBFBF"/>
          </w:tcPr>
          <w:p w14:paraId="06100229"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802" w:author="ΜΑΜΑΣΙΟΥΛΑΣ ΑΡΙΣΤΕΙΔΗΣ" w:date="2020-07-03T12:00:00Z">
                  <w:rPr>
                    <w:rFonts w:ascii="Trebuchet MS" w:eastAsia="Calibri" w:hAnsi="Trebuchet MS" w:cs="Tahoma"/>
                    <w:b/>
                    <w:sz w:val="18"/>
                    <w:szCs w:val="18"/>
                    <w:lang w:val="el-GR" w:eastAsia="el-GR"/>
                  </w:rPr>
                </w:rPrChange>
              </w:rPr>
              <w:pPrChange w:id="803"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804" w:author="ΜΑΜΑΣΙΟΥΛΑΣ ΑΡΙΣΤΕΙΔΗΣ" w:date="2020-07-03T12:00:00Z">
                  <w:rPr>
                    <w:rFonts w:ascii="Trebuchet MS" w:eastAsia="Calibri" w:hAnsi="Trebuchet MS" w:cs="Tahoma"/>
                    <w:b/>
                    <w:sz w:val="18"/>
                    <w:szCs w:val="18"/>
                    <w:lang w:val="el-GR" w:eastAsia="el-GR"/>
                  </w:rPr>
                </w:rPrChange>
              </w:rPr>
              <w:t>3</w:t>
            </w:r>
          </w:p>
        </w:tc>
        <w:tc>
          <w:tcPr>
            <w:tcW w:w="7975" w:type="dxa"/>
            <w:shd w:val="clear" w:color="auto" w:fill="D9D9D9"/>
          </w:tcPr>
          <w:p w14:paraId="2F2F8A34" w14:textId="77777777" w:rsidR="003D70A7" w:rsidRPr="00F4655B" w:rsidRDefault="003D70A7" w:rsidP="00F4655B">
            <w:pPr>
              <w:suppressAutoHyphens w:val="0"/>
              <w:spacing w:line="240" w:lineRule="auto"/>
              <w:rPr>
                <w:lang w:val="el-GR"/>
                <w:rPrChange w:id="805" w:author="ΜΑΜΑΣΙΟΥΛΑΣ ΑΡΙΣΤΕΙΔΗΣ" w:date="2020-07-03T12:00:00Z">
                  <w:rPr>
                    <w:lang w:val="el-GR"/>
                  </w:rPr>
                </w:rPrChange>
              </w:rPr>
              <w:pPrChange w:id="806" w:author="ΜΑΜΑΣΙΟΥΛΑΣ ΑΡΙΣΤΕΙΔΗΣ" w:date="2020-07-03T12:00:00Z">
                <w:pPr>
                  <w:suppressAutoHyphens w:val="0"/>
                  <w:spacing w:line="240" w:lineRule="auto"/>
                </w:pPr>
              </w:pPrChange>
            </w:pPr>
            <w:r w:rsidRPr="00F4655B">
              <w:rPr>
                <w:lang w:val="el-GR"/>
                <w:rPrChange w:id="807" w:author="ΜΑΜΑΣΙΟΥΛΑΣ ΑΡΙΣΤΕΙΔΗΣ" w:date="2020-07-03T12:00:00Z">
                  <w:rPr>
                    <w:lang w:val="el-GR"/>
                  </w:rPr>
                </w:rPrChange>
              </w:rPr>
              <w:t>Αναφορά τυχόν αιτήσεις/συμμετοχές και διακρίσεις του προϊόντος/υπηρεσίας σε διαγωνισμούς καινοτομίας</w:t>
            </w:r>
          </w:p>
        </w:tc>
      </w:tr>
      <w:tr w:rsidR="003D70A7" w:rsidRPr="00F4655B" w14:paraId="43EBBE27" w14:textId="77777777" w:rsidTr="00581721">
        <w:trPr>
          <w:gridAfter w:val="1"/>
          <w:wAfter w:w="91" w:type="dxa"/>
          <w:trHeight w:val="369"/>
        </w:trPr>
        <w:tc>
          <w:tcPr>
            <w:tcW w:w="534" w:type="dxa"/>
            <w:vMerge/>
            <w:shd w:val="clear" w:color="auto" w:fill="auto"/>
          </w:tcPr>
          <w:p w14:paraId="1D248662" w14:textId="77777777" w:rsidR="003D70A7" w:rsidRPr="00F4655B" w:rsidRDefault="003D70A7" w:rsidP="00F4655B">
            <w:pPr>
              <w:spacing w:line="240" w:lineRule="auto"/>
              <w:rPr>
                <w:rFonts w:ascii="Trebuchet MS" w:eastAsia="Calibri" w:hAnsi="Trebuchet MS" w:cs="Tahoma"/>
                <w:sz w:val="18"/>
                <w:szCs w:val="18"/>
                <w:lang w:val="el-GR"/>
                <w:rPrChange w:id="808" w:author="ΜΑΜΑΣΙΟΥΛΑΣ ΑΡΙΣΤΕΙΔΗΣ" w:date="2020-07-03T12:00:00Z">
                  <w:rPr>
                    <w:rFonts w:ascii="Trebuchet MS" w:eastAsia="Calibri" w:hAnsi="Trebuchet MS" w:cs="Tahoma"/>
                    <w:sz w:val="18"/>
                    <w:szCs w:val="18"/>
                    <w:lang w:val="el-GR"/>
                  </w:rPr>
                </w:rPrChange>
              </w:rPr>
              <w:pPrChange w:id="809" w:author="ΜΑΜΑΣΙΟΥΛΑΣ ΑΡΙΣΤΕΙΔΗΣ" w:date="2020-07-03T12:00:00Z">
                <w:pPr>
                  <w:spacing w:line="240" w:lineRule="auto"/>
                </w:pPr>
              </w:pPrChange>
            </w:pPr>
          </w:p>
        </w:tc>
        <w:tc>
          <w:tcPr>
            <w:tcW w:w="7988" w:type="dxa"/>
            <w:gridSpan w:val="2"/>
            <w:shd w:val="clear" w:color="auto" w:fill="auto"/>
          </w:tcPr>
          <w:p w14:paraId="1D44295B" w14:textId="77777777" w:rsidR="003D70A7" w:rsidRPr="00F4655B" w:rsidRDefault="003D70A7" w:rsidP="00F4655B">
            <w:pPr>
              <w:spacing w:line="240" w:lineRule="auto"/>
              <w:rPr>
                <w:rFonts w:ascii="Trebuchet MS" w:eastAsia="Calibri" w:hAnsi="Trebuchet MS" w:cs="Tahoma"/>
                <w:sz w:val="18"/>
                <w:szCs w:val="18"/>
                <w:lang w:val="el-GR"/>
                <w:rPrChange w:id="810" w:author="ΜΑΜΑΣΙΟΥΛΑΣ ΑΡΙΣΤΕΙΔΗΣ" w:date="2020-07-03T12:00:00Z">
                  <w:rPr>
                    <w:rFonts w:ascii="Trebuchet MS" w:eastAsia="Calibri" w:hAnsi="Trebuchet MS" w:cs="Tahoma"/>
                    <w:sz w:val="18"/>
                    <w:szCs w:val="18"/>
                    <w:lang w:val="el-GR"/>
                  </w:rPr>
                </w:rPrChange>
              </w:rPr>
              <w:pPrChange w:id="811" w:author="ΜΑΜΑΣΙΟΥΛΑΣ ΑΡΙΣΤΕΙΔΗΣ" w:date="2020-07-03T12:00:00Z">
                <w:pPr>
                  <w:spacing w:line="240" w:lineRule="auto"/>
                </w:pPr>
              </w:pPrChange>
            </w:pPr>
          </w:p>
          <w:p w14:paraId="5AF35409" w14:textId="77777777" w:rsidR="003D70A7" w:rsidRPr="00F4655B" w:rsidRDefault="003D70A7" w:rsidP="00F4655B">
            <w:pPr>
              <w:spacing w:line="240" w:lineRule="auto"/>
              <w:rPr>
                <w:rFonts w:ascii="Trebuchet MS" w:eastAsia="Calibri" w:hAnsi="Trebuchet MS" w:cs="Tahoma"/>
                <w:sz w:val="18"/>
                <w:szCs w:val="18"/>
                <w:lang w:val="el-GR"/>
                <w:rPrChange w:id="812" w:author="ΜΑΜΑΣΙΟΥΛΑΣ ΑΡΙΣΤΕΙΔΗΣ" w:date="2020-07-03T12:00:00Z">
                  <w:rPr>
                    <w:rFonts w:ascii="Trebuchet MS" w:eastAsia="Calibri" w:hAnsi="Trebuchet MS" w:cs="Tahoma"/>
                    <w:sz w:val="18"/>
                    <w:szCs w:val="18"/>
                    <w:lang w:val="el-GR"/>
                  </w:rPr>
                </w:rPrChange>
              </w:rPr>
              <w:pPrChange w:id="813" w:author="ΜΑΜΑΣΙΟΥΛΑΣ ΑΡΙΣΤΕΙΔΗΣ" w:date="2020-07-03T12:00:00Z">
                <w:pPr>
                  <w:spacing w:line="240" w:lineRule="auto"/>
                </w:pPr>
              </w:pPrChange>
            </w:pPr>
          </w:p>
        </w:tc>
      </w:tr>
      <w:tr w:rsidR="003D70A7" w:rsidRPr="00F4655B" w14:paraId="42EF2235" w14:textId="77777777" w:rsidTr="00581721">
        <w:trPr>
          <w:gridAfter w:val="2"/>
          <w:wAfter w:w="104" w:type="dxa"/>
        </w:trPr>
        <w:tc>
          <w:tcPr>
            <w:tcW w:w="534" w:type="dxa"/>
            <w:vMerge w:val="restart"/>
            <w:shd w:val="clear" w:color="auto" w:fill="BFBFBF"/>
          </w:tcPr>
          <w:p w14:paraId="45EAB2B0"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814" w:author="ΜΑΜΑΣΙΟΥΛΑΣ ΑΡΙΣΤΕΙΔΗΣ" w:date="2020-07-03T12:00:00Z">
                  <w:rPr>
                    <w:rFonts w:ascii="Trebuchet MS" w:eastAsia="Calibri" w:hAnsi="Trebuchet MS" w:cs="Tahoma"/>
                    <w:b/>
                    <w:sz w:val="18"/>
                    <w:szCs w:val="18"/>
                    <w:lang w:val="el-GR" w:eastAsia="el-GR"/>
                  </w:rPr>
                </w:rPrChange>
              </w:rPr>
              <w:pPrChange w:id="815"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816" w:author="ΜΑΜΑΣΙΟΥΛΑΣ ΑΡΙΣΤΕΙΔΗΣ" w:date="2020-07-03T12:00:00Z">
                  <w:rPr>
                    <w:rFonts w:ascii="Trebuchet MS" w:eastAsia="Calibri" w:hAnsi="Trebuchet MS" w:cs="Tahoma"/>
                    <w:b/>
                    <w:sz w:val="18"/>
                    <w:szCs w:val="18"/>
                    <w:lang w:val="el-GR" w:eastAsia="el-GR"/>
                  </w:rPr>
                </w:rPrChange>
              </w:rPr>
              <w:t>4</w:t>
            </w:r>
          </w:p>
        </w:tc>
        <w:tc>
          <w:tcPr>
            <w:tcW w:w="7975" w:type="dxa"/>
            <w:shd w:val="clear" w:color="auto" w:fill="D9D9D9"/>
          </w:tcPr>
          <w:p w14:paraId="57D5DF94" w14:textId="539FC509" w:rsidR="003D70A7" w:rsidRPr="00F4655B" w:rsidRDefault="003D70A7" w:rsidP="00F4655B">
            <w:pPr>
              <w:suppressAutoHyphens w:val="0"/>
              <w:spacing w:line="240" w:lineRule="auto"/>
              <w:rPr>
                <w:lang w:val="el-GR"/>
                <w:rPrChange w:id="817" w:author="ΜΑΜΑΣΙΟΥΛΑΣ ΑΡΙΣΤΕΙΔΗΣ" w:date="2020-07-03T12:00:00Z">
                  <w:rPr>
                    <w:lang w:val="el-GR"/>
                  </w:rPr>
                </w:rPrChange>
              </w:rPr>
              <w:pPrChange w:id="818" w:author="ΜΑΜΑΣΙΟΥΛΑΣ ΑΡΙΣΤΕΙΔΗΣ" w:date="2020-07-03T12:00:00Z">
                <w:pPr>
                  <w:suppressAutoHyphens w:val="0"/>
                  <w:spacing w:line="240" w:lineRule="auto"/>
                </w:pPr>
              </w:pPrChange>
            </w:pPr>
            <w:r w:rsidRPr="00F4655B">
              <w:rPr>
                <w:lang w:val="el-GR"/>
                <w:rPrChange w:id="819" w:author="ΜΑΜΑΣΙΟΥΛΑΣ ΑΡΙΣΤΕΙΔΗΣ" w:date="2020-07-03T12:00:00Z">
                  <w:rPr>
                    <w:lang w:val="el-GR"/>
                  </w:rPr>
                </w:rPrChange>
              </w:rPr>
              <w:t xml:space="preserve">Περιγραφή της κατάσταση της αγοράς του κλάδου δραστηριοποίησης του προϊόντος και περιγράφονται οι αγορές στόχοι του προϊόντος. </w:t>
            </w:r>
          </w:p>
        </w:tc>
      </w:tr>
      <w:tr w:rsidR="003D70A7" w:rsidRPr="00F4655B" w14:paraId="4389558D" w14:textId="77777777" w:rsidTr="00581721">
        <w:trPr>
          <w:gridAfter w:val="1"/>
          <w:wAfter w:w="91" w:type="dxa"/>
          <w:trHeight w:val="369"/>
        </w:trPr>
        <w:tc>
          <w:tcPr>
            <w:tcW w:w="534" w:type="dxa"/>
            <w:vMerge/>
            <w:shd w:val="clear" w:color="auto" w:fill="auto"/>
          </w:tcPr>
          <w:p w14:paraId="6B00253E" w14:textId="77777777" w:rsidR="003D70A7" w:rsidRPr="00F4655B" w:rsidRDefault="003D70A7" w:rsidP="00F4655B">
            <w:pPr>
              <w:spacing w:line="240" w:lineRule="auto"/>
              <w:rPr>
                <w:rFonts w:ascii="Trebuchet MS" w:eastAsia="Calibri" w:hAnsi="Trebuchet MS" w:cs="Tahoma"/>
                <w:sz w:val="18"/>
                <w:szCs w:val="18"/>
                <w:lang w:val="el-GR"/>
                <w:rPrChange w:id="820" w:author="ΜΑΜΑΣΙΟΥΛΑΣ ΑΡΙΣΤΕΙΔΗΣ" w:date="2020-07-03T12:00:00Z">
                  <w:rPr>
                    <w:rFonts w:ascii="Trebuchet MS" w:eastAsia="Calibri" w:hAnsi="Trebuchet MS" w:cs="Tahoma"/>
                    <w:sz w:val="18"/>
                    <w:szCs w:val="18"/>
                    <w:lang w:val="el-GR"/>
                  </w:rPr>
                </w:rPrChange>
              </w:rPr>
              <w:pPrChange w:id="821" w:author="ΜΑΜΑΣΙΟΥΛΑΣ ΑΡΙΣΤΕΙΔΗΣ" w:date="2020-07-03T12:00:00Z">
                <w:pPr>
                  <w:spacing w:line="240" w:lineRule="auto"/>
                </w:pPr>
              </w:pPrChange>
            </w:pPr>
          </w:p>
        </w:tc>
        <w:tc>
          <w:tcPr>
            <w:tcW w:w="7988" w:type="dxa"/>
            <w:gridSpan w:val="2"/>
            <w:shd w:val="clear" w:color="auto" w:fill="auto"/>
          </w:tcPr>
          <w:p w14:paraId="7FA19B21" w14:textId="77777777" w:rsidR="003D70A7" w:rsidRPr="00F4655B" w:rsidRDefault="003D70A7" w:rsidP="00F4655B">
            <w:pPr>
              <w:spacing w:line="240" w:lineRule="auto"/>
              <w:rPr>
                <w:rFonts w:ascii="Trebuchet MS" w:eastAsia="Calibri" w:hAnsi="Trebuchet MS" w:cs="Tahoma"/>
                <w:sz w:val="18"/>
                <w:szCs w:val="18"/>
                <w:lang w:val="el-GR"/>
                <w:rPrChange w:id="822" w:author="ΜΑΜΑΣΙΟΥΛΑΣ ΑΡΙΣΤΕΙΔΗΣ" w:date="2020-07-03T12:00:00Z">
                  <w:rPr>
                    <w:rFonts w:ascii="Trebuchet MS" w:eastAsia="Calibri" w:hAnsi="Trebuchet MS" w:cs="Tahoma"/>
                    <w:sz w:val="18"/>
                    <w:szCs w:val="18"/>
                    <w:lang w:val="el-GR"/>
                  </w:rPr>
                </w:rPrChange>
              </w:rPr>
              <w:pPrChange w:id="823" w:author="ΜΑΜΑΣΙΟΥΛΑΣ ΑΡΙΣΤΕΙΔΗΣ" w:date="2020-07-03T12:00:00Z">
                <w:pPr>
                  <w:spacing w:line="240" w:lineRule="auto"/>
                </w:pPr>
              </w:pPrChange>
            </w:pPr>
          </w:p>
          <w:p w14:paraId="75C9387F" w14:textId="77777777" w:rsidR="003D70A7" w:rsidRPr="00F4655B" w:rsidRDefault="003D70A7" w:rsidP="00F4655B">
            <w:pPr>
              <w:spacing w:line="240" w:lineRule="auto"/>
              <w:rPr>
                <w:rFonts w:ascii="Trebuchet MS" w:eastAsia="Calibri" w:hAnsi="Trebuchet MS" w:cs="Tahoma"/>
                <w:sz w:val="18"/>
                <w:szCs w:val="18"/>
                <w:lang w:val="el-GR"/>
                <w:rPrChange w:id="824" w:author="ΜΑΜΑΣΙΟΥΛΑΣ ΑΡΙΣΤΕΙΔΗΣ" w:date="2020-07-03T12:00:00Z">
                  <w:rPr>
                    <w:rFonts w:ascii="Trebuchet MS" w:eastAsia="Calibri" w:hAnsi="Trebuchet MS" w:cs="Tahoma"/>
                    <w:sz w:val="18"/>
                    <w:szCs w:val="18"/>
                    <w:lang w:val="el-GR"/>
                  </w:rPr>
                </w:rPrChange>
              </w:rPr>
              <w:pPrChange w:id="825" w:author="ΜΑΜΑΣΙΟΥΛΑΣ ΑΡΙΣΤΕΙΔΗΣ" w:date="2020-07-03T12:00:00Z">
                <w:pPr>
                  <w:spacing w:line="240" w:lineRule="auto"/>
                </w:pPr>
              </w:pPrChange>
            </w:pPr>
          </w:p>
        </w:tc>
      </w:tr>
      <w:tr w:rsidR="003D70A7" w:rsidRPr="00F4655B" w14:paraId="0A2E61FF" w14:textId="77777777" w:rsidTr="00581721">
        <w:trPr>
          <w:gridAfter w:val="2"/>
          <w:wAfter w:w="104" w:type="dxa"/>
        </w:trPr>
        <w:tc>
          <w:tcPr>
            <w:tcW w:w="534" w:type="dxa"/>
            <w:vMerge w:val="restart"/>
            <w:shd w:val="clear" w:color="auto" w:fill="BFBFBF"/>
          </w:tcPr>
          <w:p w14:paraId="06A3CDFB"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826" w:author="ΜΑΜΑΣΙΟΥΛΑΣ ΑΡΙΣΤΕΙΔΗΣ" w:date="2020-07-03T12:00:00Z">
                  <w:rPr>
                    <w:rFonts w:ascii="Trebuchet MS" w:eastAsia="Calibri" w:hAnsi="Trebuchet MS" w:cs="Tahoma"/>
                    <w:b/>
                    <w:sz w:val="18"/>
                    <w:szCs w:val="18"/>
                    <w:lang w:val="el-GR" w:eastAsia="el-GR"/>
                  </w:rPr>
                </w:rPrChange>
              </w:rPr>
              <w:pPrChange w:id="827"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828" w:author="ΜΑΜΑΣΙΟΥΛΑΣ ΑΡΙΣΤΕΙΔΗΣ" w:date="2020-07-03T12:00:00Z">
                  <w:rPr>
                    <w:rFonts w:ascii="Trebuchet MS" w:eastAsia="Calibri" w:hAnsi="Trebuchet MS" w:cs="Tahoma"/>
                    <w:b/>
                    <w:sz w:val="18"/>
                    <w:szCs w:val="18"/>
                    <w:lang w:val="el-GR" w:eastAsia="el-GR"/>
                  </w:rPr>
                </w:rPrChange>
              </w:rPr>
              <w:t>5</w:t>
            </w:r>
          </w:p>
        </w:tc>
        <w:tc>
          <w:tcPr>
            <w:tcW w:w="7975" w:type="dxa"/>
            <w:shd w:val="clear" w:color="auto" w:fill="D9D9D9"/>
          </w:tcPr>
          <w:p w14:paraId="5521BBCC" w14:textId="0EBBAD58" w:rsidR="003D70A7" w:rsidRPr="00F4655B" w:rsidRDefault="003D70A7" w:rsidP="00F4655B">
            <w:pPr>
              <w:suppressAutoHyphens w:val="0"/>
              <w:spacing w:line="240" w:lineRule="auto"/>
              <w:rPr>
                <w:lang w:val="el-GR"/>
                <w:rPrChange w:id="829" w:author="ΜΑΜΑΣΙΟΥΛΑΣ ΑΡΙΣΤΕΙΔΗΣ" w:date="2020-07-03T12:00:00Z">
                  <w:rPr>
                    <w:lang w:val="el-GR"/>
                  </w:rPr>
                </w:rPrChange>
              </w:rPr>
              <w:pPrChange w:id="830" w:author="ΜΑΜΑΣΙΟΥΛΑΣ ΑΡΙΣΤΕΙΔΗΣ" w:date="2020-07-03T12:00:00Z">
                <w:pPr>
                  <w:suppressAutoHyphens w:val="0"/>
                  <w:spacing w:line="240" w:lineRule="auto"/>
                </w:pPr>
              </w:pPrChange>
            </w:pPr>
            <w:r w:rsidRPr="00F4655B">
              <w:rPr>
                <w:lang w:val="el-GR"/>
                <w:rPrChange w:id="831" w:author="ΜΑΜΑΣΙΟΥΛΑΣ ΑΡΙΣΤΕΙΔΗΣ" w:date="2020-07-03T12:00:00Z">
                  <w:rPr>
                    <w:lang w:val="el-GR"/>
                  </w:rPr>
                </w:rPrChange>
              </w:rPr>
              <w:t>Τεκμηρίωση του αντικειμένου και της στόχευσης του επενδυτικού σχεδίου σύμφωνα με το υποκριτήριο Β.4</w:t>
            </w:r>
          </w:p>
        </w:tc>
      </w:tr>
      <w:tr w:rsidR="003D70A7" w:rsidRPr="00F4655B" w14:paraId="25B368C6" w14:textId="77777777" w:rsidTr="00581721">
        <w:trPr>
          <w:gridAfter w:val="1"/>
          <w:wAfter w:w="91" w:type="dxa"/>
          <w:trHeight w:val="369"/>
        </w:trPr>
        <w:tc>
          <w:tcPr>
            <w:tcW w:w="534" w:type="dxa"/>
            <w:vMerge/>
            <w:shd w:val="clear" w:color="auto" w:fill="auto"/>
          </w:tcPr>
          <w:p w14:paraId="307221CB" w14:textId="77777777" w:rsidR="003D70A7" w:rsidRPr="00F4655B" w:rsidRDefault="003D70A7" w:rsidP="00F4655B">
            <w:pPr>
              <w:spacing w:line="240" w:lineRule="auto"/>
              <w:rPr>
                <w:rFonts w:ascii="Trebuchet MS" w:eastAsia="Calibri" w:hAnsi="Trebuchet MS" w:cs="Tahoma"/>
                <w:sz w:val="18"/>
                <w:szCs w:val="18"/>
                <w:lang w:val="el-GR"/>
                <w:rPrChange w:id="832" w:author="ΜΑΜΑΣΙΟΥΛΑΣ ΑΡΙΣΤΕΙΔΗΣ" w:date="2020-07-03T12:00:00Z">
                  <w:rPr>
                    <w:rFonts w:ascii="Trebuchet MS" w:eastAsia="Calibri" w:hAnsi="Trebuchet MS" w:cs="Tahoma"/>
                    <w:sz w:val="18"/>
                    <w:szCs w:val="18"/>
                    <w:lang w:val="el-GR"/>
                  </w:rPr>
                </w:rPrChange>
              </w:rPr>
              <w:pPrChange w:id="833" w:author="ΜΑΜΑΣΙΟΥΛΑΣ ΑΡΙΣΤΕΙΔΗΣ" w:date="2020-07-03T12:00:00Z">
                <w:pPr>
                  <w:spacing w:line="240" w:lineRule="auto"/>
                </w:pPr>
              </w:pPrChange>
            </w:pPr>
          </w:p>
        </w:tc>
        <w:tc>
          <w:tcPr>
            <w:tcW w:w="7988" w:type="dxa"/>
            <w:gridSpan w:val="2"/>
            <w:shd w:val="clear" w:color="auto" w:fill="auto"/>
          </w:tcPr>
          <w:p w14:paraId="25873E64" w14:textId="77777777" w:rsidR="003D70A7" w:rsidRPr="00F4655B" w:rsidRDefault="003D70A7" w:rsidP="00F4655B">
            <w:pPr>
              <w:spacing w:line="240" w:lineRule="auto"/>
              <w:rPr>
                <w:rFonts w:ascii="Trebuchet MS" w:eastAsia="Calibri" w:hAnsi="Trebuchet MS" w:cs="Tahoma"/>
                <w:sz w:val="18"/>
                <w:szCs w:val="18"/>
                <w:lang w:val="el-GR"/>
                <w:rPrChange w:id="834" w:author="ΜΑΜΑΣΙΟΥΛΑΣ ΑΡΙΣΤΕΙΔΗΣ" w:date="2020-07-03T12:00:00Z">
                  <w:rPr>
                    <w:rFonts w:ascii="Trebuchet MS" w:eastAsia="Calibri" w:hAnsi="Trebuchet MS" w:cs="Tahoma"/>
                    <w:sz w:val="18"/>
                    <w:szCs w:val="18"/>
                    <w:lang w:val="el-GR"/>
                  </w:rPr>
                </w:rPrChange>
              </w:rPr>
              <w:pPrChange w:id="835" w:author="ΜΑΜΑΣΙΟΥΛΑΣ ΑΡΙΣΤΕΙΔΗΣ" w:date="2020-07-03T12:00:00Z">
                <w:pPr>
                  <w:spacing w:line="240" w:lineRule="auto"/>
                </w:pPr>
              </w:pPrChange>
            </w:pPr>
          </w:p>
          <w:p w14:paraId="50714D68" w14:textId="77777777" w:rsidR="003D70A7" w:rsidRPr="00F4655B" w:rsidRDefault="003D70A7" w:rsidP="00F4655B">
            <w:pPr>
              <w:spacing w:line="240" w:lineRule="auto"/>
              <w:rPr>
                <w:rFonts w:ascii="Trebuchet MS" w:eastAsia="Calibri" w:hAnsi="Trebuchet MS" w:cs="Tahoma"/>
                <w:sz w:val="18"/>
                <w:szCs w:val="18"/>
                <w:lang w:val="el-GR"/>
                <w:rPrChange w:id="836" w:author="ΜΑΜΑΣΙΟΥΛΑΣ ΑΡΙΣΤΕΙΔΗΣ" w:date="2020-07-03T12:00:00Z">
                  <w:rPr>
                    <w:rFonts w:ascii="Trebuchet MS" w:eastAsia="Calibri" w:hAnsi="Trebuchet MS" w:cs="Tahoma"/>
                    <w:sz w:val="18"/>
                    <w:szCs w:val="18"/>
                    <w:lang w:val="el-GR"/>
                  </w:rPr>
                </w:rPrChange>
              </w:rPr>
              <w:pPrChange w:id="837" w:author="ΜΑΜΑΣΙΟΥΛΑΣ ΑΡΙΣΤΕΙΔΗΣ" w:date="2020-07-03T12:00:00Z">
                <w:pPr>
                  <w:spacing w:line="240" w:lineRule="auto"/>
                </w:pPr>
              </w:pPrChange>
            </w:pPr>
          </w:p>
        </w:tc>
      </w:tr>
      <w:tr w:rsidR="003D70A7" w:rsidRPr="00F4655B" w14:paraId="72101F2F" w14:textId="77777777" w:rsidTr="00581721">
        <w:trPr>
          <w:gridAfter w:val="2"/>
          <w:wAfter w:w="104" w:type="dxa"/>
        </w:trPr>
        <w:tc>
          <w:tcPr>
            <w:tcW w:w="534" w:type="dxa"/>
            <w:vMerge w:val="restart"/>
            <w:shd w:val="clear" w:color="auto" w:fill="BFBFBF"/>
          </w:tcPr>
          <w:p w14:paraId="6EC72D2C"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838" w:author="ΜΑΜΑΣΙΟΥΛΑΣ ΑΡΙΣΤΕΙΔΗΣ" w:date="2020-07-03T12:00:00Z">
                  <w:rPr>
                    <w:rFonts w:ascii="Trebuchet MS" w:eastAsia="Calibri" w:hAnsi="Trebuchet MS" w:cs="Tahoma"/>
                    <w:b/>
                    <w:sz w:val="18"/>
                    <w:szCs w:val="18"/>
                    <w:lang w:val="el-GR" w:eastAsia="el-GR"/>
                  </w:rPr>
                </w:rPrChange>
              </w:rPr>
              <w:pPrChange w:id="839"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840" w:author="ΜΑΜΑΣΙΟΥΛΑΣ ΑΡΙΣΤΕΙΔΗΣ" w:date="2020-07-03T12:00:00Z">
                  <w:rPr>
                    <w:rFonts w:ascii="Trebuchet MS" w:eastAsia="Calibri" w:hAnsi="Trebuchet MS" w:cs="Tahoma"/>
                    <w:b/>
                    <w:sz w:val="18"/>
                    <w:szCs w:val="18"/>
                    <w:lang w:val="el-GR" w:eastAsia="el-GR"/>
                  </w:rPr>
                </w:rPrChange>
              </w:rPr>
              <w:t>6</w:t>
            </w:r>
          </w:p>
        </w:tc>
        <w:tc>
          <w:tcPr>
            <w:tcW w:w="7975" w:type="dxa"/>
            <w:shd w:val="clear" w:color="auto" w:fill="D9D9D9"/>
          </w:tcPr>
          <w:p w14:paraId="6A1CE87E" w14:textId="2DA81437" w:rsidR="003D70A7" w:rsidRPr="00F4655B" w:rsidRDefault="003D70A7" w:rsidP="00F4655B">
            <w:pPr>
              <w:suppressAutoHyphens w:val="0"/>
              <w:spacing w:line="240" w:lineRule="auto"/>
              <w:rPr>
                <w:lang w:val="el-GR"/>
                <w:rPrChange w:id="841" w:author="ΜΑΜΑΣΙΟΥΛΑΣ ΑΡΙΣΤΕΙΔΗΣ" w:date="2020-07-03T12:00:00Z">
                  <w:rPr>
                    <w:lang w:val="el-GR"/>
                  </w:rPr>
                </w:rPrChange>
              </w:rPr>
              <w:pPrChange w:id="842" w:author="ΜΑΜΑΣΙΟΥΛΑΣ ΑΡΙΣΤΕΙΔΗΣ" w:date="2020-07-03T12:00:00Z">
                <w:pPr>
                  <w:suppressAutoHyphens w:val="0"/>
                  <w:spacing w:line="240" w:lineRule="auto"/>
                </w:pPr>
              </w:pPrChange>
            </w:pPr>
            <w:r w:rsidRPr="00F4655B">
              <w:rPr>
                <w:lang w:val="el-GR"/>
                <w:rPrChange w:id="843" w:author="ΜΑΜΑΣΙΟΥΛΑΣ ΑΡΙΣΤΕΙΔΗΣ" w:date="2020-07-03T12:00:00Z">
                  <w:rPr>
                    <w:lang w:val="el-GR"/>
                  </w:rPr>
                </w:rPrChange>
              </w:rPr>
              <w:t xml:space="preserve">Σύντομη περιγραφή βιωσιμότητας επένδυσης (Δείκτης </w:t>
            </w:r>
            <w:r w:rsidRPr="00F4655B">
              <w:rPr>
                <w:lang w:val="el-GR"/>
                <w:rPrChange w:id="844" w:author="ΜΑΜΑΣΙΟΥΛΑΣ ΑΡΙΣΤΕΙΔΗΣ" w:date="2020-07-03T12:00:00Z">
                  <w:rPr>
                    <w:lang w:val="en-US"/>
                  </w:rPr>
                </w:rPrChange>
              </w:rPr>
              <w:t>IRR</w:t>
            </w:r>
            <w:r w:rsidRPr="00F4655B">
              <w:rPr>
                <w:lang w:val="el-GR"/>
                <w:rPrChange w:id="845" w:author="ΜΑΜΑΣΙΟΥΛΑΣ ΑΡΙΣΤΕΙΔΗΣ" w:date="2020-07-03T12:00:00Z">
                  <w:rPr>
                    <w:lang w:val="el-GR"/>
                  </w:rPr>
                </w:rPrChange>
              </w:rPr>
              <w:t>) σύμφωνα με αναλυτική τεχνοοικονομική μελέτη που θα πρέπει να επισυνάπτεται</w:t>
            </w:r>
            <w:r w:rsidR="00BE17A0" w:rsidRPr="00F4655B">
              <w:rPr>
                <w:lang w:val="el-GR"/>
                <w:rPrChange w:id="846" w:author="ΜΑΜΑΣΙΟΥΛΑΣ ΑΡΙΣΤΕΙΔΗΣ" w:date="2020-07-03T12:00:00Z">
                  <w:rPr>
                    <w:lang w:val="el-GR"/>
                  </w:rPr>
                </w:rPrChange>
              </w:rPr>
              <w:t xml:space="preserve"> </w:t>
            </w:r>
            <w:r w:rsidR="00BE17A0" w:rsidRPr="00F4655B">
              <w:rPr>
                <w:rFonts w:ascii="Trebuchet MS" w:eastAsia="Calibri" w:hAnsi="Trebuchet MS" w:cs="Tahoma"/>
                <w:bCs/>
                <w:sz w:val="18"/>
                <w:szCs w:val="18"/>
                <w:lang w:val="el-GR" w:eastAsia="el-GR"/>
                <w:rPrChange w:id="847" w:author="ΜΑΜΑΣΙΟΥΛΑΣ ΑΡΙΣΤΕΙΔΗΣ" w:date="2020-07-03T12:00:00Z">
                  <w:rPr>
                    <w:rFonts w:ascii="Trebuchet MS" w:eastAsia="Calibri" w:hAnsi="Trebuchet MS" w:cs="Tahoma"/>
                    <w:bCs/>
                    <w:sz w:val="18"/>
                    <w:szCs w:val="18"/>
                    <w:lang w:val="el-GR" w:eastAsia="el-GR"/>
                  </w:rPr>
                </w:rPrChange>
              </w:rPr>
              <w:t>(κριτήριο αξιολόγησης Β2)</w:t>
            </w:r>
          </w:p>
        </w:tc>
      </w:tr>
      <w:tr w:rsidR="003D70A7" w:rsidRPr="00F4655B" w14:paraId="0EC0B865" w14:textId="77777777" w:rsidTr="00581721">
        <w:trPr>
          <w:gridAfter w:val="1"/>
          <w:wAfter w:w="91" w:type="dxa"/>
          <w:trHeight w:val="369"/>
        </w:trPr>
        <w:tc>
          <w:tcPr>
            <w:tcW w:w="534" w:type="dxa"/>
            <w:vMerge/>
            <w:shd w:val="clear" w:color="auto" w:fill="auto"/>
          </w:tcPr>
          <w:p w14:paraId="6F89401D" w14:textId="77777777" w:rsidR="003D70A7" w:rsidRPr="00F4655B" w:rsidRDefault="003D70A7" w:rsidP="00F4655B">
            <w:pPr>
              <w:spacing w:line="240" w:lineRule="auto"/>
              <w:rPr>
                <w:rFonts w:ascii="Trebuchet MS" w:eastAsia="Calibri" w:hAnsi="Trebuchet MS" w:cs="Tahoma"/>
                <w:sz w:val="18"/>
                <w:szCs w:val="18"/>
                <w:lang w:val="el-GR"/>
                <w:rPrChange w:id="848" w:author="ΜΑΜΑΣΙΟΥΛΑΣ ΑΡΙΣΤΕΙΔΗΣ" w:date="2020-07-03T12:00:00Z">
                  <w:rPr>
                    <w:rFonts w:ascii="Trebuchet MS" w:eastAsia="Calibri" w:hAnsi="Trebuchet MS" w:cs="Tahoma"/>
                    <w:sz w:val="18"/>
                    <w:szCs w:val="18"/>
                    <w:lang w:val="el-GR"/>
                  </w:rPr>
                </w:rPrChange>
              </w:rPr>
              <w:pPrChange w:id="849" w:author="ΜΑΜΑΣΙΟΥΛΑΣ ΑΡΙΣΤΕΙΔΗΣ" w:date="2020-07-03T12:00:00Z">
                <w:pPr>
                  <w:spacing w:line="240" w:lineRule="auto"/>
                </w:pPr>
              </w:pPrChange>
            </w:pPr>
          </w:p>
        </w:tc>
        <w:tc>
          <w:tcPr>
            <w:tcW w:w="7988" w:type="dxa"/>
            <w:gridSpan w:val="2"/>
            <w:shd w:val="clear" w:color="auto" w:fill="auto"/>
          </w:tcPr>
          <w:p w14:paraId="7F6D840E" w14:textId="77777777" w:rsidR="003D70A7" w:rsidRPr="00F4655B" w:rsidRDefault="003D70A7" w:rsidP="00F4655B">
            <w:pPr>
              <w:spacing w:line="240" w:lineRule="auto"/>
              <w:rPr>
                <w:rFonts w:ascii="Trebuchet MS" w:eastAsia="Calibri" w:hAnsi="Trebuchet MS" w:cs="Tahoma"/>
                <w:sz w:val="18"/>
                <w:szCs w:val="18"/>
                <w:lang w:val="el-GR"/>
                <w:rPrChange w:id="850" w:author="ΜΑΜΑΣΙΟΥΛΑΣ ΑΡΙΣΤΕΙΔΗΣ" w:date="2020-07-03T12:00:00Z">
                  <w:rPr>
                    <w:rFonts w:ascii="Trebuchet MS" w:eastAsia="Calibri" w:hAnsi="Trebuchet MS" w:cs="Tahoma"/>
                    <w:sz w:val="18"/>
                    <w:szCs w:val="18"/>
                    <w:lang w:val="el-GR"/>
                  </w:rPr>
                </w:rPrChange>
              </w:rPr>
              <w:pPrChange w:id="851" w:author="ΜΑΜΑΣΙΟΥΛΑΣ ΑΡΙΣΤΕΙΔΗΣ" w:date="2020-07-03T12:00:00Z">
                <w:pPr>
                  <w:spacing w:line="240" w:lineRule="auto"/>
                </w:pPr>
              </w:pPrChange>
            </w:pPr>
          </w:p>
          <w:p w14:paraId="2770001A" w14:textId="77777777" w:rsidR="003D70A7" w:rsidRPr="00F4655B" w:rsidRDefault="003D70A7" w:rsidP="00F4655B">
            <w:pPr>
              <w:spacing w:line="240" w:lineRule="auto"/>
              <w:rPr>
                <w:rFonts w:ascii="Trebuchet MS" w:eastAsia="Calibri" w:hAnsi="Trebuchet MS" w:cs="Tahoma"/>
                <w:sz w:val="18"/>
                <w:szCs w:val="18"/>
                <w:lang w:val="el-GR"/>
                <w:rPrChange w:id="852" w:author="ΜΑΜΑΣΙΟΥΛΑΣ ΑΡΙΣΤΕΙΔΗΣ" w:date="2020-07-03T12:00:00Z">
                  <w:rPr>
                    <w:rFonts w:ascii="Trebuchet MS" w:eastAsia="Calibri" w:hAnsi="Trebuchet MS" w:cs="Tahoma"/>
                    <w:sz w:val="18"/>
                    <w:szCs w:val="18"/>
                    <w:lang w:val="el-GR"/>
                  </w:rPr>
                </w:rPrChange>
              </w:rPr>
              <w:pPrChange w:id="853" w:author="ΜΑΜΑΣΙΟΥΛΑΣ ΑΡΙΣΤΕΙΔΗΣ" w:date="2020-07-03T12:00:00Z">
                <w:pPr>
                  <w:spacing w:line="240" w:lineRule="auto"/>
                </w:pPr>
              </w:pPrChange>
            </w:pPr>
          </w:p>
        </w:tc>
      </w:tr>
      <w:tr w:rsidR="003D70A7" w:rsidRPr="00F4655B" w14:paraId="1B202D60" w14:textId="77777777" w:rsidTr="00581721">
        <w:trPr>
          <w:gridAfter w:val="2"/>
          <w:wAfter w:w="104" w:type="dxa"/>
        </w:trPr>
        <w:tc>
          <w:tcPr>
            <w:tcW w:w="534" w:type="dxa"/>
            <w:vMerge w:val="restart"/>
            <w:shd w:val="clear" w:color="auto" w:fill="BFBFBF"/>
          </w:tcPr>
          <w:p w14:paraId="126EB118" w14:textId="77777777" w:rsidR="003D70A7" w:rsidRPr="00F4655B" w:rsidRDefault="003D70A7" w:rsidP="00F4655B">
            <w:pPr>
              <w:suppressAutoHyphens w:val="0"/>
              <w:spacing w:line="240" w:lineRule="auto"/>
              <w:rPr>
                <w:rFonts w:ascii="Trebuchet MS" w:eastAsia="Calibri" w:hAnsi="Trebuchet MS" w:cs="Tahoma"/>
                <w:b/>
                <w:sz w:val="18"/>
                <w:szCs w:val="18"/>
                <w:lang w:val="el-GR" w:eastAsia="el-GR"/>
                <w:rPrChange w:id="854" w:author="ΜΑΜΑΣΙΟΥΛΑΣ ΑΡΙΣΤΕΙΔΗΣ" w:date="2020-07-03T12:00:00Z">
                  <w:rPr>
                    <w:rFonts w:ascii="Trebuchet MS" w:eastAsia="Calibri" w:hAnsi="Trebuchet MS" w:cs="Tahoma"/>
                    <w:b/>
                    <w:sz w:val="18"/>
                    <w:szCs w:val="18"/>
                    <w:lang w:val="el-GR" w:eastAsia="el-GR"/>
                  </w:rPr>
                </w:rPrChange>
              </w:rPr>
              <w:pPrChange w:id="855" w:author="ΜΑΜΑΣΙΟΥΛΑΣ ΑΡΙΣΤΕΙΔΗΣ" w:date="2020-07-03T12:00:00Z">
                <w:pPr>
                  <w:suppressAutoHyphens w:val="0"/>
                  <w:spacing w:line="240" w:lineRule="auto"/>
                </w:pPr>
              </w:pPrChange>
            </w:pPr>
            <w:r w:rsidRPr="00F4655B">
              <w:rPr>
                <w:rFonts w:ascii="Trebuchet MS" w:eastAsia="Calibri" w:hAnsi="Trebuchet MS" w:cs="Tahoma"/>
                <w:b/>
                <w:sz w:val="18"/>
                <w:szCs w:val="18"/>
                <w:lang w:val="el-GR" w:eastAsia="el-GR"/>
                <w:rPrChange w:id="856" w:author="ΜΑΜΑΣΙΟΥΛΑΣ ΑΡΙΣΤΕΙΔΗΣ" w:date="2020-07-03T12:00:00Z">
                  <w:rPr>
                    <w:rFonts w:ascii="Trebuchet MS" w:eastAsia="Calibri" w:hAnsi="Trebuchet MS" w:cs="Tahoma"/>
                    <w:b/>
                    <w:sz w:val="18"/>
                    <w:szCs w:val="18"/>
                    <w:lang w:val="el-GR" w:eastAsia="el-GR"/>
                  </w:rPr>
                </w:rPrChange>
              </w:rPr>
              <w:t>7</w:t>
            </w:r>
          </w:p>
        </w:tc>
        <w:tc>
          <w:tcPr>
            <w:tcW w:w="7975" w:type="dxa"/>
            <w:shd w:val="clear" w:color="auto" w:fill="D9D9D9"/>
          </w:tcPr>
          <w:p w14:paraId="3B8C9440" w14:textId="343B246E" w:rsidR="003D70A7" w:rsidRPr="00F4655B" w:rsidRDefault="003D70A7" w:rsidP="00F4655B">
            <w:pPr>
              <w:suppressAutoHyphens w:val="0"/>
              <w:spacing w:line="240" w:lineRule="auto"/>
              <w:rPr>
                <w:lang w:val="el-GR"/>
                <w:rPrChange w:id="857" w:author="ΜΑΜΑΣΙΟΥΛΑΣ ΑΡΙΣΤΕΙΔΗΣ" w:date="2020-07-03T12:00:00Z">
                  <w:rPr>
                    <w:lang w:val="el-GR"/>
                  </w:rPr>
                </w:rPrChange>
              </w:rPr>
              <w:pPrChange w:id="858" w:author="ΜΑΜΑΣΙΟΥΛΑΣ ΑΡΙΣΤΕΙΔΗΣ" w:date="2020-07-03T12:00:00Z">
                <w:pPr>
                  <w:suppressAutoHyphens w:val="0"/>
                  <w:spacing w:line="240" w:lineRule="auto"/>
                </w:pPr>
              </w:pPrChange>
            </w:pPr>
            <w:r w:rsidRPr="00F4655B">
              <w:rPr>
                <w:lang w:val="el-GR"/>
                <w:rPrChange w:id="859" w:author="ΜΑΜΑΣΙΟΥΛΑΣ ΑΡΙΣΤΕΙΔΗΣ" w:date="2020-07-03T12:00:00Z">
                  <w:rPr>
                    <w:lang w:val="el-GR"/>
                  </w:rPr>
                </w:rPrChange>
              </w:rPr>
              <w:t>Παράθεση οποιοδήποτε χρήσιμου στοιχείου για την καλύτερη κατανόηση της προτεινόμενης επένδυσης, κατά την κρίση του αιτούντα.</w:t>
            </w:r>
          </w:p>
        </w:tc>
      </w:tr>
      <w:tr w:rsidR="003D70A7" w:rsidRPr="00F4655B" w14:paraId="66A54077" w14:textId="77777777" w:rsidTr="00581721">
        <w:trPr>
          <w:trHeight w:val="369"/>
        </w:trPr>
        <w:tc>
          <w:tcPr>
            <w:tcW w:w="534" w:type="dxa"/>
            <w:vMerge/>
            <w:shd w:val="clear" w:color="auto" w:fill="auto"/>
          </w:tcPr>
          <w:p w14:paraId="3C797259" w14:textId="77777777" w:rsidR="003D70A7" w:rsidRPr="00F4655B" w:rsidRDefault="003D70A7" w:rsidP="00F4655B">
            <w:pPr>
              <w:spacing w:line="240" w:lineRule="auto"/>
              <w:rPr>
                <w:rFonts w:ascii="Trebuchet MS" w:eastAsia="Calibri" w:hAnsi="Trebuchet MS" w:cs="Tahoma"/>
                <w:sz w:val="18"/>
                <w:szCs w:val="18"/>
                <w:lang w:val="el-GR"/>
                <w:rPrChange w:id="860" w:author="ΜΑΜΑΣΙΟΥΛΑΣ ΑΡΙΣΤΕΙΔΗΣ" w:date="2020-07-03T12:00:00Z">
                  <w:rPr>
                    <w:rFonts w:ascii="Trebuchet MS" w:eastAsia="Calibri" w:hAnsi="Trebuchet MS" w:cs="Tahoma"/>
                    <w:sz w:val="18"/>
                    <w:szCs w:val="18"/>
                    <w:lang w:val="el-GR"/>
                  </w:rPr>
                </w:rPrChange>
              </w:rPr>
              <w:pPrChange w:id="861" w:author="ΜΑΜΑΣΙΟΥΛΑΣ ΑΡΙΣΤΕΙΔΗΣ" w:date="2020-07-03T12:00:00Z">
                <w:pPr>
                  <w:spacing w:line="240" w:lineRule="auto"/>
                </w:pPr>
              </w:pPrChange>
            </w:pPr>
          </w:p>
        </w:tc>
        <w:tc>
          <w:tcPr>
            <w:tcW w:w="8079" w:type="dxa"/>
            <w:gridSpan w:val="3"/>
            <w:shd w:val="clear" w:color="auto" w:fill="auto"/>
          </w:tcPr>
          <w:p w14:paraId="1A249C32" w14:textId="77777777" w:rsidR="003D70A7" w:rsidRPr="00F4655B" w:rsidRDefault="003D70A7" w:rsidP="00F4655B">
            <w:pPr>
              <w:spacing w:line="240" w:lineRule="auto"/>
              <w:rPr>
                <w:rFonts w:ascii="Trebuchet MS" w:eastAsia="Calibri" w:hAnsi="Trebuchet MS" w:cs="Tahoma"/>
                <w:sz w:val="18"/>
                <w:szCs w:val="18"/>
                <w:lang w:val="el-GR"/>
                <w:rPrChange w:id="862" w:author="ΜΑΜΑΣΙΟΥΛΑΣ ΑΡΙΣΤΕΙΔΗΣ" w:date="2020-07-03T12:00:00Z">
                  <w:rPr>
                    <w:rFonts w:ascii="Trebuchet MS" w:eastAsia="Calibri" w:hAnsi="Trebuchet MS" w:cs="Tahoma"/>
                    <w:sz w:val="18"/>
                    <w:szCs w:val="18"/>
                    <w:lang w:val="el-GR"/>
                  </w:rPr>
                </w:rPrChange>
              </w:rPr>
              <w:pPrChange w:id="863" w:author="ΜΑΜΑΣΙΟΥΛΑΣ ΑΡΙΣΤΕΙΔΗΣ" w:date="2020-07-03T12:00:00Z">
                <w:pPr>
                  <w:spacing w:line="240" w:lineRule="auto"/>
                </w:pPr>
              </w:pPrChange>
            </w:pPr>
          </w:p>
          <w:p w14:paraId="0988F82B" w14:textId="77777777" w:rsidR="003D70A7" w:rsidRPr="00F4655B" w:rsidRDefault="003D70A7" w:rsidP="00F4655B">
            <w:pPr>
              <w:spacing w:line="240" w:lineRule="auto"/>
              <w:rPr>
                <w:rFonts w:ascii="Trebuchet MS" w:eastAsia="Calibri" w:hAnsi="Trebuchet MS" w:cs="Tahoma"/>
                <w:sz w:val="18"/>
                <w:szCs w:val="18"/>
                <w:lang w:val="el-GR"/>
                <w:rPrChange w:id="864" w:author="ΜΑΜΑΣΙΟΥΛΑΣ ΑΡΙΣΤΕΙΔΗΣ" w:date="2020-07-03T12:00:00Z">
                  <w:rPr>
                    <w:rFonts w:ascii="Trebuchet MS" w:eastAsia="Calibri" w:hAnsi="Trebuchet MS" w:cs="Tahoma"/>
                    <w:sz w:val="18"/>
                    <w:szCs w:val="18"/>
                    <w:lang w:val="el-GR"/>
                  </w:rPr>
                </w:rPrChange>
              </w:rPr>
              <w:pPrChange w:id="865" w:author="ΜΑΜΑΣΙΟΥΛΑΣ ΑΡΙΣΤΕΙΔΗΣ" w:date="2020-07-03T12:00:00Z">
                <w:pPr>
                  <w:spacing w:line="240" w:lineRule="auto"/>
                </w:pPr>
              </w:pPrChange>
            </w:pPr>
          </w:p>
        </w:tc>
      </w:tr>
    </w:tbl>
    <w:p w14:paraId="6CA713EF" w14:textId="77777777" w:rsidR="00153DE7" w:rsidRPr="00F4655B" w:rsidRDefault="00153DE7" w:rsidP="00F4655B">
      <w:pPr>
        <w:spacing w:line="240" w:lineRule="auto"/>
        <w:rPr>
          <w:lang w:val="el-GR"/>
          <w:rPrChange w:id="866" w:author="ΜΑΜΑΣΙΟΥΛΑΣ ΑΡΙΣΤΕΙΔΗΣ" w:date="2020-07-03T12:00:00Z">
            <w:rPr>
              <w:lang w:val="el-GR"/>
            </w:rPr>
          </w:rPrChange>
        </w:rPr>
        <w:pPrChange w:id="867" w:author="ΜΑΜΑΣΙΟΥΛΑΣ ΑΡΙΣΤΕΙΔΗΣ" w:date="2020-07-03T12:00:00Z">
          <w:pPr>
            <w:spacing w:line="240" w:lineRule="auto"/>
          </w:pPr>
        </w:pPrChange>
      </w:pPr>
    </w:p>
    <w:p w14:paraId="60B49795" w14:textId="77777777" w:rsidR="00EC034F" w:rsidRPr="00F4655B" w:rsidRDefault="00EC034F" w:rsidP="00F4655B">
      <w:pPr>
        <w:suppressAutoHyphens w:val="0"/>
        <w:spacing w:after="200" w:line="240" w:lineRule="auto"/>
        <w:jc w:val="left"/>
        <w:rPr>
          <w:rFonts w:ascii="Trebuchet MS" w:hAnsi="Trebuchet MS"/>
          <w:b/>
          <w:sz w:val="18"/>
          <w:szCs w:val="18"/>
          <w:lang w:val="el-GR" w:eastAsia="el-GR"/>
          <w:rPrChange w:id="868" w:author="ΜΑΜΑΣΙΟΥΛΑΣ ΑΡΙΣΤΕΙΔΗΣ" w:date="2020-07-03T12:00:00Z">
            <w:rPr>
              <w:rFonts w:ascii="Trebuchet MS" w:hAnsi="Trebuchet MS"/>
              <w:b/>
              <w:sz w:val="18"/>
              <w:szCs w:val="18"/>
              <w:lang w:val="el-GR" w:eastAsia="el-GR"/>
            </w:rPr>
          </w:rPrChange>
        </w:rPr>
        <w:pPrChange w:id="869" w:author="ΜΑΜΑΣΙΟΥΛΑΣ ΑΡΙΣΤΕΙΔΗΣ" w:date="2020-07-03T12:00:00Z">
          <w:pPr>
            <w:suppressAutoHyphens w:val="0"/>
            <w:spacing w:after="200" w:line="240" w:lineRule="auto"/>
            <w:jc w:val="left"/>
          </w:pPr>
        </w:pPrChange>
      </w:pPr>
      <w:bookmarkStart w:id="870" w:name="_Toc433620786"/>
    </w:p>
    <w:p w14:paraId="5958DB58" w14:textId="77777777" w:rsidR="003D70A7" w:rsidRPr="00F4655B" w:rsidRDefault="00FF4881" w:rsidP="00F4655B">
      <w:pPr>
        <w:spacing w:line="240" w:lineRule="auto"/>
        <w:rPr>
          <w:lang w:val="el-GR"/>
          <w:rPrChange w:id="871" w:author="ΜΑΜΑΣΙΟΥΛΑΣ ΑΡΙΣΤΕΙΔΗΣ" w:date="2020-07-03T12:00:00Z">
            <w:rPr>
              <w:lang w:val="el-GR"/>
            </w:rPr>
          </w:rPrChange>
        </w:rPr>
        <w:pPrChange w:id="872" w:author="ΜΑΜΑΣΙΟΥΛΑΣ ΑΡΙΣΤΕΙΔΗΣ" w:date="2020-07-03T12:00:00Z">
          <w:pPr>
            <w:spacing w:line="240" w:lineRule="auto"/>
          </w:pPr>
        </w:pPrChange>
      </w:pPr>
      <w:r w:rsidRPr="00F4655B">
        <w:rPr>
          <w:lang w:val="el-GR"/>
          <w:rPrChange w:id="873" w:author="ΜΑΜΑΣΙΟΥΛΑΣ ΑΡΙΣΤΕΙΔΗΣ" w:date="2020-07-03T12:00:00Z">
            <w:rPr>
              <w:lang w:val="el-GR"/>
            </w:rPr>
          </w:rPrChang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528"/>
      </w:tblGrid>
      <w:tr w:rsidR="003D70A7" w:rsidRPr="00F4655B" w14:paraId="770DE77F" w14:textId="77777777" w:rsidTr="003D70A7">
        <w:tc>
          <w:tcPr>
            <w:tcW w:w="8528" w:type="dxa"/>
            <w:shd w:val="clear" w:color="auto" w:fill="BFBFBF" w:themeFill="background1" w:themeFillShade="BF"/>
            <w:hideMark/>
          </w:tcPr>
          <w:p w14:paraId="40E39D14" w14:textId="6651EE0F" w:rsidR="003D70A7" w:rsidRPr="00F4655B" w:rsidRDefault="003D70A7" w:rsidP="00F4655B">
            <w:pPr>
              <w:suppressAutoHyphens w:val="0"/>
              <w:spacing w:line="240" w:lineRule="auto"/>
              <w:rPr>
                <w:rFonts w:ascii="Trebuchet MS" w:eastAsia="Calibri" w:hAnsi="Trebuchet MS" w:cs="Tahoma"/>
                <w:b/>
                <w:sz w:val="22"/>
                <w:szCs w:val="18"/>
                <w:lang w:val="el-GR" w:eastAsia="el-GR"/>
                <w:rPrChange w:id="874" w:author="ΜΑΜΑΣΙΟΥΛΑΣ ΑΡΙΣΤΕΙΔΗΣ" w:date="2020-07-03T12:00:00Z">
                  <w:rPr>
                    <w:rFonts w:ascii="Trebuchet MS" w:eastAsia="Calibri" w:hAnsi="Trebuchet MS" w:cs="Tahoma"/>
                    <w:b/>
                    <w:sz w:val="22"/>
                    <w:szCs w:val="18"/>
                    <w:lang w:val="el-GR" w:eastAsia="el-GR"/>
                  </w:rPr>
                </w:rPrChange>
              </w:rPr>
              <w:pPrChange w:id="875" w:author="ΜΑΜΑΣΙΟΥΛΑΣ ΑΡΙΣΤΕΙΔΗΣ" w:date="2020-07-03T12:00:00Z">
                <w:pPr>
                  <w:suppressAutoHyphens w:val="0"/>
                  <w:spacing w:line="240" w:lineRule="auto"/>
                </w:pPr>
              </w:pPrChange>
            </w:pPr>
            <w:bookmarkStart w:id="876" w:name="_Toc508632735"/>
            <w:r w:rsidRPr="00F4655B">
              <w:rPr>
                <w:rFonts w:ascii="Trebuchet MS" w:eastAsia="Calibri" w:hAnsi="Trebuchet MS" w:cs="Tahoma"/>
                <w:b/>
                <w:sz w:val="22"/>
                <w:szCs w:val="18"/>
                <w:lang w:val="el-GR" w:eastAsia="el-GR"/>
                <w:rPrChange w:id="877" w:author="ΜΑΜΑΣΙΟΥΛΑΣ ΑΡΙΣΤΕΙΔΗΣ" w:date="2020-07-03T12:00:00Z">
                  <w:rPr>
                    <w:rFonts w:ascii="Trebuchet MS" w:eastAsia="Calibri" w:hAnsi="Trebuchet MS" w:cs="Tahoma"/>
                    <w:b/>
                    <w:sz w:val="22"/>
                    <w:szCs w:val="18"/>
                    <w:lang w:val="el-GR" w:eastAsia="el-GR"/>
                  </w:rPr>
                </w:rPrChange>
              </w:rPr>
              <w:lastRenderedPageBreak/>
              <w:t>3.5  ΠΙΝΑΚΑΣ ΕΝΟΤΗΤΩΝ ΕΡΓΑΣΙΑΣ: ΣΥΝΟΛΙΚΗ ΠΑΡΟΥΣΙΑΣΗ</w:t>
            </w:r>
            <w:bookmarkEnd w:id="876"/>
          </w:p>
        </w:tc>
      </w:tr>
    </w:tbl>
    <w:p w14:paraId="6B76EE2B" w14:textId="77777777" w:rsidR="003D70A7" w:rsidRPr="00F4655B" w:rsidRDefault="003D70A7" w:rsidP="00F4655B">
      <w:pPr>
        <w:spacing w:line="240" w:lineRule="auto"/>
        <w:rPr>
          <w:rFonts w:cs="Calibri"/>
          <w:b/>
          <w:szCs w:val="20"/>
          <w:lang w:val="el-GR"/>
          <w:rPrChange w:id="878" w:author="ΜΑΜΑΣΙΟΥΛΑΣ ΑΡΙΣΤΕΙΔΗΣ" w:date="2020-07-03T12:00:00Z">
            <w:rPr>
              <w:rFonts w:cs="Calibri"/>
              <w:b/>
              <w:szCs w:val="20"/>
              <w:lang w:val="el-GR"/>
            </w:rPr>
          </w:rPrChange>
        </w:rPr>
        <w:pPrChange w:id="879" w:author="ΜΑΜΑΣΙΟΥΛΑΣ ΑΡΙΣΤΕΙΔΗΣ" w:date="2020-07-03T12:00:00Z">
          <w:pPr/>
        </w:pPrChange>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1720"/>
        <w:gridCol w:w="1938"/>
        <w:gridCol w:w="1631"/>
        <w:gridCol w:w="1392"/>
        <w:gridCol w:w="1087"/>
        <w:gridCol w:w="923"/>
        <w:gridCol w:w="920"/>
      </w:tblGrid>
      <w:tr w:rsidR="003D70A7" w:rsidRPr="00F4655B" w14:paraId="0BFDBC84" w14:textId="77777777" w:rsidTr="003D70A7">
        <w:trPr>
          <w:jc w:val="center"/>
        </w:trPr>
        <w:tc>
          <w:tcPr>
            <w:tcW w:w="685" w:type="dxa"/>
            <w:tcBorders>
              <w:top w:val="single" w:sz="4" w:space="0" w:color="auto"/>
              <w:left w:val="single" w:sz="4" w:space="0" w:color="auto"/>
              <w:bottom w:val="single" w:sz="4" w:space="0" w:color="auto"/>
              <w:right w:val="single" w:sz="4" w:space="0" w:color="auto"/>
            </w:tcBorders>
            <w:shd w:val="clear" w:color="auto" w:fill="CCCCCC"/>
            <w:hideMark/>
          </w:tcPr>
          <w:p w14:paraId="4C9BCB5A" w14:textId="77777777" w:rsidR="003D70A7" w:rsidRPr="00F4655B" w:rsidRDefault="003D70A7" w:rsidP="00F4655B">
            <w:pPr>
              <w:spacing w:line="240" w:lineRule="auto"/>
              <w:jc w:val="center"/>
              <w:rPr>
                <w:rFonts w:cs="Calibri"/>
                <w:szCs w:val="20"/>
                <w:lang w:val="el-GR"/>
                <w:rPrChange w:id="880" w:author="ΜΑΜΑΣΙΟΥΛΑΣ ΑΡΙΣΤΕΙΔΗΣ" w:date="2020-07-03T12:00:00Z">
                  <w:rPr>
                    <w:rFonts w:cs="Calibri"/>
                    <w:szCs w:val="20"/>
                    <w:lang w:val="el-GR"/>
                  </w:rPr>
                </w:rPrChange>
              </w:rPr>
              <w:pPrChange w:id="881" w:author="ΜΑΜΑΣΙΟΥΛΑΣ ΑΡΙΣΤΕΙΔΗΣ" w:date="2020-07-03T12:00:00Z">
                <w:pPr>
                  <w:jc w:val="center"/>
                </w:pPr>
              </w:pPrChange>
            </w:pPr>
            <w:r w:rsidRPr="00F4655B">
              <w:rPr>
                <w:rFonts w:cs="Calibri"/>
                <w:szCs w:val="20"/>
                <w:lang w:val="el-GR"/>
                <w:rPrChange w:id="882" w:author="ΜΑΜΑΣΙΟΥΛΑΣ ΑΡΙΣΤΕΙΔΗΣ" w:date="2020-07-03T12:00:00Z">
                  <w:rPr>
                    <w:rFonts w:cs="Calibri"/>
                    <w:szCs w:val="20"/>
                    <w:lang w:val="el-GR"/>
                  </w:rPr>
                </w:rPrChange>
              </w:rPr>
              <w:t>Α/Α</w:t>
            </w:r>
          </w:p>
        </w:tc>
        <w:tc>
          <w:tcPr>
            <w:tcW w:w="1720" w:type="dxa"/>
            <w:tcBorders>
              <w:top w:val="single" w:sz="4" w:space="0" w:color="auto"/>
              <w:left w:val="single" w:sz="4" w:space="0" w:color="auto"/>
              <w:bottom w:val="single" w:sz="4" w:space="0" w:color="auto"/>
              <w:right w:val="single" w:sz="4" w:space="0" w:color="auto"/>
            </w:tcBorders>
            <w:shd w:val="clear" w:color="auto" w:fill="CCCCCC"/>
            <w:hideMark/>
          </w:tcPr>
          <w:p w14:paraId="0FD50C8C" w14:textId="77777777" w:rsidR="003D70A7" w:rsidRPr="00F4655B" w:rsidRDefault="003D70A7" w:rsidP="00F4655B">
            <w:pPr>
              <w:spacing w:line="240" w:lineRule="auto"/>
              <w:jc w:val="center"/>
              <w:rPr>
                <w:rFonts w:cs="Calibri"/>
                <w:szCs w:val="20"/>
                <w:lang w:val="el-GR"/>
                <w:rPrChange w:id="883" w:author="ΜΑΜΑΣΙΟΥΛΑΣ ΑΡΙΣΤΕΙΔΗΣ" w:date="2020-07-03T12:00:00Z">
                  <w:rPr>
                    <w:rFonts w:cs="Calibri"/>
                    <w:szCs w:val="20"/>
                    <w:lang w:val="el-GR"/>
                  </w:rPr>
                </w:rPrChange>
              </w:rPr>
              <w:pPrChange w:id="884" w:author="ΜΑΜΑΣΙΟΥΛΑΣ ΑΡΙΣΤΕΙΔΗΣ" w:date="2020-07-03T12:00:00Z">
                <w:pPr>
                  <w:jc w:val="center"/>
                </w:pPr>
              </w:pPrChange>
            </w:pPr>
            <w:r w:rsidRPr="00F4655B">
              <w:rPr>
                <w:rFonts w:cs="Calibri"/>
                <w:szCs w:val="20"/>
                <w:lang w:val="el-GR"/>
                <w:rPrChange w:id="885" w:author="ΜΑΜΑΣΙΟΥΛΑΣ ΑΡΙΣΤΕΙΔΗΣ" w:date="2020-07-03T12:00:00Z">
                  <w:rPr>
                    <w:rFonts w:cs="Calibri"/>
                    <w:szCs w:val="20"/>
                    <w:lang w:val="el-GR"/>
                  </w:rPr>
                </w:rPrChange>
              </w:rPr>
              <w:t>Τίτλος Ενότητας Εργασίας</w:t>
            </w:r>
          </w:p>
        </w:tc>
        <w:tc>
          <w:tcPr>
            <w:tcW w:w="1938" w:type="dxa"/>
            <w:tcBorders>
              <w:top w:val="single" w:sz="4" w:space="0" w:color="auto"/>
              <w:left w:val="single" w:sz="4" w:space="0" w:color="auto"/>
              <w:bottom w:val="single" w:sz="4" w:space="0" w:color="auto"/>
              <w:right w:val="single" w:sz="4" w:space="0" w:color="auto"/>
            </w:tcBorders>
            <w:shd w:val="clear" w:color="auto" w:fill="CCCCCC"/>
            <w:hideMark/>
          </w:tcPr>
          <w:p w14:paraId="7B4F09F5" w14:textId="5CD1E125" w:rsidR="003D70A7" w:rsidRPr="00F4655B" w:rsidRDefault="003D70A7" w:rsidP="00F4655B">
            <w:pPr>
              <w:spacing w:line="240" w:lineRule="auto"/>
              <w:jc w:val="center"/>
              <w:rPr>
                <w:rFonts w:cs="Calibri"/>
                <w:szCs w:val="20"/>
                <w:lang w:val="el-GR"/>
                <w:rPrChange w:id="886" w:author="ΜΑΜΑΣΙΟΥΛΑΣ ΑΡΙΣΤΕΙΔΗΣ" w:date="2020-07-03T12:00:00Z">
                  <w:rPr>
                    <w:rFonts w:cs="Calibri"/>
                    <w:szCs w:val="20"/>
                    <w:lang w:val="el-GR"/>
                  </w:rPr>
                </w:rPrChange>
              </w:rPr>
              <w:pPrChange w:id="887" w:author="ΜΑΜΑΣΙΟΥΛΑΣ ΑΡΙΣΤΕΙΔΗΣ" w:date="2020-07-03T12:00:00Z">
                <w:pPr>
                  <w:spacing w:line="240" w:lineRule="auto"/>
                  <w:jc w:val="center"/>
                </w:pPr>
              </w:pPrChange>
            </w:pPr>
            <w:r w:rsidRPr="00F4655B">
              <w:rPr>
                <w:rFonts w:cs="Calibri"/>
                <w:szCs w:val="20"/>
                <w:lang w:val="el-GR"/>
                <w:rPrChange w:id="888" w:author="ΜΑΜΑΣΙΟΥΛΑΣ ΑΡΙΣΤΕΙΔΗΣ" w:date="2020-07-03T12:00:00Z">
                  <w:rPr>
                    <w:rFonts w:cs="Calibri"/>
                    <w:szCs w:val="20"/>
                    <w:lang w:val="el-GR"/>
                  </w:rPr>
                </w:rPrChange>
              </w:rPr>
              <w:t xml:space="preserve">Κατηγορία έρευνας </w:t>
            </w:r>
            <w:r w:rsidRPr="00F4655B">
              <w:rPr>
                <w:rFonts w:cs="Calibri"/>
                <w:sz w:val="18"/>
                <w:szCs w:val="18"/>
                <w:lang w:val="el-GR"/>
                <w:rPrChange w:id="889" w:author="ΜΑΜΑΣΙΟΥΛΑΣ ΑΡΙΣΤΕΙΔΗΣ" w:date="2020-07-03T12:00:00Z">
                  <w:rPr>
                    <w:rFonts w:cs="Calibri"/>
                    <w:sz w:val="18"/>
                    <w:szCs w:val="18"/>
                    <w:lang w:val="el-GR"/>
                  </w:rPr>
                </w:rPrChange>
              </w:rPr>
              <w:t xml:space="preserve">(Βιομηχανική έρευνα / πειραματική ανάπτυξη /  </w:t>
            </w:r>
            <w:r w:rsidRPr="00F4655B">
              <w:rPr>
                <w:sz w:val="18"/>
                <w:szCs w:val="20"/>
                <w:lang w:val="el-GR"/>
                <w:rPrChange w:id="890" w:author="ΜΑΜΑΣΙΟΥΛΑΣ ΑΡΙΣΤΕΙΔΗΣ" w:date="2020-07-03T12:00:00Z">
                  <w:rPr>
                    <w:sz w:val="18"/>
                    <w:szCs w:val="20"/>
                    <w:lang w:val="el-GR"/>
                  </w:rPr>
                </w:rPrChange>
              </w:rPr>
              <w:t>μελέτες σκοπιμότητας</w:t>
            </w:r>
          </w:p>
        </w:tc>
        <w:tc>
          <w:tcPr>
            <w:tcW w:w="1631" w:type="dxa"/>
            <w:tcBorders>
              <w:top w:val="single" w:sz="4" w:space="0" w:color="auto"/>
              <w:left w:val="single" w:sz="4" w:space="0" w:color="auto"/>
              <w:bottom w:val="single" w:sz="4" w:space="0" w:color="auto"/>
              <w:right w:val="single" w:sz="4" w:space="0" w:color="auto"/>
            </w:tcBorders>
            <w:shd w:val="clear" w:color="auto" w:fill="CCCCCC"/>
            <w:hideMark/>
          </w:tcPr>
          <w:p w14:paraId="3E4F1705" w14:textId="77777777" w:rsidR="003D70A7" w:rsidRPr="00F4655B" w:rsidRDefault="003D70A7" w:rsidP="00F4655B">
            <w:pPr>
              <w:spacing w:line="240" w:lineRule="auto"/>
              <w:jc w:val="center"/>
              <w:rPr>
                <w:rFonts w:cs="Calibri"/>
                <w:szCs w:val="20"/>
                <w:lang w:val="el-GR"/>
                <w:rPrChange w:id="891" w:author="ΜΑΜΑΣΙΟΥΛΑΣ ΑΡΙΣΤΕΙΔΗΣ" w:date="2020-07-03T12:00:00Z">
                  <w:rPr>
                    <w:rFonts w:cs="Calibri"/>
                    <w:szCs w:val="20"/>
                    <w:lang w:val="el-GR"/>
                  </w:rPr>
                </w:rPrChange>
              </w:rPr>
              <w:pPrChange w:id="892" w:author="ΜΑΜΑΣΙΟΥΛΑΣ ΑΡΙΣΤΕΙΔΗΣ" w:date="2020-07-03T12:00:00Z">
                <w:pPr>
                  <w:jc w:val="center"/>
                </w:pPr>
              </w:pPrChange>
            </w:pPr>
            <w:r w:rsidRPr="00F4655B">
              <w:rPr>
                <w:rFonts w:cs="Calibri"/>
                <w:szCs w:val="20"/>
                <w:lang w:val="el-GR"/>
                <w:rPrChange w:id="893" w:author="ΜΑΜΑΣΙΟΥΛΑΣ ΑΡΙΣΤΕΙΔΗΣ" w:date="2020-07-03T12:00:00Z">
                  <w:rPr>
                    <w:rFonts w:cs="Calibri"/>
                    <w:szCs w:val="20"/>
                    <w:lang w:val="el-GR"/>
                  </w:rPr>
                </w:rPrChange>
              </w:rPr>
              <w:t>Προϋπολογισμός (€)</w:t>
            </w:r>
          </w:p>
        </w:tc>
        <w:tc>
          <w:tcPr>
            <w:tcW w:w="1392" w:type="dxa"/>
            <w:tcBorders>
              <w:top w:val="single" w:sz="4" w:space="0" w:color="auto"/>
              <w:left w:val="single" w:sz="4" w:space="0" w:color="auto"/>
              <w:bottom w:val="single" w:sz="4" w:space="0" w:color="auto"/>
              <w:right w:val="single" w:sz="4" w:space="0" w:color="auto"/>
            </w:tcBorders>
            <w:shd w:val="clear" w:color="auto" w:fill="CCCCCC"/>
            <w:hideMark/>
          </w:tcPr>
          <w:p w14:paraId="7B32EE22" w14:textId="77777777" w:rsidR="003D70A7" w:rsidRPr="00F4655B" w:rsidRDefault="003D70A7" w:rsidP="00F4655B">
            <w:pPr>
              <w:spacing w:line="240" w:lineRule="auto"/>
              <w:jc w:val="center"/>
              <w:rPr>
                <w:rFonts w:cs="Calibri"/>
                <w:szCs w:val="20"/>
                <w:lang w:val="el-GR"/>
                <w:rPrChange w:id="894" w:author="ΜΑΜΑΣΙΟΥΛΑΣ ΑΡΙΣΤΕΙΔΗΣ" w:date="2020-07-03T12:00:00Z">
                  <w:rPr>
                    <w:rFonts w:cs="Calibri"/>
                    <w:szCs w:val="20"/>
                    <w:lang w:val="el-GR"/>
                  </w:rPr>
                </w:rPrChange>
              </w:rPr>
              <w:pPrChange w:id="895" w:author="ΜΑΜΑΣΙΟΥΛΑΣ ΑΡΙΣΤΕΙΔΗΣ" w:date="2020-07-03T12:00:00Z">
                <w:pPr>
                  <w:jc w:val="center"/>
                </w:pPr>
              </w:pPrChange>
            </w:pPr>
            <w:r w:rsidRPr="00F4655B">
              <w:rPr>
                <w:rFonts w:cs="Calibri"/>
                <w:szCs w:val="20"/>
                <w:lang w:val="el-GR"/>
                <w:rPrChange w:id="896" w:author="ΜΑΜΑΣΙΟΥΛΑΣ ΑΡΙΣΤΕΙΔΗΣ" w:date="2020-07-03T12:00:00Z">
                  <w:rPr>
                    <w:rFonts w:cs="Calibri"/>
                    <w:szCs w:val="20"/>
                    <w:lang w:val="el-GR"/>
                  </w:rPr>
                </w:rPrChange>
              </w:rPr>
              <w:t>Δημόσια Δαπάνη (€)</w:t>
            </w:r>
          </w:p>
        </w:tc>
        <w:tc>
          <w:tcPr>
            <w:tcW w:w="1087" w:type="dxa"/>
            <w:tcBorders>
              <w:top w:val="single" w:sz="4" w:space="0" w:color="auto"/>
              <w:left w:val="single" w:sz="4" w:space="0" w:color="auto"/>
              <w:bottom w:val="single" w:sz="4" w:space="0" w:color="auto"/>
              <w:right w:val="single" w:sz="4" w:space="0" w:color="auto"/>
            </w:tcBorders>
            <w:shd w:val="clear" w:color="auto" w:fill="CCCCCC"/>
            <w:hideMark/>
          </w:tcPr>
          <w:p w14:paraId="6BE68DF4" w14:textId="241C3DDA" w:rsidR="003D70A7" w:rsidRPr="00F4655B" w:rsidRDefault="003D70A7" w:rsidP="00F4655B">
            <w:pPr>
              <w:spacing w:line="240" w:lineRule="auto"/>
              <w:jc w:val="center"/>
              <w:rPr>
                <w:rFonts w:cs="Calibri"/>
                <w:szCs w:val="20"/>
                <w:lang w:val="el-GR"/>
                <w:rPrChange w:id="897" w:author="ΜΑΜΑΣΙΟΥΛΑΣ ΑΡΙΣΤΕΙΔΗΣ" w:date="2020-07-03T12:00:00Z">
                  <w:rPr>
                    <w:rFonts w:cs="Calibri"/>
                    <w:szCs w:val="20"/>
                    <w:lang w:val="el-GR"/>
                  </w:rPr>
                </w:rPrChange>
              </w:rPr>
              <w:pPrChange w:id="898" w:author="ΜΑΜΑΣΙΟΥΛΑΣ ΑΡΙΣΤΕΙΔΗΣ" w:date="2020-07-03T12:00:00Z">
                <w:pPr>
                  <w:jc w:val="center"/>
                </w:pPr>
              </w:pPrChange>
            </w:pPr>
            <w:r w:rsidRPr="00F4655B">
              <w:rPr>
                <w:rFonts w:cs="Calibri"/>
                <w:szCs w:val="20"/>
                <w:lang w:val="el-GR"/>
                <w:rPrChange w:id="899" w:author="ΜΑΜΑΣΙΟΥΛΑΣ ΑΡΙΣΤΕΙΔΗΣ" w:date="2020-07-03T12:00:00Z">
                  <w:rPr>
                    <w:rFonts w:cs="Calibri"/>
                    <w:szCs w:val="20"/>
                    <w:lang w:val="el-GR"/>
                  </w:rPr>
                </w:rPrChange>
              </w:rPr>
              <w:t>Ανθρωπομήνες</w:t>
            </w:r>
          </w:p>
        </w:tc>
        <w:tc>
          <w:tcPr>
            <w:tcW w:w="923" w:type="dxa"/>
            <w:tcBorders>
              <w:top w:val="single" w:sz="4" w:space="0" w:color="auto"/>
              <w:left w:val="single" w:sz="4" w:space="0" w:color="auto"/>
              <w:bottom w:val="single" w:sz="4" w:space="0" w:color="auto"/>
              <w:right w:val="single" w:sz="4" w:space="0" w:color="auto"/>
            </w:tcBorders>
            <w:shd w:val="clear" w:color="auto" w:fill="CCCCCC"/>
            <w:hideMark/>
          </w:tcPr>
          <w:p w14:paraId="06E0B05F" w14:textId="77777777" w:rsidR="003D70A7" w:rsidRPr="00F4655B" w:rsidRDefault="003D70A7" w:rsidP="00F4655B">
            <w:pPr>
              <w:spacing w:line="240" w:lineRule="auto"/>
              <w:jc w:val="center"/>
              <w:rPr>
                <w:rFonts w:cs="Calibri"/>
                <w:szCs w:val="20"/>
                <w:lang w:val="el-GR"/>
                <w:rPrChange w:id="900" w:author="ΜΑΜΑΣΙΟΥΛΑΣ ΑΡΙΣΤΕΙΔΗΣ" w:date="2020-07-03T12:00:00Z">
                  <w:rPr>
                    <w:rFonts w:cs="Calibri"/>
                    <w:szCs w:val="20"/>
                    <w:lang w:val="el-GR"/>
                  </w:rPr>
                </w:rPrChange>
              </w:rPr>
              <w:pPrChange w:id="901" w:author="ΜΑΜΑΣΙΟΥΛΑΣ ΑΡΙΣΤΕΙΔΗΣ" w:date="2020-07-03T12:00:00Z">
                <w:pPr>
                  <w:jc w:val="center"/>
                </w:pPr>
              </w:pPrChange>
            </w:pPr>
            <w:r w:rsidRPr="00F4655B">
              <w:rPr>
                <w:rFonts w:cs="Calibri"/>
                <w:szCs w:val="20"/>
                <w:lang w:val="el-GR"/>
                <w:rPrChange w:id="902" w:author="ΜΑΜΑΣΙΟΥΛΑΣ ΑΡΙΣΤΕΙΔΗΣ" w:date="2020-07-03T12:00:00Z">
                  <w:rPr>
                    <w:rFonts w:cs="Calibri"/>
                    <w:szCs w:val="20"/>
                    <w:lang w:val="el-GR"/>
                  </w:rPr>
                </w:rPrChange>
              </w:rPr>
              <w:t>Έναρξη (μήνας)</w:t>
            </w:r>
          </w:p>
        </w:tc>
        <w:tc>
          <w:tcPr>
            <w:tcW w:w="920" w:type="dxa"/>
            <w:tcBorders>
              <w:top w:val="single" w:sz="4" w:space="0" w:color="auto"/>
              <w:left w:val="single" w:sz="4" w:space="0" w:color="auto"/>
              <w:bottom w:val="single" w:sz="4" w:space="0" w:color="auto"/>
              <w:right w:val="single" w:sz="4" w:space="0" w:color="auto"/>
            </w:tcBorders>
            <w:shd w:val="clear" w:color="auto" w:fill="CCCCCC"/>
            <w:hideMark/>
          </w:tcPr>
          <w:p w14:paraId="74DAE12F" w14:textId="77777777" w:rsidR="003D70A7" w:rsidRPr="00F4655B" w:rsidRDefault="003D70A7" w:rsidP="00F4655B">
            <w:pPr>
              <w:spacing w:line="240" w:lineRule="auto"/>
              <w:jc w:val="center"/>
              <w:rPr>
                <w:rFonts w:cs="Calibri"/>
                <w:szCs w:val="20"/>
                <w:lang w:val="el-GR"/>
                <w:rPrChange w:id="903" w:author="ΜΑΜΑΣΙΟΥΛΑΣ ΑΡΙΣΤΕΙΔΗΣ" w:date="2020-07-03T12:00:00Z">
                  <w:rPr>
                    <w:rFonts w:cs="Calibri"/>
                    <w:szCs w:val="20"/>
                    <w:lang w:val="el-GR"/>
                  </w:rPr>
                </w:rPrChange>
              </w:rPr>
              <w:pPrChange w:id="904" w:author="ΜΑΜΑΣΙΟΥΛΑΣ ΑΡΙΣΤΕΙΔΗΣ" w:date="2020-07-03T12:00:00Z">
                <w:pPr>
                  <w:jc w:val="center"/>
                </w:pPr>
              </w:pPrChange>
            </w:pPr>
            <w:r w:rsidRPr="00F4655B">
              <w:rPr>
                <w:rFonts w:cs="Calibri"/>
                <w:szCs w:val="20"/>
                <w:lang w:val="el-GR"/>
                <w:rPrChange w:id="905" w:author="ΜΑΜΑΣΙΟΥΛΑΣ ΑΡΙΣΤΕΙΔΗΣ" w:date="2020-07-03T12:00:00Z">
                  <w:rPr>
                    <w:rFonts w:cs="Calibri"/>
                    <w:szCs w:val="20"/>
                    <w:lang w:val="el-GR"/>
                  </w:rPr>
                </w:rPrChange>
              </w:rPr>
              <w:t>Τέλος (μήνας)</w:t>
            </w:r>
          </w:p>
        </w:tc>
      </w:tr>
      <w:tr w:rsidR="003D70A7" w:rsidRPr="00F4655B" w14:paraId="1537D806" w14:textId="77777777" w:rsidTr="003D70A7">
        <w:trPr>
          <w:jc w:val="center"/>
        </w:trPr>
        <w:tc>
          <w:tcPr>
            <w:tcW w:w="685" w:type="dxa"/>
            <w:tcBorders>
              <w:top w:val="single" w:sz="4" w:space="0" w:color="auto"/>
              <w:left w:val="single" w:sz="4" w:space="0" w:color="auto"/>
              <w:bottom w:val="single" w:sz="4" w:space="0" w:color="auto"/>
              <w:right w:val="single" w:sz="4" w:space="0" w:color="auto"/>
            </w:tcBorders>
          </w:tcPr>
          <w:p w14:paraId="2035D1EC" w14:textId="77777777" w:rsidR="003D70A7" w:rsidRPr="00F4655B" w:rsidRDefault="003D70A7" w:rsidP="00F4655B">
            <w:pPr>
              <w:spacing w:line="240" w:lineRule="auto"/>
              <w:rPr>
                <w:rFonts w:cs="Calibri"/>
                <w:szCs w:val="20"/>
                <w:lang w:val="el-GR"/>
                <w:rPrChange w:id="906" w:author="ΜΑΜΑΣΙΟΥΛΑΣ ΑΡΙΣΤΕΙΔΗΣ" w:date="2020-07-03T12:00:00Z">
                  <w:rPr>
                    <w:rFonts w:cs="Calibri"/>
                    <w:szCs w:val="20"/>
                  </w:rPr>
                </w:rPrChange>
              </w:rPr>
              <w:pPrChange w:id="907" w:author="ΜΑΜΑΣΙΟΥΛΑΣ ΑΡΙΣΤΕΙΔΗΣ" w:date="2020-07-03T12:00:00Z">
                <w:pPr/>
              </w:pPrChange>
            </w:pPr>
          </w:p>
        </w:tc>
        <w:tc>
          <w:tcPr>
            <w:tcW w:w="1720" w:type="dxa"/>
            <w:tcBorders>
              <w:top w:val="single" w:sz="4" w:space="0" w:color="auto"/>
              <w:left w:val="single" w:sz="4" w:space="0" w:color="auto"/>
              <w:bottom w:val="single" w:sz="4" w:space="0" w:color="auto"/>
              <w:right w:val="single" w:sz="4" w:space="0" w:color="auto"/>
            </w:tcBorders>
          </w:tcPr>
          <w:p w14:paraId="4BC30687" w14:textId="77777777" w:rsidR="003D70A7" w:rsidRPr="00F4655B" w:rsidRDefault="003D70A7" w:rsidP="00F4655B">
            <w:pPr>
              <w:spacing w:line="240" w:lineRule="auto"/>
              <w:rPr>
                <w:rFonts w:cs="Calibri"/>
                <w:szCs w:val="20"/>
                <w:lang w:val="el-GR"/>
                <w:rPrChange w:id="908" w:author="ΜΑΜΑΣΙΟΥΛΑΣ ΑΡΙΣΤΕΙΔΗΣ" w:date="2020-07-03T12:00:00Z">
                  <w:rPr>
                    <w:rFonts w:cs="Calibri"/>
                    <w:szCs w:val="20"/>
                  </w:rPr>
                </w:rPrChange>
              </w:rPr>
              <w:pPrChange w:id="909" w:author="ΜΑΜΑΣΙΟΥΛΑΣ ΑΡΙΣΤΕΙΔΗΣ" w:date="2020-07-03T12:00:00Z">
                <w:pPr/>
              </w:pPrChange>
            </w:pPr>
          </w:p>
        </w:tc>
        <w:tc>
          <w:tcPr>
            <w:tcW w:w="1938" w:type="dxa"/>
            <w:tcBorders>
              <w:top w:val="single" w:sz="4" w:space="0" w:color="auto"/>
              <w:left w:val="single" w:sz="4" w:space="0" w:color="auto"/>
              <w:bottom w:val="single" w:sz="4" w:space="0" w:color="auto"/>
              <w:right w:val="single" w:sz="4" w:space="0" w:color="auto"/>
            </w:tcBorders>
          </w:tcPr>
          <w:p w14:paraId="13DE40F0" w14:textId="77777777" w:rsidR="003D70A7" w:rsidRPr="00F4655B" w:rsidRDefault="003D70A7" w:rsidP="00F4655B">
            <w:pPr>
              <w:spacing w:line="240" w:lineRule="auto"/>
              <w:rPr>
                <w:rFonts w:cs="Calibri"/>
                <w:szCs w:val="20"/>
                <w:lang w:val="el-GR"/>
                <w:rPrChange w:id="910" w:author="ΜΑΜΑΣΙΟΥΛΑΣ ΑΡΙΣΤΕΙΔΗΣ" w:date="2020-07-03T12:00:00Z">
                  <w:rPr>
                    <w:rFonts w:cs="Calibri"/>
                    <w:szCs w:val="20"/>
                  </w:rPr>
                </w:rPrChange>
              </w:rPr>
              <w:pPrChange w:id="911" w:author="ΜΑΜΑΣΙΟΥΛΑΣ ΑΡΙΣΤΕΙΔΗΣ" w:date="2020-07-03T12:00:00Z">
                <w:pPr/>
              </w:pPrChange>
            </w:pPr>
          </w:p>
        </w:tc>
        <w:tc>
          <w:tcPr>
            <w:tcW w:w="1631" w:type="dxa"/>
            <w:tcBorders>
              <w:top w:val="single" w:sz="4" w:space="0" w:color="auto"/>
              <w:left w:val="single" w:sz="4" w:space="0" w:color="auto"/>
              <w:bottom w:val="single" w:sz="4" w:space="0" w:color="auto"/>
              <w:right w:val="single" w:sz="4" w:space="0" w:color="auto"/>
            </w:tcBorders>
          </w:tcPr>
          <w:p w14:paraId="242F292A" w14:textId="77777777" w:rsidR="003D70A7" w:rsidRPr="00F4655B" w:rsidRDefault="003D70A7" w:rsidP="00F4655B">
            <w:pPr>
              <w:spacing w:line="240" w:lineRule="auto"/>
              <w:rPr>
                <w:rFonts w:cs="Calibri"/>
                <w:szCs w:val="20"/>
                <w:lang w:val="el-GR"/>
                <w:rPrChange w:id="912" w:author="ΜΑΜΑΣΙΟΥΛΑΣ ΑΡΙΣΤΕΙΔΗΣ" w:date="2020-07-03T12:00:00Z">
                  <w:rPr>
                    <w:rFonts w:cs="Calibri"/>
                    <w:szCs w:val="20"/>
                  </w:rPr>
                </w:rPrChange>
              </w:rPr>
              <w:pPrChange w:id="913" w:author="ΜΑΜΑΣΙΟΥΛΑΣ ΑΡΙΣΤΕΙΔΗΣ" w:date="2020-07-03T12:00:00Z">
                <w:pPr/>
              </w:pPrChange>
            </w:pPr>
          </w:p>
        </w:tc>
        <w:tc>
          <w:tcPr>
            <w:tcW w:w="1392" w:type="dxa"/>
            <w:tcBorders>
              <w:top w:val="single" w:sz="4" w:space="0" w:color="auto"/>
              <w:left w:val="single" w:sz="4" w:space="0" w:color="auto"/>
              <w:bottom w:val="single" w:sz="4" w:space="0" w:color="auto"/>
              <w:right w:val="single" w:sz="4" w:space="0" w:color="auto"/>
            </w:tcBorders>
          </w:tcPr>
          <w:p w14:paraId="404AF4BE" w14:textId="77777777" w:rsidR="003D70A7" w:rsidRPr="00F4655B" w:rsidRDefault="003D70A7" w:rsidP="00F4655B">
            <w:pPr>
              <w:spacing w:line="240" w:lineRule="auto"/>
              <w:rPr>
                <w:rFonts w:cs="Calibri"/>
                <w:szCs w:val="20"/>
                <w:lang w:val="el-GR"/>
                <w:rPrChange w:id="914" w:author="ΜΑΜΑΣΙΟΥΛΑΣ ΑΡΙΣΤΕΙΔΗΣ" w:date="2020-07-03T12:00:00Z">
                  <w:rPr>
                    <w:rFonts w:cs="Calibri"/>
                    <w:szCs w:val="20"/>
                  </w:rPr>
                </w:rPrChange>
              </w:rPr>
              <w:pPrChange w:id="915" w:author="ΜΑΜΑΣΙΟΥΛΑΣ ΑΡΙΣΤΕΙΔΗΣ" w:date="2020-07-03T12:00:00Z">
                <w:pPr/>
              </w:pPrChange>
            </w:pPr>
          </w:p>
        </w:tc>
        <w:tc>
          <w:tcPr>
            <w:tcW w:w="1087" w:type="dxa"/>
            <w:tcBorders>
              <w:top w:val="single" w:sz="4" w:space="0" w:color="auto"/>
              <w:left w:val="single" w:sz="4" w:space="0" w:color="auto"/>
              <w:bottom w:val="single" w:sz="4" w:space="0" w:color="auto"/>
              <w:right w:val="single" w:sz="4" w:space="0" w:color="auto"/>
            </w:tcBorders>
          </w:tcPr>
          <w:p w14:paraId="169BF79D" w14:textId="77777777" w:rsidR="003D70A7" w:rsidRPr="00F4655B" w:rsidRDefault="003D70A7" w:rsidP="00F4655B">
            <w:pPr>
              <w:spacing w:line="240" w:lineRule="auto"/>
              <w:rPr>
                <w:rFonts w:cs="Calibri"/>
                <w:szCs w:val="20"/>
                <w:lang w:val="el-GR"/>
                <w:rPrChange w:id="916" w:author="ΜΑΜΑΣΙΟΥΛΑΣ ΑΡΙΣΤΕΙΔΗΣ" w:date="2020-07-03T12:00:00Z">
                  <w:rPr>
                    <w:rFonts w:cs="Calibri"/>
                    <w:szCs w:val="20"/>
                  </w:rPr>
                </w:rPrChange>
              </w:rPr>
              <w:pPrChange w:id="917" w:author="ΜΑΜΑΣΙΟΥΛΑΣ ΑΡΙΣΤΕΙΔΗΣ" w:date="2020-07-03T12:00:00Z">
                <w:pPr/>
              </w:pPrChange>
            </w:pPr>
          </w:p>
        </w:tc>
        <w:tc>
          <w:tcPr>
            <w:tcW w:w="923" w:type="dxa"/>
            <w:tcBorders>
              <w:top w:val="single" w:sz="4" w:space="0" w:color="auto"/>
              <w:left w:val="single" w:sz="4" w:space="0" w:color="auto"/>
              <w:bottom w:val="single" w:sz="4" w:space="0" w:color="auto"/>
              <w:right w:val="single" w:sz="4" w:space="0" w:color="auto"/>
            </w:tcBorders>
          </w:tcPr>
          <w:p w14:paraId="78770CA9" w14:textId="77777777" w:rsidR="003D70A7" w:rsidRPr="00F4655B" w:rsidRDefault="003D70A7" w:rsidP="00F4655B">
            <w:pPr>
              <w:spacing w:line="240" w:lineRule="auto"/>
              <w:rPr>
                <w:rFonts w:cs="Calibri"/>
                <w:szCs w:val="20"/>
                <w:lang w:val="el-GR"/>
                <w:rPrChange w:id="918" w:author="ΜΑΜΑΣΙΟΥΛΑΣ ΑΡΙΣΤΕΙΔΗΣ" w:date="2020-07-03T12:00:00Z">
                  <w:rPr>
                    <w:rFonts w:cs="Calibri"/>
                    <w:szCs w:val="20"/>
                  </w:rPr>
                </w:rPrChange>
              </w:rPr>
              <w:pPrChange w:id="919" w:author="ΜΑΜΑΣΙΟΥΛΑΣ ΑΡΙΣΤΕΙΔΗΣ" w:date="2020-07-03T12:00:00Z">
                <w:pPr/>
              </w:pPrChange>
            </w:pPr>
          </w:p>
        </w:tc>
        <w:tc>
          <w:tcPr>
            <w:tcW w:w="920" w:type="dxa"/>
            <w:tcBorders>
              <w:top w:val="single" w:sz="4" w:space="0" w:color="auto"/>
              <w:left w:val="single" w:sz="4" w:space="0" w:color="auto"/>
              <w:bottom w:val="single" w:sz="4" w:space="0" w:color="auto"/>
              <w:right w:val="single" w:sz="4" w:space="0" w:color="auto"/>
            </w:tcBorders>
          </w:tcPr>
          <w:p w14:paraId="0A2DAC4E" w14:textId="77777777" w:rsidR="003D70A7" w:rsidRPr="00F4655B" w:rsidRDefault="003D70A7" w:rsidP="00F4655B">
            <w:pPr>
              <w:spacing w:line="240" w:lineRule="auto"/>
              <w:rPr>
                <w:rFonts w:cs="Calibri"/>
                <w:szCs w:val="20"/>
                <w:lang w:val="el-GR"/>
                <w:rPrChange w:id="920" w:author="ΜΑΜΑΣΙΟΥΛΑΣ ΑΡΙΣΤΕΙΔΗΣ" w:date="2020-07-03T12:00:00Z">
                  <w:rPr>
                    <w:rFonts w:cs="Calibri"/>
                    <w:szCs w:val="20"/>
                  </w:rPr>
                </w:rPrChange>
              </w:rPr>
              <w:pPrChange w:id="921" w:author="ΜΑΜΑΣΙΟΥΛΑΣ ΑΡΙΣΤΕΙΔΗΣ" w:date="2020-07-03T12:00:00Z">
                <w:pPr/>
              </w:pPrChange>
            </w:pPr>
          </w:p>
        </w:tc>
      </w:tr>
      <w:tr w:rsidR="003D70A7" w:rsidRPr="00F4655B" w14:paraId="40A45E83" w14:textId="77777777" w:rsidTr="003D70A7">
        <w:trPr>
          <w:jc w:val="center"/>
        </w:trPr>
        <w:tc>
          <w:tcPr>
            <w:tcW w:w="685" w:type="dxa"/>
            <w:tcBorders>
              <w:top w:val="single" w:sz="4" w:space="0" w:color="auto"/>
              <w:left w:val="single" w:sz="4" w:space="0" w:color="auto"/>
              <w:bottom w:val="single" w:sz="4" w:space="0" w:color="auto"/>
              <w:right w:val="single" w:sz="4" w:space="0" w:color="auto"/>
            </w:tcBorders>
          </w:tcPr>
          <w:p w14:paraId="1A670DB0" w14:textId="77777777" w:rsidR="003D70A7" w:rsidRPr="00F4655B" w:rsidRDefault="003D70A7" w:rsidP="00F4655B">
            <w:pPr>
              <w:spacing w:line="240" w:lineRule="auto"/>
              <w:rPr>
                <w:rFonts w:cs="Calibri"/>
                <w:szCs w:val="20"/>
                <w:lang w:val="el-GR"/>
                <w:rPrChange w:id="922" w:author="ΜΑΜΑΣΙΟΥΛΑΣ ΑΡΙΣΤΕΙΔΗΣ" w:date="2020-07-03T12:00:00Z">
                  <w:rPr>
                    <w:rFonts w:cs="Calibri"/>
                    <w:szCs w:val="20"/>
                  </w:rPr>
                </w:rPrChange>
              </w:rPr>
              <w:pPrChange w:id="923" w:author="ΜΑΜΑΣΙΟΥΛΑΣ ΑΡΙΣΤΕΙΔΗΣ" w:date="2020-07-03T12:00:00Z">
                <w:pPr/>
              </w:pPrChange>
            </w:pPr>
          </w:p>
        </w:tc>
        <w:tc>
          <w:tcPr>
            <w:tcW w:w="1720" w:type="dxa"/>
            <w:tcBorders>
              <w:top w:val="single" w:sz="4" w:space="0" w:color="auto"/>
              <w:left w:val="single" w:sz="4" w:space="0" w:color="auto"/>
              <w:bottom w:val="single" w:sz="4" w:space="0" w:color="auto"/>
              <w:right w:val="single" w:sz="4" w:space="0" w:color="auto"/>
            </w:tcBorders>
          </w:tcPr>
          <w:p w14:paraId="7E84D28E" w14:textId="77777777" w:rsidR="003D70A7" w:rsidRPr="00F4655B" w:rsidRDefault="003D70A7" w:rsidP="00F4655B">
            <w:pPr>
              <w:spacing w:line="240" w:lineRule="auto"/>
              <w:rPr>
                <w:rFonts w:cs="Calibri"/>
                <w:szCs w:val="20"/>
                <w:lang w:val="el-GR"/>
                <w:rPrChange w:id="924" w:author="ΜΑΜΑΣΙΟΥΛΑΣ ΑΡΙΣΤΕΙΔΗΣ" w:date="2020-07-03T12:00:00Z">
                  <w:rPr>
                    <w:rFonts w:cs="Calibri"/>
                    <w:szCs w:val="20"/>
                  </w:rPr>
                </w:rPrChange>
              </w:rPr>
              <w:pPrChange w:id="925" w:author="ΜΑΜΑΣΙΟΥΛΑΣ ΑΡΙΣΤΕΙΔΗΣ" w:date="2020-07-03T12:00:00Z">
                <w:pPr/>
              </w:pPrChange>
            </w:pPr>
          </w:p>
        </w:tc>
        <w:tc>
          <w:tcPr>
            <w:tcW w:w="1938" w:type="dxa"/>
            <w:tcBorders>
              <w:top w:val="single" w:sz="4" w:space="0" w:color="auto"/>
              <w:left w:val="single" w:sz="4" w:space="0" w:color="auto"/>
              <w:bottom w:val="single" w:sz="4" w:space="0" w:color="auto"/>
              <w:right w:val="single" w:sz="4" w:space="0" w:color="auto"/>
            </w:tcBorders>
          </w:tcPr>
          <w:p w14:paraId="488E8593" w14:textId="77777777" w:rsidR="003D70A7" w:rsidRPr="00F4655B" w:rsidRDefault="003D70A7" w:rsidP="00F4655B">
            <w:pPr>
              <w:spacing w:line="240" w:lineRule="auto"/>
              <w:rPr>
                <w:rFonts w:cs="Calibri"/>
                <w:szCs w:val="20"/>
                <w:lang w:val="el-GR"/>
                <w:rPrChange w:id="926" w:author="ΜΑΜΑΣΙΟΥΛΑΣ ΑΡΙΣΤΕΙΔΗΣ" w:date="2020-07-03T12:00:00Z">
                  <w:rPr>
                    <w:rFonts w:cs="Calibri"/>
                    <w:szCs w:val="20"/>
                  </w:rPr>
                </w:rPrChange>
              </w:rPr>
              <w:pPrChange w:id="927" w:author="ΜΑΜΑΣΙΟΥΛΑΣ ΑΡΙΣΤΕΙΔΗΣ" w:date="2020-07-03T12:00:00Z">
                <w:pPr/>
              </w:pPrChange>
            </w:pPr>
          </w:p>
        </w:tc>
        <w:tc>
          <w:tcPr>
            <w:tcW w:w="1631" w:type="dxa"/>
            <w:tcBorders>
              <w:top w:val="single" w:sz="4" w:space="0" w:color="auto"/>
              <w:left w:val="single" w:sz="4" w:space="0" w:color="auto"/>
              <w:bottom w:val="single" w:sz="4" w:space="0" w:color="auto"/>
              <w:right w:val="single" w:sz="4" w:space="0" w:color="auto"/>
            </w:tcBorders>
          </w:tcPr>
          <w:p w14:paraId="1047BA4D" w14:textId="77777777" w:rsidR="003D70A7" w:rsidRPr="00F4655B" w:rsidRDefault="003D70A7" w:rsidP="00F4655B">
            <w:pPr>
              <w:spacing w:line="240" w:lineRule="auto"/>
              <w:rPr>
                <w:rFonts w:cs="Calibri"/>
                <w:szCs w:val="20"/>
                <w:lang w:val="el-GR"/>
                <w:rPrChange w:id="928" w:author="ΜΑΜΑΣΙΟΥΛΑΣ ΑΡΙΣΤΕΙΔΗΣ" w:date="2020-07-03T12:00:00Z">
                  <w:rPr>
                    <w:rFonts w:cs="Calibri"/>
                    <w:szCs w:val="20"/>
                  </w:rPr>
                </w:rPrChange>
              </w:rPr>
              <w:pPrChange w:id="929" w:author="ΜΑΜΑΣΙΟΥΛΑΣ ΑΡΙΣΤΕΙΔΗΣ" w:date="2020-07-03T12:00:00Z">
                <w:pPr/>
              </w:pPrChange>
            </w:pPr>
          </w:p>
        </w:tc>
        <w:tc>
          <w:tcPr>
            <w:tcW w:w="1392" w:type="dxa"/>
            <w:tcBorders>
              <w:top w:val="single" w:sz="4" w:space="0" w:color="auto"/>
              <w:left w:val="single" w:sz="4" w:space="0" w:color="auto"/>
              <w:bottom w:val="single" w:sz="4" w:space="0" w:color="auto"/>
              <w:right w:val="single" w:sz="4" w:space="0" w:color="auto"/>
            </w:tcBorders>
          </w:tcPr>
          <w:p w14:paraId="2AC2D37F" w14:textId="77777777" w:rsidR="003D70A7" w:rsidRPr="00F4655B" w:rsidRDefault="003D70A7" w:rsidP="00F4655B">
            <w:pPr>
              <w:spacing w:line="240" w:lineRule="auto"/>
              <w:rPr>
                <w:rFonts w:cs="Calibri"/>
                <w:szCs w:val="20"/>
                <w:lang w:val="el-GR"/>
                <w:rPrChange w:id="930" w:author="ΜΑΜΑΣΙΟΥΛΑΣ ΑΡΙΣΤΕΙΔΗΣ" w:date="2020-07-03T12:00:00Z">
                  <w:rPr>
                    <w:rFonts w:cs="Calibri"/>
                    <w:szCs w:val="20"/>
                  </w:rPr>
                </w:rPrChange>
              </w:rPr>
              <w:pPrChange w:id="931" w:author="ΜΑΜΑΣΙΟΥΛΑΣ ΑΡΙΣΤΕΙΔΗΣ" w:date="2020-07-03T12:00:00Z">
                <w:pPr/>
              </w:pPrChange>
            </w:pPr>
          </w:p>
        </w:tc>
        <w:tc>
          <w:tcPr>
            <w:tcW w:w="1087" w:type="dxa"/>
            <w:tcBorders>
              <w:top w:val="single" w:sz="4" w:space="0" w:color="auto"/>
              <w:left w:val="single" w:sz="4" w:space="0" w:color="auto"/>
              <w:bottom w:val="single" w:sz="4" w:space="0" w:color="auto"/>
              <w:right w:val="single" w:sz="4" w:space="0" w:color="auto"/>
            </w:tcBorders>
          </w:tcPr>
          <w:p w14:paraId="0F387978" w14:textId="77777777" w:rsidR="003D70A7" w:rsidRPr="00F4655B" w:rsidRDefault="003D70A7" w:rsidP="00F4655B">
            <w:pPr>
              <w:spacing w:line="240" w:lineRule="auto"/>
              <w:rPr>
                <w:rFonts w:cs="Calibri"/>
                <w:szCs w:val="20"/>
                <w:lang w:val="el-GR"/>
                <w:rPrChange w:id="932" w:author="ΜΑΜΑΣΙΟΥΛΑΣ ΑΡΙΣΤΕΙΔΗΣ" w:date="2020-07-03T12:00:00Z">
                  <w:rPr>
                    <w:rFonts w:cs="Calibri"/>
                    <w:szCs w:val="20"/>
                  </w:rPr>
                </w:rPrChange>
              </w:rPr>
              <w:pPrChange w:id="933" w:author="ΜΑΜΑΣΙΟΥΛΑΣ ΑΡΙΣΤΕΙΔΗΣ" w:date="2020-07-03T12:00:00Z">
                <w:pPr/>
              </w:pPrChange>
            </w:pPr>
          </w:p>
        </w:tc>
        <w:tc>
          <w:tcPr>
            <w:tcW w:w="923" w:type="dxa"/>
            <w:tcBorders>
              <w:top w:val="single" w:sz="4" w:space="0" w:color="auto"/>
              <w:left w:val="single" w:sz="4" w:space="0" w:color="auto"/>
              <w:bottom w:val="single" w:sz="4" w:space="0" w:color="auto"/>
              <w:right w:val="single" w:sz="4" w:space="0" w:color="auto"/>
            </w:tcBorders>
          </w:tcPr>
          <w:p w14:paraId="0498AB44" w14:textId="77777777" w:rsidR="003D70A7" w:rsidRPr="00F4655B" w:rsidRDefault="003D70A7" w:rsidP="00F4655B">
            <w:pPr>
              <w:spacing w:line="240" w:lineRule="auto"/>
              <w:rPr>
                <w:rFonts w:cs="Calibri"/>
                <w:szCs w:val="20"/>
                <w:lang w:val="el-GR"/>
                <w:rPrChange w:id="934" w:author="ΜΑΜΑΣΙΟΥΛΑΣ ΑΡΙΣΤΕΙΔΗΣ" w:date="2020-07-03T12:00:00Z">
                  <w:rPr>
                    <w:rFonts w:cs="Calibri"/>
                    <w:szCs w:val="20"/>
                  </w:rPr>
                </w:rPrChange>
              </w:rPr>
              <w:pPrChange w:id="935" w:author="ΜΑΜΑΣΙΟΥΛΑΣ ΑΡΙΣΤΕΙΔΗΣ" w:date="2020-07-03T12:00:00Z">
                <w:pPr/>
              </w:pPrChange>
            </w:pPr>
          </w:p>
        </w:tc>
        <w:tc>
          <w:tcPr>
            <w:tcW w:w="920" w:type="dxa"/>
            <w:tcBorders>
              <w:top w:val="single" w:sz="4" w:space="0" w:color="auto"/>
              <w:left w:val="single" w:sz="4" w:space="0" w:color="auto"/>
              <w:bottom w:val="single" w:sz="4" w:space="0" w:color="auto"/>
              <w:right w:val="single" w:sz="4" w:space="0" w:color="auto"/>
            </w:tcBorders>
          </w:tcPr>
          <w:p w14:paraId="6FEF0BCB" w14:textId="77777777" w:rsidR="003D70A7" w:rsidRPr="00F4655B" w:rsidRDefault="003D70A7" w:rsidP="00F4655B">
            <w:pPr>
              <w:spacing w:line="240" w:lineRule="auto"/>
              <w:rPr>
                <w:rFonts w:cs="Calibri"/>
                <w:szCs w:val="20"/>
                <w:lang w:val="el-GR"/>
                <w:rPrChange w:id="936" w:author="ΜΑΜΑΣΙΟΥΛΑΣ ΑΡΙΣΤΕΙΔΗΣ" w:date="2020-07-03T12:00:00Z">
                  <w:rPr>
                    <w:rFonts w:cs="Calibri"/>
                    <w:szCs w:val="20"/>
                  </w:rPr>
                </w:rPrChange>
              </w:rPr>
              <w:pPrChange w:id="937" w:author="ΜΑΜΑΣΙΟΥΛΑΣ ΑΡΙΣΤΕΙΔΗΣ" w:date="2020-07-03T12:00:00Z">
                <w:pPr/>
              </w:pPrChange>
            </w:pPr>
          </w:p>
        </w:tc>
      </w:tr>
      <w:tr w:rsidR="003D70A7" w:rsidRPr="00F4655B" w14:paraId="6C98F7DF" w14:textId="77777777" w:rsidTr="003D70A7">
        <w:trPr>
          <w:gridAfter w:val="2"/>
          <w:wAfter w:w="1843" w:type="dxa"/>
          <w:jc w:val="center"/>
        </w:trPr>
        <w:tc>
          <w:tcPr>
            <w:tcW w:w="4343" w:type="dxa"/>
            <w:gridSpan w:val="3"/>
            <w:tcBorders>
              <w:top w:val="single" w:sz="4" w:space="0" w:color="auto"/>
              <w:left w:val="single" w:sz="4" w:space="0" w:color="auto"/>
              <w:bottom w:val="single" w:sz="4" w:space="0" w:color="auto"/>
              <w:right w:val="single" w:sz="4" w:space="0" w:color="auto"/>
            </w:tcBorders>
            <w:shd w:val="clear" w:color="auto" w:fill="CCCCCC"/>
          </w:tcPr>
          <w:p w14:paraId="0A7923B8" w14:textId="45F993D1" w:rsidR="003D70A7" w:rsidRPr="00F4655B" w:rsidRDefault="003D70A7" w:rsidP="00F4655B">
            <w:pPr>
              <w:spacing w:line="240" w:lineRule="auto"/>
              <w:jc w:val="right"/>
              <w:rPr>
                <w:rFonts w:cs="Calibri"/>
                <w:szCs w:val="20"/>
                <w:lang w:val="el-GR"/>
                <w:rPrChange w:id="938" w:author="ΜΑΜΑΣΙΟΥΛΑΣ ΑΡΙΣΤΕΙΔΗΣ" w:date="2020-07-03T12:00:00Z">
                  <w:rPr>
                    <w:rFonts w:cs="Calibri"/>
                    <w:szCs w:val="20"/>
                  </w:rPr>
                </w:rPrChange>
              </w:rPr>
              <w:pPrChange w:id="939" w:author="ΜΑΜΑΣΙΟΥΛΑΣ ΑΡΙΣΤΕΙΔΗΣ" w:date="2020-07-03T12:00:00Z">
                <w:pPr>
                  <w:jc w:val="right"/>
                </w:pPr>
              </w:pPrChange>
            </w:pPr>
            <w:r w:rsidRPr="00F4655B">
              <w:rPr>
                <w:rFonts w:cs="Calibri"/>
                <w:szCs w:val="20"/>
                <w:lang w:val="el-GR"/>
                <w:rPrChange w:id="940" w:author="ΜΑΜΑΣΙΟΥΛΑΣ ΑΡΙΣΤΕΙΔΗΣ" w:date="2020-07-03T12:00:00Z">
                  <w:rPr>
                    <w:rFonts w:cs="Calibri"/>
                    <w:szCs w:val="20"/>
                  </w:rPr>
                </w:rPrChange>
              </w:rPr>
              <w:t>ΣΥΝΟΛΟ</w:t>
            </w:r>
          </w:p>
        </w:tc>
        <w:tc>
          <w:tcPr>
            <w:tcW w:w="1631" w:type="dxa"/>
            <w:tcBorders>
              <w:top w:val="single" w:sz="4" w:space="0" w:color="auto"/>
              <w:left w:val="single" w:sz="4" w:space="0" w:color="auto"/>
              <w:bottom w:val="single" w:sz="4" w:space="0" w:color="auto"/>
              <w:right w:val="single" w:sz="4" w:space="0" w:color="auto"/>
            </w:tcBorders>
          </w:tcPr>
          <w:p w14:paraId="028922B1" w14:textId="77777777" w:rsidR="003D70A7" w:rsidRPr="00F4655B" w:rsidRDefault="003D70A7" w:rsidP="00F4655B">
            <w:pPr>
              <w:spacing w:line="240" w:lineRule="auto"/>
              <w:rPr>
                <w:rFonts w:cs="Calibri"/>
                <w:szCs w:val="20"/>
                <w:lang w:val="el-GR"/>
                <w:rPrChange w:id="941" w:author="ΜΑΜΑΣΙΟΥΛΑΣ ΑΡΙΣΤΕΙΔΗΣ" w:date="2020-07-03T12:00:00Z">
                  <w:rPr>
                    <w:rFonts w:cs="Calibri"/>
                    <w:szCs w:val="20"/>
                  </w:rPr>
                </w:rPrChange>
              </w:rPr>
              <w:pPrChange w:id="942" w:author="ΜΑΜΑΣΙΟΥΛΑΣ ΑΡΙΣΤΕΙΔΗΣ" w:date="2020-07-03T12:00:00Z">
                <w:pPr/>
              </w:pPrChange>
            </w:pPr>
          </w:p>
        </w:tc>
        <w:tc>
          <w:tcPr>
            <w:tcW w:w="1392" w:type="dxa"/>
            <w:tcBorders>
              <w:top w:val="single" w:sz="4" w:space="0" w:color="auto"/>
              <w:left w:val="single" w:sz="4" w:space="0" w:color="auto"/>
              <w:bottom w:val="single" w:sz="4" w:space="0" w:color="auto"/>
              <w:right w:val="single" w:sz="4" w:space="0" w:color="auto"/>
            </w:tcBorders>
          </w:tcPr>
          <w:p w14:paraId="62049293" w14:textId="77777777" w:rsidR="003D70A7" w:rsidRPr="00F4655B" w:rsidRDefault="003D70A7" w:rsidP="00F4655B">
            <w:pPr>
              <w:spacing w:line="240" w:lineRule="auto"/>
              <w:rPr>
                <w:rFonts w:cs="Calibri"/>
                <w:szCs w:val="20"/>
                <w:lang w:val="el-GR"/>
                <w:rPrChange w:id="943" w:author="ΜΑΜΑΣΙΟΥΛΑΣ ΑΡΙΣΤΕΙΔΗΣ" w:date="2020-07-03T12:00:00Z">
                  <w:rPr>
                    <w:rFonts w:cs="Calibri"/>
                    <w:szCs w:val="20"/>
                  </w:rPr>
                </w:rPrChange>
              </w:rPr>
              <w:pPrChange w:id="944" w:author="ΜΑΜΑΣΙΟΥΛΑΣ ΑΡΙΣΤΕΙΔΗΣ" w:date="2020-07-03T12:00:00Z">
                <w:pPr/>
              </w:pPrChange>
            </w:pPr>
          </w:p>
        </w:tc>
        <w:tc>
          <w:tcPr>
            <w:tcW w:w="1087" w:type="dxa"/>
            <w:tcBorders>
              <w:top w:val="single" w:sz="4" w:space="0" w:color="auto"/>
              <w:left w:val="single" w:sz="4" w:space="0" w:color="auto"/>
              <w:bottom w:val="single" w:sz="4" w:space="0" w:color="auto"/>
              <w:right w:val="single" w:sz="4" w:space="0" w:color="auto"/>
            </w:tcBorders>
          </w:tcPr>
          <w:p w14:paraId="64780D09" w14:textId="77777777" w:rsidR="003D70A7" w:rsidRPr="00F4655B" w:rsidRDefault="003D70A7" w:rsidP="00F4655B">
            <w:pPr>
              <w:spacing w:line="240" w:lineRule="auto"/>
              <w:rPr>
                <w:rFonts w:cs="Calibri"/>
                <w:szCs w:val="20"/>
                <w:lang w:val="el-GR"/>
                <w:rPrChange w:id="945" w:author="ΜΑΜΑΣΙΟΥΛΑΣ ΑΡΙΣΤΕΙΔΗΣ" w:date="2020-07-03T12:00:00Z">
                  <w:rPr>
                    <w:rFonts w:cs="Calibri"/>
                    <w:szCs w:val="20"/>
                  </w:rPr>
                </w:rPrChange>
              </w:rPr>
              <w:pPrChange w:id="946" w:author="ΜΑΜΑΣΙΟΥΛΑΣ ΑΡΙΣΤΕΙΔΗΣ" w:date="2020-07-03T12:00:00Z">
                <w:pPr/>
              </w:pPrChange>
            </w:pPr>
          </w:p>
        </w:tc>
      </w:tr>
    </w:tbl>
    <w:p w14:paraId="436A0B8A" w14:textId="6BA7D758" w:rsidR="003D70A7" w:rsidRPr="00F4655B" w:rsidRDefault="003D70A7" w:rsidP="00F4655B">
      <w:pPr>
        <w:spacing w:line="240" w:lineRule="auto"/>
        <w:rPr>
          <w:rFonts w:cs="Calibri"/>
          <w:b/>
          <w:szCs w:val="20"/>
          <w:lang w:val="el-GR"/>
          <w:rPrChange w:id="947" w:author="ΜΑΜΑΣΙΟΥΛΑΣ ΑΡΙΣΤΕΙΔΗΣ" w:date="2020-07-03T12:00:00Z">
            <w:rPr>
              <w:rFonts w:cs="Calibri"/>
              <w:b/>
              <w:szCs w:val="20"/>
            </w:rPr>
          </w:rPrChange>
        </w:rPr>
        <w:pPrChange w:id="948" w:author="ΜΑΜΑΣΙΟΥΛΑΣ ΑΡΙΣΤΕΙΔΗΣ" w:date="2020-07-03T12:00:00Z">
          <w:pPr/>
        </w:pPrChange>
      </w:pPr>
    </w:p>
    <w:p w14:paraId="20FD2AA8" w14:textId="77777777" w:rsidR="003D70A7" w:rsidRPr="00F4655B" w:rsidRDefault="003D70A7" w:rsidP="00F4655B">
      <w:pPr>
        <w:spacing w:line="240" w:lineRule="auto"/>
        <w:rPr>
          <w:rFonts w:cs="Calibri"/>
          <w:b/>
          <w:szCs w:val="20"/>
          <w:lang w:val="el-GR"/>
          <w:rPrChange w:id="949" w:author="ΜΑΜΑΣΙΟΥΛΑΣ ΑΡΙΣΤΕΙΔΗΣ" w:date="2020-07-03T12:00:00Z">
            <w:rPr>
              <w:rFonts w:cs="Calibri"/>
              <w:b/>
              <w:szCs w:val="20"/>
            </w:rPr>
          </w:rPrChange>
        </w:rPr>
        <w:pPrChange w:id="950" w:author="ΜΑΜΑΣΙΟΥΛΑΣ ΑΡΙΣΤΕΙΔΗΣ" w:date="2020-07-03T12:00: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528"/>
      </w:tblGrid>
      <w:tr w:rsidR="003D70A7" w:rsidRPr="00F4655B" w14:paraId="5E83C7DA" w14:textId="77777777" w:rsidTr="003D70A7">
        <w:tc>
          <w:tcPr>
            <w:tcW w:w="8528" w:type="dxa"/>
            <w:shd w:val="clear" w:color="auto" w:fill="BFBFBF" w:themeFill="background1" w:themeFillShade="BF"/>
            <w:hideMark/>
          </w:tcPr>
          <w:p w14:paraId="56498BC4" w14:textId="10F96408" w:rsidR="003D70A7" w:rsidRPr="00F4655B" w:rsidRDefault="003D70A7" w:rsidP="00F4655B">
            <w:pPr>
              <w:suppressAutoHyphens w:val="0"/>
              <w:spacing w:line="240" w:lineRule="auto"/>
              <w:rPr>
                <w:rFonts w:ascii="Trebuchet MS" w:eastAsia="Calibri" w:hAnsi="Trebuchet MS" w:cs="Tahoma"/>
                <w:b/>
                <w:sz w:val="22"/>
                <w:szCs w:val="18"/>
                <w:lang w:val="el-GR" w:eastAsia="el-GR"/>
                <w:rPrChange w:id="951" w:author="ΜΑΜΑΣΙΟΥΛΑΣ ΑΡΙΣΤΕΙΔΗΣ" w:date="2020-07-03T12:00:00Z">
                  <w:rPr>
                    <w:rFonts w:ascii="Trebuchet MS" w:eastAsia="Calibri" w:hAnsi="Trebuchet MS" w:cs="Tahoma"/>
                    <w:b/>
                    <w:sz w:val="22"/>
                    <w:szCs w:val="18"/>
                    <w:lang w:val="el-GR" w:eastAsia="el-GR"/>
                  </w:rPr>
                </w:rPrChange>
              </w:rPr>
              <w:pPrChange w:id="952" w:author="ΜΑΜΑΣΙΟΥΛΑΣ ΑΡΙΣΤΕΙΔΗΣ" w:date="2020-07-03T12:00:00Z">
                <w:pPr>
                  <w:suppressAutoHyphens w:val="0"/>
                  <w:spacing w:line="240" w:lineRule="auto"/>
                </w:pPr>
              </w:pPrChange>
            </w:pPr>
            <w:r w:rsidRPr="00F4655B">
              <w:rPr>
                <w:rFonts w:ascii="Trebuchet MS" w:eastAsia="Calibri" w:hAnsi="Trebuchet MS" w:cs="Tahoma"/>
                <w:b/>
                <w:sz w:val="22"/>
                <w:szCs w:val="18"/>
                <w:lang w:val="el-GR" w:eastAsia="el-GR"/>
                <w:rPrChange w:id="953" w:author="ΜΑΜΑΣΙΟΥΛΑΣ ΑΡΙΣΤΕΙΔΗΣ" w:date="2020-07-03T12:00:00Z">
                  <w:rPr>
                    <w:rFonts w:ascii="Trebuchet MS" w:eastAsia="Calibri" w:hAnsi="Trebuchet MS" w:cs="Tahoma"/>
                    <w:b/>
                    <w:sz w:val="22"/>
                    <w:szCs w:val="18"/>
                    <w:lang w:val="el-GR" w:eastAsia="el-GR"/>
                  </w:rPr>
                </w:rPrChange>
              </w:rPr>
              <w:br w:type="page"/>
            </w:r>
            <w:r w:rsidRPr="00F4655B">
              <w:rPr>
                <w:rFonts w:ascii="Trebuchet MS" w:eastAsia="Calibri" w:hAnsi="Trebuchet MS" w:cs="Tahoma"/>
                <w:b/>
                <w:sz w:val="22"/>
                <w:szCs w:val="18"/>
                <w:lang w:val="el-GR" w:eastAsia="el-GR"/>
                <w:rPrChange w:id="954" w:author="ΜΑΜΑΣΙΟΥΛΑΣ ΑΡΙΣΤΕΙΔΗΣ" w:date="2020-07-03T12:00:00Z">
                  <w:rPr>
                    <w:rFonts w:ascii="Trebuchet MS" w:eastAsia="Calibri" w:hAnsi="Trebuchet MS" w:cs="Tahoma"/>
                    <w:b/>
                    <w:sz w:val="22"/>
                    <w:szCs w:val="18"/>
                    <w:lang w:val="el-GR" w:eastAsia="el-GR"/>
                  </w:rPr>
                </w:rPrChange>
              </w:rPr>
              <w:br w:type="page"/>
            </w:r>
            <w:bookmarkStart w:id="955" w:name="_Toc508632736"/>
            <w:r w:rsidRPr="00F4655B">
              <w:rPr>
                <w:rFonts w:ascii="Trebuchet MS" w:eastAsia="Calibri" w:hAnsi="Trebuchet MS" w:cs="Tahoma"/>
                <w:b/>
                <w:sz w:val="22"/>
                <w:szCs w:val="18"/>
                <w:lang w:val="el-GR" w:eastAsia="el-GR"/>
                <w:rPrChange w:id="956" w:author="ΜΑΜΑΣΙΟΥΛΑΣ ΑΡΙΣΤΕΙΔΗΣ" w:date="2020-07-03T12:00:00Z">
                  <w:rPr>
                    <w:rFonts w:ascii="Trebuchet MS" w:eastAsia="Calibri" w:hAnsi="Trebuchet MS" w:cs="Tahoma"/>
                    <w:b/>
                    <w:sz w:val="22"/>
                    <w:szCs w:val="18"/>
                    <w:lang w:val="el-GR" w:eastAsia="el-GR"/>
                  </w:rPr>
                </w:rPrChange>
              </w:rPr>
              <w:t>3.6 ΠΙΝΑΚΑΣ ΠΑΡΑΔΟΤΕΩΝ: ΣΥΝΟΛΙΚΗ ΠΑΡΟΥΣΙΑΣΗ</w:t>
            </w:r>
            <w:bookmarkEnd w:id="955"/>
          </w:p>
        </w:tc>
      </w:tr>
    </w:tbl>
    <w:p w14:paraId="0096D462" w14:textId="77777777" w:rsidR="003D70A7" w:rsidRPr="00F4655B" w:rsidRDefault="003D70A7" w:rsidP="00F4655B">
      <w:pPr>
        <w:spacing w:line="240" w:lineRule="auto"/>
        <w:rPr>
          <w:rFonts w:cs="Calibri"/>
          <w:lang w:val="el-GR"/>
          <w:rPrChange w:id="957" w:author="ΜΑΜΑΣΙΟΥΛΑΣ ΑΡΙΣΤΕΙΔΗΣ" w:date="2020-07-03T12:00:00Z">
            <w:rPr>
              <w:rFonts w:cs="Calibri"/>
            </w:rPr>
          </w:rPrChange>
        </w:rPr>
        <w:pPrChange w:id="958" w:author="ΜΑΜΑΣΙΟΥΛΑΣ ΑΡΙΣΤΕΙΔΗΣ" w:date="2020-07-03T12:00:00Z">
          <w:pPr/>
        </w:pPrChang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63"/>
        <w:gridCol w:w="2735"/>
        <w:gridCol w:w="1559"/>
        <w:gridCol w:w="1332"/>
      </w:tblGrid>
      <w:tr w:rsidR="003D70A7" w:rsidRPr="00F4655B" w14:paraId="18238AC6"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5E7371" w14:textId="77777777" w:rsidR="003D70A7" w:rsidRPr="00F4655B" w:rsidRDefault="003D70A7" w:rsidP="00F4655B">
            <w:pPr>
              <w:spacing w:line="240" w:lineRule="auto"/>
              <w:jc w:val="center"/>
              <w:rPr>
                <w:rFonts w:cs="Calibri"/>
                <w:b/>
                <w:lang w:val="el-GR"/>
                <w:rPrChange w:id="959" w:author="ΜΑΜΑΣΙΟΥΛΑΣ ΑΡΙΣΤΕΙΔΗΣ" w:date="2020-07-03T12:00:00Z">
                  <w:rPr>
                    <w:rFonts w:cs="Calibri"/>
                    <w:b/>
                    <w:lang w:val="el-GR"/>
                  </w:rPr>
                </w:rPrChange>
              </w:rPr>
              <w:pPrChange w:id="960" w:author="ΜΑΜΑΣΙΟΥΛΑΣ ΑΡΙΣΤΕΙΔΗΣ" w:date="2020-07-03T12:00:00Z">
                <w:pPr>
                  <w:jc w:val="center"/>
                </w:pPr>
              </w:pPrChange>
            </w:pPr>
            <w:r w:rsidRPr="00F4655B">
              <w:rPr>
                <w:rFonts w:cs="Calibri"/>
                <w:b/>
                <w:lang w:val="el-GR" w:eastAsia="en-GB"/>
                <w:rPrChange w:id="961" w:author="ΜΑΜΑΣΙΟΥΛΑΣ ΑΡΙΣΤΕΙΔΗΣ" w:date="2020-07-03T12:00:00Z">
                  <w:rPr>
                    <w:rFonts w:cs="Calibri"/>
                    <w:b/>
                    <w:lang w:val="el-GR" w:eastAsia="en-GB"/>
                  </w:rPr>
                </w:rPrChange>
              </w:rPr>
              <w:t>Α/Α</w:t>
            </w:r>
          </w:p>
        </w:tc>
        <w:tc>
          <w:tcPr>
            <w:tcW w:w="4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7F869B" w14:textId="77777777" w:rsidR="003D70A7" w:rsidRPr="00F4655B" w:rsidRDefault="003D70A7" w:rsidP="00F4655B">
            <w:pPr>
              <w:spacing w:line="240" w:lineRule="auto"/>
              <w:jc w:val="center"/>
              <w:rPr>
                <w:rFonts w:cs="Calibri"/>
                <w:b/>
                <w:lang w:val="el-GR"/>
                <w:rPrChange w:id="962" w:author="ΜΑΜΑΣΙΟΥΛΑΣ ΑΡΙΣΤΕΙΔΗΣ" w:date="2020-07-03T12:00:00Z">
                  <w:rPr>
                    <w:rFonts w:cs="Calibri"/>
                    <w:b/>
                    <w:lang w:val="el-GR"/>
                  </w:rPr>
                </w:rPrChange>
              </w:rPr>
              <w:pPrChange w:id="963" w:author="ΜΑΜΑΣΙΟΥΛΑΣ ΑΡΙΣΤΕΙΔΗΣ" w:date="2020-07-03T12:00:00Z">
                <w:pPr>
                  <w:jc w:val="center"/>
                </w:pPr>
              </w:pPrChange>
            </w:pPr>
            <w:r w:rsidRPr="00F4655B">
              <w:rPr>
                <w:rFonts w:cs="Calibri"/>
                <w:b/>
                <w:lang w:val="el-GR" w:eastAsia="en-GB"/>
                <w:rPrChange w:id="964" w:author="ΜΑΜΑΣΙΟΥΛΑΣ ΑΡΙΣΤΕΙΔΗΣ" w:date="2020-07-03T12:00:00Z">
                  <w:rPr>
                    <w:rFonts w:cs="Calibri"/>
                    <w:b/>
                    <w:lang w:val="el-GR" w:eastAsia="en-GB"/>
                  </w:rPr>
                </w:rPrChange>
              </w:rPr>
              <w:t>ΕΕ</w:t>
            </w:r>
          </w:p>
        </w:tc>
        <w:tc>
          <w:tcPr>
            <w:tcW w:w="273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5B8B0A" w14:textId="77777777" w:rsidR="003D70A7" w:rsidRPr="00F4655B" w:rsidRDefault="003D70A7" w:rsidP="00F4655B">
            <w:pPr>
              <w:spacing w:line="240" w:lineRule="auto"/>
              <w:jc w:val="center"/>
              <w:rPr>
                <w:rFonts w:cs="Calibri"/>
                <w:b/>
                <w:lang w:val="el-GR"/>
                <w:rPrChange w:id="965" w:author="ΜΑΜΑΣΙΟΥΛΑΣ ΑΡΙΣΤΕΙΔΗΣ" w:date="2020-07-03T12:00:00Z">
                  <w:rPr>
                    <w:rFonts w:cs="Calibri"/>
                    <w:b/>
                    <w:lang w:val="el-GR"/>
                  </w:rPr>
                </w:rPrChange>
              </w:rPr>
              <w:pPrChange w:id="966" w:author="ΜΑΜΑΣΙΟΥΛΑΣ ΑΡΙΣΤΕΙΔΗΣ" w:date="2020-07-03T12:00:00Z">
                <w:pPr>
                  <w:jc w:val="center"/>
                </w:pPr>
              </w:pPrChange>
            </w:pPr>
            <w:r w:rsidRPr="00F4655B">
              <w:rPr>
                <w:rFonts w:cs="Calibri"/>
                <w:b/>
                <w:lang w:val="el-GR" w:eastAsia="en-GB"/>
                <w:rPrChange w:id="967" w:author="ΜΑΜΑΣΙΟΥΛΑΣ ΑΡΙΣΤΕΙΔΗΣ" w:date="2020-07-03T12:00:00Z">
                  <w:rPr>
                    <w:rFonts w:cs="Calibri"/>
                    <w:b/>
                    <w:lang w:val="el-GR" w:eastAsia="en-GB"/>
                  </w:rPr>
                </w:rPrChange>
              </w:rPr>
              <w:t>Τίτλος παραδοτέου</w:t>
            </w:r>
          </w:p>
        </w:tc>
        <w:tc>
          <w:tcPr>
            <w:tcW w:w="1559" w:type="dxa"/>
            <w:tcBorders>
              <w:top w:val="single" w:sz="4" w:space="0" w:color="000000"/>
              <w:left w:val="single" w:sz="4" w:space="0" w:color="000000"/>
              <w:bottom w:val="single" w:sz="4" w:space="0" w:color="000000"/>
              <w:right w:val="single" w:sz="4" w:space="0" w:color="000000"/>
            </w:tcBorders>
            <w:shd w:val="clear" w:color="auto" w:fill="D9D9D9"/>
            <w:hideMark/>
          </w:tcPr>
          <w:p w14:paraId="28F1CC99" w14:textId="77777777" w:rsidR="003D70A7" w:rsidRPr="00F4655B" w:rsidRDefault="003D70A7" w:rsidP="00F4655B">
            <w:pPr>
              <w:spacing w:line="240" w:lineRule="auto"/>
              <w:jc w:val="center"/>
              <w:rPr>
                <w:rFonts w:cs="Calibri"/>
                <w:szCs w:val="20"/>
                <w:lang w:val="el-GR"/>
                <w:rPrChange w:id="968" w:author="ΜΑΜΑΣΙΟΥΛΑΣ ΑΡΙΣΤΕΙΔΗΣ" w:date="2020-07-03T12:00:00Z">
                  <w:rPr>
                    <w:rFonts w:cs="Calibri"/>
                    <w:szCs w:val="20"/>
                    <w:lang w:val="el-GR"/>
                  </w:rPr>
                </w:rPrChange>
              </w:rPr>
              <w:pPrChange w:id="969" w:author="ΜΑΜΑΣΙΟΥΛΑΣ ΑΡΙΣΤΕΙΔΗΣ" w:date="2020-07-03T12:00:00Z">
                <w:pPr>
                  <w:jc w:val="center"/>
                </w:pPr>
              </w:pPrChange>
            </w:pPr>
            <w:r w:rsidRPr="00F4655B">
              <w:rPr>
                <w:rFonts w:cs="Calibri"/>
                <w:b/>
                <w:lang w:val="el-GR" w:eastAsia="en-GB"/>
                <w:rPrChange w:id="970" w:author="ΜΑΜΑΣΙΟΥΛΑΣ ΑΡΙΣΤΕΙΔΗΣ" w:date="2020-07-03T12:00:00Z">
                  <w:rPr>
                    <w:rFonts w:cs="Calibri"/>
                    <w:b/>
                    <w:lang w:val="el-GR" w:eastAsia="en-GB"/>
                  </w:rPr>
                </w:rPrChange>
              </w:rPr>
              <w:t>Είδος Παραδοτέου*</w:t>
            </w:r>
          </w:p>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38B925" w14:textId="77777777" w:rsidR="003D70A7" w:rsidRPr="00F4655B" w:rsidRDefault="003D70A7" w:rsidP="00F4655B">
            <w:pPr>
              <w:spacing w:line="240" w:lineRule="auto"/>
              <w:jc w:val="center"/>
              <w:rPr>
                <w:rFonts w:cs="Calibri"/>
                <w:b/>
                <w:sz w:val="24"/>
                <w:lang w:val="el-GR" w:eastAsia="el-GR"/>
                <w:rPrChange w:id="971" w:author="ΜΑΜΑΣΙΟΥΛΑΣ ΑΡΙΣΤΕΙΔΗΣ" w:date="2020-07-03T12:00:00Z">
                  <w:rPr>
                    <w:rFonts w:cs="Calibri"/>
                    <w:b/>
                    <w:sz w:val="24"/>
                    <w:lang w:val="el-GR" w:eastAsia="el-GR"/>
                  </w:rPr>
                </w:rPrChange>
              </w:rPr>
              <w:pPrChange w:id="972" w:author="ΜΑΜΑΣΙΟΥΛΑΣ ΑΡΙΣΤΕΙΔΗΣ" w:date="2020-07-03T12:00:00Z">
                <w:pPr>
                  <w:jc w:val="center"/>
                </w:pPr>
              </w:pPrChange>
            </w:pPr>
            <w:r w:rsidRPr="00F4655B">
              <w:rPr>
                <w:rFonts w:cs="Calibri"/>
                <w:b/>
                <w:lang w:val="el-GR" w:eastAsia="en-GB"/>
                <w:rPrChange w:id="973" w:author="ΜΑΜΑΣΙΟΥΛΑΣ ΑΡΙΣΤΕΙΔΗΣ" w:date="2020-07-03T12:00:00Z">
                  <w:rPr>
                    <w:rFonts w:cs="Calibri"/>
                    <w:b/>
                    <w:lang w:val="el-GR" w:eastAsia="en-GB"/>
                  </w:rPr>
                </w:rPrChange>
              </w:rPr>
              <w:t>Παράδοση (μήνας)</w:t>
            </w:r>
          </w:p>
        </w:tc>
      </w:tr>
      <w:tr w:rsidR="003D70A7" w:rsidRPr="00F4655B" w14:paraId="3D60D445"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268F889A" w14:textId="77777777" w:rsidR="003D70A7" w:rsidRPr="00F4655B" w:rsidRDefault="003D70A7" w:rsidP="00F4655B">
            <w:pPr>
              <w:spacing w:line="240" w:lineRule="auto"/>
              <w:jc w:val="center"/>
              <w:rPr>
                <w:rFonts w:cs="Calibri"/>
                <w:bCs/>
                <w:lang w:val="el-GR" w:eastAsia="en-GB"/>
                <w:rPrChange w:id="974" w:author="ΜΑΜΑΣΙΟΥΛΑΣ ΑΡΙΣΤΕΙΔΗΣ" w:date="2020-07-03T12:00:00Z">
                  <w:rPr>
                    <w:rFonts w:cs="Calibri"/>
                    <w:bCs/>
                    <w:lang w:eastAsia="en-GB"/>
                  </w:rPr>
                </w:rPrChange>
              </w:rPr>
              <w:pPrChange w:id="975"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6B783809" w14:textId="77777777" w:rsidR="003D70A7" w:rsidRPr="00F4655B" w:rsidRDefault="003D70A7" w:rsidP="00F4655B">
            <w:pPr>
              <w:spacing w:line="240" w:lineRule="auto"/>
              <w:jc w:val="center"/>
              <w:rPr>
                <w:rFonts w:cs="Calibri"/>
                <w:bCs/>
                <w:lang w:val="el-GR" w:eastAsia="en-GB"/>
                <w:rPrChange w:id="976" w:author="ΜΑΜΑΣΙΟΥΛΑΣ ΑΡΙΣΤΕΙΔΗΣ" w:date="2020-07-03T12:00:00Z">
                  <w:rPr>
                    <w:rFonts w:cs="Calibri"/>
                    <w:bCs/>
                    <w:lang w:eastAsia="en-GB"/>
                  </w:rPr>
                </w:rPrChange>
              </w:rPr>
              <w:pPrChange w:id="977"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7E0AA508" w14:textId="77777777" w:rsidR="003D70A7" w:rsidRPr="00F4655B" w:rsidRDefault="003D70A7" w:rsidP="00F4655B">
            <w:pPr>
              <w:spacing w:line="240" w:lineRule="auto"/>
              <w:rPr>
                <w:rFonts w:cs="Calibri"/>
                <w:bCs/>
                <w:lang w:val="el-GR" w:eastAsia="en-GB"/>
                <w:rPrChange w:id="978" w:author="ΜΑΜΑΣΙΟΥΛΑΣ ΑΡΙΣΤΕΙΔΗΣ" w:date="2020-07-03T12:00:00Z">
                  <w:rPr>
                    <w:rFonts w:cs="Calibri"/>
                    <w:bCs/>
                    <w:lang w:eastAsia="en-GB"/>
                  </w:rPr>
                </w:rPrChange>
              </w:rPr>
              <w:pPrChange w:id="979"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796A162B" w14:textId="77777777" w:rsidR="003D70A7" w:rsidRPr="00F4655B" w:rsidRDefault="003D70A7" w:rsidP="00F4655B">
            <w:pPr>
              <w:spacing w:line="240" w:lineRule="auto"/>
              <w:jc w:val="center"/>
              <w:rPr>
                <w:rFonts w:cs="Calibri"/>
                <w:bCs/>
                <w:lang w:val="el-GR" w:eastAsia="en-GB"/>
                <w:rPrChange w:id="980" w:author="ΜΑΜΑΣΙΟΥΛΑΣ ΑΡΙΣΤΕΙΔΗΣ" w:date="2020-07-03T12:00:00Z">
                  <w:rPr>
                    <w:rFonts w:cs="Calibri"/>
                    <w:bCs/>
                    <w:lang w:eastAsia="en-GB"/>
                  </w:rPr>
                </w:rPrChange>
              </w:rPr>
              <w:pPrChange w:id="981" w:author="ΜΑΜΑΣΙΟΥΛΑΣ ΑΡΙΣΤΕΙΔΗΣ" w:date="2020-07-03T12:00:00Z">
                <w:pPr>
                  <w:jc w:val="center"/>
                </w:pPr>
              </w:pPrChange>
            </w:pPr>
          </w:p>
        </w:tc>
        <w:tc>
          <w:tcPr>
            <w:tcW w:w="1332" w:type="dxa"/>
            <w:tcBorders>
              <w:top w:val="single" w:sz="4" w:space="0" w:color="000000"/>
              <w:left w:val="single" w:sz="4" w:space="0" w:color="000000"/>
              <w:bottom w:val="single" w:sz="4" w:space="0" w:color="000000"/>
              <w:right w:val="single" w:sz="4" w:space="0" w:color="000000"/>
            </w:tcBorders>
          </w:tcPr>
          <w:p w14:paraId="64918323" w14:textId="77777777" w:rsidR="003D70A7" w:rsidRPr="00F4655B" w:rsidRDefault="003D70A7" w:rsidP="00F4655B">
            <w:pPr>
              <w:spacing w:line="240" w:lineRule="auto"/>
              <w:jc w:val="center"/>
              <w:rPr>
                <w:rFonts w:cs="Calibri"/>
                <w:lang w:val="el-GR" w:eastAsia="el-GR"/>
                <w:rPrChange w:id="982" w:author="ΜΑΜΑΣΙΟΥΛΑΣ ΑΡΙΣΤΕΙΔΗΣ" w:date="2020-07-03T12:00:00Z">
                  <w:rPr>
                    <w:rFonts w:cs="Calibri"/>
                    <w:lang w:eastAsia="el-GR"/>
                  </w:rPr>
                </w:rPrChange>
              </w:rPr>
              <w:pPrChange w:id="983" w:author="ΜΑΜΑΣΙΟΥΛΑΣ ΑΡΙΣΤΕΙΔΗΣ" w:date="2020-07-03T12:00:00Z">
                <w:pPr>
                  <w:jc w:val="center"/>
                </w:pPr>
              </w:pPrChange>
            </w:pPr>
          </w:p>
        </w:tc>
      </w:tr>
      <w:tr w:rsidR="003D70A7" w:rsidRPr="00F4655B" w14:paraId="6A0C625F"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46BC2CE3" w14:textId="77777777" w:rsidR="003D70A7" w:rsidRPr="00F4655B" w:rsidRDefault="003D70A7" w:rsidP="00F4655B">
            <w:pPr>
              <w:spacing w:line="240" w:lineRule="auto"/>
              <w:jc w:val="center"/>
              <w:rPr>
                <w:rFonts w:cs="Calibri"/>
                <w:bCs/>
                <w:lang w:val="el-GR" w:eastAsia="en-GB"/>
                <w:rPrChange w:id="984" w:author="ΜΑΜΑΣΙΟΥΛΑΣ ΑΡΙΣΤΕΙΔΗΣ" w:date="2020-07-03T12:00:00Z">
                  <w:rPr>
                    <w:rFonts w:cs="Calibri"/>
                    <w:bCs/>
                    <w:lang w:eastAsia="en-GB"/>
                  </w:rPr>
                </w:rPrChange>
              </w:rPr>
              <w:pPrChange w:id="985"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3C12E7CB" w14:textId="77777777" w:rsidR="003D70A7" w:rsidRPr="00F4655B" w:rsidRDefault="003D70A7" w:rsidP="00F4655B">
            <w:pPr>
              <w:spacing w:line="240" w:lineRule="auto"/>
              <w:jc w:val="center"/>
              <w:rPr>
                <w:rFonts w:cs="Calibri"/>
                <w:bCs/>
                <w:lang w:val="el-GR" w:eastAsia="en-GB"/>
                <w:rPrChange w:id="986" w:author="ΜΑΜΑΣΙΟΥΛΑΣ ΑΡΙΣΤΕΙΔΗΣ" w:date="2020-07-03T12:00:00Z">
                  <w:rPr>
                    <w:rFonts w:cs="Calibri"/>
                    <w:bCs/>
                    <w:lang w:eastAsia="en-GB"/>
                  </w:rPr>
                </w:rPrChange>
              </w:rPr>
              <w:pPrChange w:id="987"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3C531CBB" w14:textId="77777777" w:rsidR="003D70A7" w:rsidRPr="00F4655B" w:rsidRDefault="003D70A7" w:rsidP="00F4655B">
            <w:pPr>
              <w:spacing w:line="240" w:lineRule="auto"/>
              <w:rPr>
                <w:rFonts w:cs="Calibri"/>
                <w:bCs/>
                <w:lang w:val="el-GR" w:eastAsia="en-GB"/>
                <w:rPrChange w:id="988" w:author="ΜΑΜΑΣΙΟΥΛΑΣ ΑΡΙΣΤΕΙΔΗΣ" w:date="2020-07-03T12:00:00Z">
                  <w:rPr>
                    <w:rFonts w:cs="Calibri"/>
                    <w:bCs/>
                    <w:lang w:eastAsia="en-GB"/>
                  </w:rPr>
                </w:rPrChange>
              </w:rPr>
              <w:pPrChange w:id="989"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5B81FE6F" w14:textId="77777777" w:rsidR="003D70A7" w:rsidRPr="00F4655B" w:rsidRDefault="003D70A7" w:rsidP="00F4655B">
            <w:pPr>
              <w:spacing w:line="240" w:lineRule="auto"/>
              <w:jc w:val="center"/>
              <w:rPr>
                <w:rFonts w:cs="Calibri"/>
                <w:bCs/>
                <w:lang w:val="el-GR" w:eastAsia="en-GB"/>
                <w:rPrChange w:id="990" w:author="ΜΑΜΑΣΙΟΥΛΑΣ ΑΡΙΣΤΕΙΔΗΣ" w:date="2020-07-03T12:00:00Z">
                  <w:rPr>
                    <w:rFonts w:cs="Calibri"/>
                    <w:bCs/>
                    <w:lang w:eastAsia="en-GB"/>
                  </w:rPr>
                </w:rPrChange>
              </w:rPr>
              <w:pPrChange w:id="991" w:author="ΜΑΜΑΣΙΟΥΛΑΣ ΑΡΙΣΤΕΙΔΗΣ" w:date="2020-07-03T12:00:00Z">
                <w:pPr>
                  <w:jc w:val="center"/>
                </w:pPr>
              </w:pPrChange>
            </w:pPr>
          </w:p>
        </w:tc>
        <w:tc>
          <w:tcPr>
            <w:tcW w:w="1332" w:type="dxa"/>
            <w:tcBorders>
              <w:top w:val="single" w:sz="4" w:space="0" w:color="000000"/>
              <w:left w:val="single" w:sz="4" w:space="0" w:color="000000"/>
              <w:bottom w:val="single" w:sz="4" w:space="0" w:color="000000"/>
              <w:right w:val="single" w:sz="4" w:space="0" w:color="000000"/>
            </w:tcBorders>
          </w:tcPr>
          <w:p w14:paraId="2B6558CC" w14:textId="77777777" w:rsidR="003D70A7" w:rsidRPr="00F4655B" w:rsidRDefault="003D70A7" w:rsidP="00F4655B">
            <w:pPr>
              <w:spacing w:line="240" w:lineRule="auto"/>
              <w:jc w:val="center"/>
              <w:rPr>
                <w:rFonts w:cs="Calibri"/>
                <w:lang w:val="el-GR" w:eastAsia="el-GR"/>
                <w:rPrChange w:id="992" w:author="ΜΑΜΑΣΙΟΥΛΑΣ ΑΡΙΣΤΕΙΔΗΣ" w:date="2020-07-03T12:00:00Z">
                  <w:rPr>
                    <w:rFonts w:cs="Calibri"/>
                    <w:lang w:eastAsia="el-GR"/>
                  </w:rPr>
                </w:rPrChange>
              </w:rPr>
              <w:pPrChange w:id="993" w:author="ΜΑΜΑΣΙΟΥΛΑΣ ΑΡΙΣΤΕΙΔΗΣ" w:date="2020-07-03T12:00:00Z">
                <w:pPr>
                  <w:jc w:val="center"/>
                </w:pPr>
              </w:pPrChange>
            </w:pPr>
          </w:p>
        </w:tc>
      </w:tr>
      <w:tr w:rsidR="003D70A7" w:rsidRPr="00F4655B" w14:paraId="1C032DF5"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7826D5A9" w14:textId="77777777" w:rsidR="003D70A7" w:rsidRPr="00F4655B" w:rsidRDefault="003D70A7" w:rsidP="00F4655B">
            <w:pPr>
              <w:spacing w:line="240" w:lineRule="auto"/>
              <w:jc w:val="center"/>
              <w:rPr>
                <w:rFonts w:cs="Calibri"/>
                <w:bCs/>
                <w:lang w:val="el-GR" w:eastAsia="en-GB"/>
                <w:rPrChange w:id="994" w:author="ΜΑΜΑΣΙΟΥΛΑΣ ΑΡΙΣΤΕΙΔΗΣ" w:date="2020-07-03T12:00:00Z">
                  <w:rPr>
                    <w:rFonts w:cs="Calibri"/>
                    <w:bCs/>
                    <w:lang w:eastAsia="en-GB"/>
                  </w:rPr>
                </w:rPrChange>
              </w:rPr>
              <w:pPrChange w:id="995"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04DFBDF8" w14:textId="77777777" w:rsidR="003D70A7" w:rsidRPr="00F4655B" w:rsidRDefault="003D70A7" w:rsidP="00F4655B">
            <w:pPr>
              <w:spacing w:line="240" w:lineRule="auto"/>
              <w:jc w:val="center"/>
              <w:rPr>
                <w:rFonts w:cs="Calibri"/>
                <w:bCs/>
                <w:lang w:val="el-GR" w:eastAsia="en-GB"/>
                <w:rPrChange w:id="996" w:author="ΜΑΜΑΣΙΟΥΛΑΣ ΑΡΙΣΤΕΙΔΗΣ" w:date="2020-07-03T12:00:00Z">
                  <w:rPr>
                    <w:rFonts w:cs="Calibri"/>
                    <w:bCs/>
                    <w:lang w:eastAsia="en-GB"/>
                  </w:rPr>
                </w:rPrChange>
              </w:rPr>
              <w:pPrChange w:id="997"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16877317" w14:textId="77777777" w:rsidR="003D70A7" w:rsidRPr="00F4655B" w:rsidRDefault="003D70A7" w:rsidP="00F4655B">
            <w:pPr>
              <w:spacing w:line="240" w:lineRule="auto"/>
              <w:rPr>
                <w:rFonts w:cs="Calibri"/>
                <w:bCs/>
                <w:lang w:val="el-GR" w:eastAsia="en-GB"/>
                <w:rPrChange w:id="998" w:author="ΜΑΜΑΣΙΟΥΛΑΣ ΑΡΙΣΤΕΙΔΗΣ" w:date="2020-07-03T12:00:00Z">
                  <w:rPr>
                    <w:rFonts w:cs="Calibri"/>
                    <w:bCs/>
                    <w:lang w:eastAsia="en-GB"/>
                  </w:rPr>
                </w:rPrChange>
              </w:rPr>
              <w:pPrChange w:id="999"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65570255" w14:textId="77777777" w:rsidR="003D70A7" w:rsidRPr="00F4655B" w:rsidRDefault="003D70A7" w:rsidP="00F4655B">
            <w:pPr>
              <w:spacing w:line="240" w:lineRule="auto"/>
              <w:jc w:val="center"/>
              <w:rPr>
                <w:rFonts w:cs="Calibri"/>
                <w:bCs/>
                <w:lang w:val="el-GR" w:eastAsia="en-GB"/>
                <w:rPrChange w:id="1000" w:author="ΜΑΜΑΣΙΟΥΛΑΣ ΑΡΙΣΤΕΙΔΗΣ" w:date="2020-07-03T12:00:00Z">
                  <w:rPr>
                    <w:rFonts w:cs="Calibri"/>
                    <w:bCs/>
                    <w:lang w:eastAsia="en-GB"/>
                  </w:rPr>
                </w:rPrChange>
              </w:rPr>
              <w:pPrChange w:id="1001" w:author="ΜΑΜΑΣΙΟΥΛΑΣ ΑΡΙΣΤΕΙΔΗΣ" w:date="2020-07-03T12:00:00Z">
                <w:pPr>
                  <w:jc w:val="center"/>
                </w:pPr>
              </w:pPrChange>
            </w:pPr>
          </w:p>
        </w:tc>
        <w:tc>
          <w:tcPr>
            <w:tcW w:w="1332" w:type="dxa"/>
            <w:tcBorders>
              <w:top w:val="single" w:sz="4" w:space="0" w:color="000000"/>
              <w:left w:val="single" w:sz="4" w:space="0" w:color="000000"/>
              <w:bottom w:val="single" w:sz="4" w:space="0" w:color="000000"/>
              <w:right w:val="single" w:sz="4" w:space="0" w:color="000000"/>
            </w:tcBorders>
          </w:tcPr>
          <w:p w14:paraId="10C977BC" w14:textId="77777777" w:rsidR="003D70A7" w:rsidRPr="00F4655B" w:rsidRDefault="003D70A7" w:rsidP="00F4655B">
            <w:pPr>
              <w:spacing w:line="240" w:lineRule="auto"/>
              <w:jc w:val="center"/>
              <w:rPr>
                <w:rFonts w:cs="Calibri"/>
                <w:lang w:val="el-GR" w:eastAsia="el-GR"/>
                <w:rPrChange w:id="1002" w:author="ΜΑΜΑΣΙΟΥΛΑΣ ΑΡΙΣΤΕΙΔΗΣ" w:date="2020-07-03T12:00:00Z">
                  <w:rPr>
                    <w:rFonts w:cs="Calibri"/>
                    <w:lang w:eastAsia="el-GR"/>
                  </w:rPr>
                </w:rPrChange>
              </w:rPr>
              <w:pPrChange w:id="1003" w:author="ΜΑΜΑΣΙΟΥΛΑΣ ΑΡΙΣΤΕΙΔΗΣ" w:date="2020-07-03T12:00:00Z">
                <w:pPr>
                  <w:jc w:val="center"/>
                </w:pPr>
              </w:pPrChange>
            </w:pPr>
          </w:p>
        </w:tc>
      </w:tr>
    </w:tbl>
    <w:p w14:paraId="547F990C" w14:textId="77777777" w:rsidR="003D70A7" w:rsidRPr="00F4655B" w:rsidRDefault="003D70A7" w:rsidP="00F4655B">
      <w:pPr>
        <w:spacing w:line="240" w:lineRule="auto"/>
        <w:rPr>
          <w:rFonts w:cs="Calibri"/>
          <w:szCs w:val="20"/>
          <w:lang w:val="el-GR"/>
          <w:rPrChange w:id="1004" w:author="ΜΑΜΑΣΙΟΥΛΑΣ ΑΡΙΣΤΕΙΔΗΣ" w:date="2020-07-03T12:00:00Z">
            <w:rPr>
              <w:rFonts w:cs="Calibri"/>
              <w:szCs w:val="20"/>
            </w:rPr>
          </w:rPrChange>
        </w:rPr>
        <w:pPrChange w:id="1005" w:author="ΜΑΜΑΣΙΟΥΛΑΣ ΑΡΙΣΤΕΙΔΗΣ" w:date="2020-07-03T12:00:00Z">
          <w:pPr/>
        </w:pPrChange>
      </w:pPr>
    </w:p>
    <w:p w14:paraId="3E1F3940" w14:textId="77777777" w:rsidR="003D70A7" w:rsidRPr="00F4655B" w:rsidRDefault="003D70A7" w:rsidP="00F4655B">
      <w:pPr>
        <w:spacing w:line="240" w:lineRule="auto"/>
        <w:rPr>
          <w:rFonts w:ascii="Arial" w:hAnsi="Arial"/>
          <w:b/>
          <w:bCs/>
          <w:i/>
          <w:iCs/>
          <w:sz w:val="24"/>
          <w:lang w:val="el-GR"/>
          <w:rPrChange w:id="1006" w:author="ΜΑΜΑΣΙΟΥΛΑΣ ΑΡΙΣΤΕΙΔΗΣ" w:date="2020-07-03T12:00:00Z">
            <w:rPr>
              <w:rFonts w:ascii="Arial" w:hAnsi="Arial"/>
              <w:b/>
              <w:bCs/>
              <w:i/>
              <w:iCs/>
              <w:sz w:val="24"/>
              <w:lang w:val="el-GR"/>
            </w:rPr>
          </w:rPrChange>
        </w:rPr>
        <w:pPrChange w:id="1007" w:author="ΜΑΜΑΣΙΟΥΛΑΣ ΑΡΙΣΤΕΙΔΗΣ" w:date="2020-07-03T12:00:00Z">
          <w:pPr/>
        </w:pPrChange>
      </w:pPr>
      <w:r w:rsidRPr="00F4655B">
        <w:rPr>
          <w:b/>
          <w:bCs/>
          <w:i/>
          <w:iCs/>
          <w:lang w:val="el-GR"/>
          <w:rPrChange w:id="1008" w:author="ΜΑΜΑΣΙΟΥΛΑΣ ΑΡΙΣΤΕΙΔΗΣ" w:date="2020-07-03T12:00:00Z">
            <w:rPr>
              <w:b/>
              <w:bCs/>
              <w:i/>
              <w:iCs/>
              <w:lang w:val="el-GR"/>
            </w:rPr>
          </w:rPrChange>
        </w:rPr>
        <w:t>*(Έκθεση, Δημοσίευση, πιλοτική κατασκευή, πρότυπο, λογισμικό, ιστότοπος, συμμετοχή ΜμΕ σε έκθεση, μελέτη σκοπιμότητας, μελέτη ως αποτέλεσμα συμβουλευτικής υπηρεσίας, άλλο )</w:t>
      </w:r>
    </w:p>
    <w:p w14:paraId="4EE42890" w14:textId="77777777" w:rsidR="003D70A7" w:rsidRPr="00F4655B" w:rsidRDefault="003D70A7" w:rsidP="00F4655B">
      <w:pPr>
        <w:spacing w:line="240" w:lineRule="auto"/>
        <w:rPr>
          <w:b/>
          <w:bCs/>
          <w:i/>
          <w:iCs/>
          <w:lang w:val="el-GR"/>
          <w:rPrChange w:id="1009" w:author="ΜΑΜΑΣΙΟΥΛΑΣ ΑΡΙΣΤΕΙΔΗΣ" w:date="2020-07-03T12:00:00Z">
            <w:rPr>
              <w:b/>
              <w:bCs/>
              <w:i/>
              <w:iCs/>
              <w:lang w:val="el-GR"/>
            </w:rPr>
          </w:rPrChange>
        </w:rPr>
        <w:sectPr w:rsidR="003D70A7" w:rsidRPr="00F4655B" w:rsidSect="003D70A7">
          <w:type w:val="continuous"/>
          <w:pgSz w:w="11906" w:h="16838"/>
          <w:pgMar w:top="1440" w:right="1134" w:bottom="851" w:left="1797" w:header="709" w:footer="709" w:gutter="0"/>
          <w:cols w:space="720"/>
        </w:sectPr>
        <w:pPrChange w:id="1010" w:author="ΜΑΜΑΣΙΟΥΛΑΣ ΑΡΙΣΤΕΙΔΗΣ" w:date="2020-07-03T12:00: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8528"/>
      </w:tblGrid>
      <w:tr w:rsidR="003D70A7" w:rsidRPr="00F4655B" w14:paraId="4C521653" w14:textId="77777777" w:rsidTr="003D70A7">
        <w:trPr>
          <w:trHeight w:val="420"/>
        </w:trPr>
        <w:tc>
          <w:tcPr>
            <w:tcW w:w="8528" w:type="dxa"/>
            <w:shd w:val="clear" w:color="auto" w:fill="BFBFBF" w:themeFill="background1" w:themeFillShade="BF"/>
            <w:hideMark/>
          </w:tcPr>
          <w:p w14:paraId="21F4EDC3" w14:textId="42244560" w:rsidR="003D70A7" w:rsidRPr="00F4655B" w:rsidRDefault="003D70A7" w:rsidP="00F4655B">
            <w:pPr>
              <w:suppressAutoHyphens w:val="0"/>
              <w:spacing w:line="240" w:lineRule="auto"/>
              <w:rPr>
                <w:rFonts w:ascii="Trebuchet MS" w:eastAsia="Calibri" w:hAnsi="Trebuchet MS" w:cs="Tahoma"/>
                <w:b/>
                <w:sz w:val="22"/>
                <w:szCs w:val="18"/>
                <w:lang w:val="el-GR" w:eastAsia="el-GR"/>
                <w:rPrChange w:id="1011" w:author="ΜΑΜΑΣΙΟΥΛΑΣ ΑΡΙΣΤΕΙΔΗΣ" w:date="2020-07-03T12:00:00Z">
                  <w:rPr>
                    <w:rFonts w:ascii="Trebuchet MS" w:eastAsia="Calibri" w:hAnsi="Trebuchet MS" w:cs="Tahoma"/>
                    <w:b/>
                    <w:sz w:val="22"/>
                    <w:szCs w:val="18"/>
                    <w:lang w:val="el-GR" w:eastAsia="el-GR"/>
                  </w:rPr>
                </w:rPrChange>
              </w:rPr>
              <w:pPrChange w:id="1012" w:author="ΜΑΜΑΣΙΟΥΛΑΣ ΑΡΙΣΤΕΙΔΗΣ" w:date="2020-07-03T12:00:00Z">
                <w:pPr>
                  <w:suppressAutoHyphens w:val="0"/>
                  <w:spacing w:line="240" w:lineRule="auto"/>
                </w:pPr>
              </w:pPrChange>
            </w:pPr>
            <w:r w:rsidRPr="00F4655B">
              <w:rPr>
                <w:rFonts w:ascii="Trebuchet MS" w:eastAsia="Calibri" w:hAnsi="Trebuchet MS" w:cs="Tahoma"/>
                <w:b/>
                <w:sz w:val="22"/>
                <w:szCs w:val="18"/>
                <w:lang w:val="el-GR" w:eastAsia="el-GR"/>
                <w:rPrChange w:id="1013" w:author="ΜΑΜΑΣΙΟΥΛΑΣ ΑΡΙΣΤΕΙΔΗΣ" w:date="2020-07-03T12:00:00Z">
                  <w:rPr>
                    <w:rFonts w:ascii="Trebuchet MS" w:eastAsia="Calibri" w:hAnsi="Trebuchet MS" w:cs="Tahoma"/>
                    <w:b/>
                    <w:sz w:val="22"/>
                    <w:szCs w:val="18"/>
                    <w:lang w:val="el-GR" w:eastAsia="el-GR"/>
                  </w:rPr>
                </w:rPrChange>
              </w:rPr>
              <w:lastRenderedPageBreak/>
              <w:br w:type="page"/>
            </w:r>
            <w:r w:rsidRPr="00F4655B">
              <w:rPr>
                <w:rFonts w:ascii="Trebuchet MS" w:eastAsia="Calibri" w:hAnsi="Trebuchet MS" w:cs="Tahoma"/>
                <w:b/>
                <w:sz w:val="22"/>
                <w:szCs w:val="18"/>
                <w:lang w:val="el-GR" w:eastAsia="el-GR"/>
                <w:rPrChange w:id="1014" w:author="ΜΑΜΑΣΙΟΥΛΑΣ ΑΡΙΣΤΕΙΔΗΣ" w:date="2020-07-03T12:00:00Z">
                  <w:rPr>
                    <w:rFonts w:ascii="Trebuchet MS" w:eastAsia="Calibri" w:hAnsi="Trebuchet MS" w:cs="Tahoma"/>
                    <w:b/>
                    <w:sz w:val="22"/>
                    <w:szCs w:val="18"/>
                    <w:lang w:val="el-GR" w:eastAsia="el-GR"/>
                  </w:rPr>
                </w:rPrChange>
              </w:rPr>
              <w:br w:type="page"/>
            </w:r>
            <w:bookmarkStart w:id="1015" w:name="_Toc508632737"/>
            <w:r w:rsidRPr="00F4655B">
              <w:rPr>
                <w:rFonts w:ascii="Trebuchet MS" w:eastAsia="Calibri" w:hAnsi="Trebuchet MS" w:cs="Tahoma"/>
                <w:b/>
                <w:sz w:val="22"/>
                <w:szCs w:val="18"/>
                <w:lang w:val="el-GR" w:eastAsia="el-GR"/>
                <w:rPrChange w:id="1016" w:author="ΜΑΜΑΣΙΟΥΛΑΣ ΑΡΙΣΤΕΙΔΗΣ" w:date="2020-07-03T12:00:00Z">
                  <w:rPr>
                    <w:rFonts w:ascii="Trebuchet MS" w:eastAsia="Calibri" w:hAnsi="Trebuchet MS" w:cs="Tahoma"/>
                    <w:b/>
                    <w:sz w:val="22"/>
                    <w:szCs w:val="18"/>
                    <w:lang w:val="el-GR" w:eastAsia="el-GR"/>
                  </w:rPr>
                </w:rPrChange>
              </w:rPr>
              <w:t>3.7 ΣΥΝΘΕΣΗ ΚΥΡΙΑΣ ΕΡΕΥΝΗΤΙΚΗΣ ΟΜΑΔΑΣ</w:t>
            </w:r>
            <w:bookmarkEnd w:id="1015"/>
            <w:r w:rsidRPr="00F4655B">
              <w:rPr>
                <w:rFonts w:ascii="Trebuchet MS" w:eastAsia="Calibri" w:hAnsi="Trebuchet MS" w:cs="Tahoma"/>
                <w:b/>
                <w:sz w:val="22"/>
                <w:szCs w:val="18"/>
                <w:lang w:val="el-GR" w:eastAsia="el-GR"/>
                <w:rPrChange w:id="1017" w:author="ΜΑΜΑΣΙΟΥΛΑΣ ΑΡΙΣΤΕΙΔΗΣ" w:date="2020-07-03T12:00:00Z">
                  <w:rPr>
                    <w:rFonts w:ascii="Trebuchet MS" w:eastAsia="Calibri" w:hAnsi="Trebuchet MS" w:cs="Tahoma"/>
                    <w:b/>
                    <w:sz w:val="22"/>
                    <w:szCs w:val="18"/>
                    <w:lang w:val="el-GR" w:eastAsia="el-GR"/>
                  </w:rPr>
                </w:rPrChange>
              </w:rPr>
              <w:t xml:space="preserve">  </w:t>
            </w:r>
          </w:p>
        </w:tc>
      </w:tr>
    </w:tbl>
    <w:p w14:paraId="042F48BF" w14:textId="77777777" w:rsidR="003D70A7" w:rsidRPr="00F4655B" w:rsidRDefault="003D70A7" w:rsidP="00F4655B">
      <w:pPr>
        <w:spacing w:line="240" w:lineRule="auto"/>
        <w:rPr>
          <w:rFonts w:cs="Calibri"/>
          <w:b/>
          <w:szCs w:val="20"/>
          <w:lang w:val="el-GR"/>
          <w:rPrChange w:id="1018" w:author="ΜΑΜΑΣΙΟΥΛΑΣ ΑΡΙΣΤΕΙΔΗΣ" w:date="2020-07-03T12:00:00Z">
            <w:rPr>
              <w:rFonts w:cs="Calibri"/>
              <w:b/>
              <w:szCs w:val="20"/>
            </w:rPr>
          </w:rPrChange>
        </w:rPr>
        <w:pPrChange w:id="1019" w:author="ΜΑΜΑΣΙΟΥΛΑΣ ΑΡΙΣΤΕΙΔΗΣ" w:date="2020-07-03T12:00:00Z">
          <w:pPr/>
        </w:pPrChange>
      </w:pP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417"/>
        <w:gridCol w:w="2153"/>
        <w:gridCol w:w="1616"/>
        <w:gridCol w:w="1814"/>
      </w:tblGrid>
      <w:tr w:rsidR="00BE17A0" w:rsidRPr="00F4655B" w14:paraId="202769E5" w14:textId="77777777" w:rsidTr="00BE17A0">
        <w:tc>
          <w:tcPr>
            <w:tcW w:w="529" w:type="dxa"/>
            <w:tcBorders>
              <w:top w:val="single" w:sz="4" w:space="0" w:color="auto"/>
              <w:left w:val="single" w:sz="4" w:space="0" w:color="auto"/>
              <w:bottom w:val="single" w:sz="4" w:space="0" w:color="auto"/>
              <w:right w:val="single" w:sz="4" w:space="0" w:color="auto"/>
            </w:tcBorders>
            <w:shd w:val="clear" w:color="auto" w:fill="CCCCCC"/>
            <w:hideMark/>
          </w:tcPr>
          <w:p w14:paraId="25066BA7" w14:textId="77777777" w:rsidR="00BE17A0" w:rsidRPr="00F4655B" w:rsidRDefault="00BE17A0" w:rsidP="00F4655B">
            <w:pPr>
              <w:spacing w:line="240" w:lineRule="auto"/>
              <w:rPr>
                <w:rFonts w:cs="Calibri"/>
                <w:szCs w:val="20"/>
                <w:lang w:val="el-GR"/>
                <w:rPrChange w:id="1020" w:author="ΜΑΜΑΣΙΟΥΛΑΣ ΑΡΙΣΤΕΙΔΗΣ" w:date="2020-07-03T12:00:00Z">
                  <w:rPr>
                    <w:rFonts w:cs="Calibri"/>
                    <w:szCs w:val="20"/>
                  </w:rPr>
                </w:rPrChange>
              </w:rPr>
              <w:pPrChange w:id="1021" w:author="ΜΑΜΑΣΙΟΥΛΑΣ ΑΡΙΣΤΕΙΔΗΣ" w:date="2020-07-03T12:00:00Z">
                <w:pPr>
                  <w:spacing w:line="240" w:lineRule="auto"/>
                </w:pPr>
              </w:pPrChange>
            </w:pPr>
            <w:r w:rsidRPr="00F4655B">
              <w:rPr>
                <w:rFonts w:cs="Calibri"/>
                <w:szCs w:val="20"/>
                <w:lang w:val="el-GR"/>
                <w:rPrChange w:id="1022" w:author="ΜΑΜΑΣΙΟΥΛΑΣ ΑΡΙΣΤΕΙΔΗΣ" w:date="2020-07-03T12:00:00Z">
                  <w:rPr>
                    <w:rFonts w:cs="Calibri"/>
                    <w:szCs w:val="20"/>
                  </w:rPr>
                </w:rPrChange>
              </w:rPr>
              <w:t>Α/Α</w:t>
            </w:r>
          </w:p>
        </w:tc>
        <w:tc>
          <w:tcPr>
            <w:tcW w:w="2417" w:type="dxa"/>
            <w:tcBorders>
              <w:top w:val="single" w:sz="4" w:space="0" w:color="auto"/>
              <w:left w:val="single" w:sz="4" w:space="0" w:color="auto"/>
              <w:bottom w:val="single" w:sz="4" w:space="0" w:color="auto"/>
              <w:right w:val="single" w:sz="4" w:space="0" w:color="auto"/>
            </w:tcBorders>
            <w:shd w:val="clear" w:color="auto" w:fill="CCCCCC"/>
            <w:hideMark/>
          </w:tcPr>
          <w:p w14:paraId="3AAD3597" w14:textId="77777777" w:rsidR="00BE17A0" w:rsidRPr="00F4655B" w:rsidRDefault="00BE17A0" w:rsidP="00F4655B">
            <w:pPr>
              <w:spacing w:line="240" w:lineRule="auto"/>
              <w:rPr>
                <w:rFonts w:cs="Calibri"/>
                <w:szCs w:val="20"/>
                <w:lang w:val="el-GR"/>
                <w:rPrChange w:id="1023" w:author="ΜΑΜΑΣΙΟΥΛΑΣ ΑΡΙΣΤΕΙΔΗΣ" w:date="2020-07-03T12:00:00Z">
                  <w:rPr>
                    <w:rFonts w:cs="Calibri"/>
                    <w:szCs w:val="20"/>
                  </w:rPr>
                </w:rPrChange>
              </w:rPr>
              <w:pPrChange w:id="1024" w:author="ΜΑΜΑΣΙΟΥΛΑΣ ΑΡΙΣΤΕΙΔΗΣ" w:date="2020-07-03T12:00:00Z">
                <w:pPr>
                  <w:spacing w:line="240" w:lineRule="auto"/>
                </w:pPr>
              </w:pPrChange>
            </w:pPr>
            <w:r w:rsidRPr="00F4655B">
              <w:rPr>
                <w:rFonts w:cs="Calibri"/>
                <w:szCs w:val="20"/>
                <w:lang w:val="el-GR"/>
                <w:rPrChange w:id="1025" w:author="ΜΑΜΑΣΙΟΥΛΑΣ ΑΡΙΣΤΕΙΔΗΣ" w:date="2020-07-03T12:00:00Z">
                  <w:rPr>
                    <w:rFonts w:cs="Calibri"/>
                    <w:szCs w:val="20"/>
                  </w:rPr>
                </w:rPrChange>
              </w:rPr>
              <w:t>ΟΝΟΜΑΤΕΠΩΝΥΜΟ</w:t>
            </w:r>
          </w:p>
        </w:tc>
        <w:tc>
          <w:tcPr>
            <w:tcW w:w="2153" w:type="dxa"/>
            <w:tcBorders>
              <w:top w:val="single" w:sz="4" w:space="0" w:color="auto"/>
              <w:left w:val="single" w:sz="4" w:space="0" w:color="auto"/>
              <w:bottom w:val="single" w:sz="4" w:space="0" w:color="auto"/>
              <w:right w:val="single" w:sz="4" w:space="0" w:color="auto"/>
            </w:tcBorders>
            <w:shd w:val="clear" w:color="auto" w:fill="CCCCCC"/>
            <w:hideMark/>
          </w:tcPr>
          <w:p w14:paraId="21EDB0C2" w14:textId="77777777" w:rsidR="00BE17A0" w:rsidRPr="00F4655B" w:rsidRDefault="00BE17A0" w:rsidP="00F4655B">
            <w:pPr>
              <w:spacing w:line="240" w:lineRule="auto"/>
              <w:rPr>
                <w:rFonts w:cs="Calibri"/>
                <w:szCs w:val="20"/>
                <w:lang w:val="el-GR"/>
                <w:rPrChange w:id="1026" w:author="ΜΑΜΑΣΙΟΥΛΑΣ ΑΡΙΣΤΕΙΔΗΣ" w:date="2020-07-03T12:00:00Z">
                  <w:rPr>
                    <w:rFonts w:cs="Calibri"/>
                    <w:szCs w:val="20"/>
                  </w:rPr>
                </w:rPrChange>
              </w:rPr>
              <w:pPrChange w:id="1027" w:author="ΜΑΜΑΣΙΟΥΛΑΣ ΑΡΙΣΤΕΙΔΗΣ" w:date="2020-07-03T12:00:00Z">
                <w:pPr>
                  <w:spacing w:line="240" w:lineRule="auto"/>
                </w:pPr>
              </w:pPrChange>
            </w:pPr>
            <w:r w:rsidRPr="00F4655B">
              <w:rPr>
                <w:rFonts w:cs="Calibri"/>
                <w:szCs w:val="20"/>
                <w:lang w:val="el-GR"/>
                <w:rPrChange w:id="1028" w:author="ΜΑΜΑΣΙΟΥΛΑΣ ΑΡΙΣΤΕΙΔΗΣ" w:date="2020-07-03T12:00:00Z">
                  <w:rPr>
                    <w:rFonts w:cs="Calibri"/>
                    <w:szCs w:val="20"/>
                  </w:rPr>
                </w:rPrChange>
              </w:rPr>
              <w:t xml:space="preserve">ΕΙΔΙΚΟΤΗΤΑ </w:t>
            </w:r>
          </w:p>
        </w:tc>
        <w:tc>
          <w:tcPr>
            <w:tcW w:w="1616" w:type="dxa"/>
            <w:tcBorders>
              <w:top w:val="single" w:sz="4" w:space="0" w:color="auto"/>
              <w:left w:val="single" w:sz="4" w:space="0" w:color="auto"/>
              <w:bottom w:val="single" w:sz="4" w:space="0" w:color="auto"/>
              <w:right w:val="single" w:sz="4" w:space="0" w:color="auto"/>
            </w:tcBorders>
            <w:shd w:val="clear" w:color="auto" w:fill="CCCCCC"/>
          </w:tcPr>
          <w:p w14:paraId="1524EDC3" w14:textId="77777777" w:rsidR="00BE17A0" w:rsidRPr="00F4655B" w:rsidRDefault="00BE17A0" w:rsidP="00F4655B">
            <w:pPr>
              <w:spacing w:line="240" w:lineRule="auto"/>
              <w:rPr>
                <w:rFonts w:cs="Calibri"/>
                <w:szCs w:val="20"/>
                <w:lang w:val="el-GR"/>
                <w:rPrChange w:id="1029" w:author="ΜΑΜΑΣΙΟΥΛΑΣ ΑΡΙΣΤΕΙΔΗΣ" w:date="2020-07-03T12:00:00Z">
                  <w:rPr>
                    <w:rFonts w:cs="Calibri"/>
                    <w:szCs w:val="20"/>
                    <w:lang w:val="el-GR"/>
                  </w:rPr>
                </w:rPrChange>
              </w:rPr>
              <w:pPrChange w:id="1030" w:author="ΜΑΜΑΣΙΟΥΛΑΣ ΑΡΙΣΤΕΙΔΗΣ" w:date="2020-07-03T12:00:00Z">
                <w:pPr>
                  <w:spacing w:line="240" w:lineRule="auto"/>
                </w:pPr>
              </w:pPrChange>
            </w:pPr>
            <w:r w:rsidRPr="00F4655B">
              <w:rPr>
                <w:rFonts w:cs="Calibri"/>
                <w:szCs w:val="20"/>
                <w:lang w:val="el-GR"/>
                <w:rPrChange w:id="1031" w:author="ΜΑΜΑΣΙΟΥΛΑΣ ΑΡΙΣΤΕΙΔΗΣ" w:date="2020-07-03T12:00:00Z">
                  <w:rPr>
                    <w:rFonts w:cs="Calibri"/>
                    <w:szCs w:val="20"/>
                    <w:lang w:val="el-GR"/>
                  </w:rPr>
                </w:rPrChange>
              </w:rPr>
              <w:t xml:space="preserve">ΥΦΙΣΤΑΜΕΝΟ </w:t>
            </w:r>
          </w:p>
          <w:p w14:paraId="78E061F8" w14:textId="44DE09A6" w:rsidR="00BE17A0" w:rsidRPr="00F4655B" w:rsidRDefault="00BE17A0" w:rsidP="00F4655B">
            <w:pPr>
              <w:spacing w:line="240" w:lineRule="auto"/>
              <w:rPr>
                <w:rFonts w:cs="Calibri"/>
                <w:szCs w:val="20"/>
                <w:lang w:val="el-GR"/>
                <w:rPrChange w:id="1032" w:author="ΜΑΜΑΣΙΟΥΛΑΣ ΑΡΙΣΤΕΙΔΗΣ" w:date="2020-07-03T12:00:00Z">
                  <w:rPr>
                    <w:rFonts w:cs="Calibri"/>
                    <w:szCs w:val="20"/>
                    <w:lang w:val="el-GR"/>
                  </w:rPr>
                </w:rPrChange>
              </w:rPr>
              <w:pPrChange w:id="1033" w:author="ΜΑΜΑΣΙΟΥΛΑΣ ΑΡΙΣΤΕΙΔΗΣ" w:date="2020-07-03T12:00:00Z">
                <w:pPr>
                  <w:spacing w:line="240" w:lineRule="auto"/>
                </w:pPr>
              </w:pPrChange>
            </w:pPr>
            <w:r w:rsidRPr="00F4655B">
              <w:rPr>
                <w:rFonts w:cs="Calibri"/>
                <w:szCs w:val="20"/>
                <w:lang w:val="el-GR"/>
                <w:rPrChange w:id="1034" w:author="ΜΑΜΑΣΙΟΥΛΑΣ ΑΡΙΣΤΕΙΔΗΣ" w:date="2020-07-03T12:00:00Z">
                  <w:rPr>
                    <w:rFonts w:cs="Calibri"/>
                    <w:szCs w:val="20"/>
                    <w:lang w:val="el-GR"/>
                  </w:rPr>
                </w:rPrChange>
              </w:rPr>
              <w:t>Ή ΝΕΟ</w:t>
            </w:r>
          </w:p>
        </w:tc>
        <w:tc>
          <w:tcPr>
            <w:tcW w:w="1814" w:type="dxa"/>
            <w:tcBorders>
              <w:top w:val="single" w:sz="4" w:space="0" w:color="auto"/>
              <w:left w:val="single" w:sz="4" w:space="0" w:color="auto"/>
              <w:bottom w:val="single" w:sz="4" w:space="0" w:color="auto"/>
              <w:right w:val="single" w:sz="4" w:space="0" w:color="auto"/>
            </w:tcBorders>
            <w:shd w:val="clear" w:color="auto" w:fill="CCCCCC"/>
            <w:hideMark/>
          </w:tcPr>
          <w:p w14:paraId="36A2D739" w14:textId="42C45BAD" w:rsidR="00BE17A0" w:rsidRPr="00F4655B" w:rsidRDefault="00BE17A0" w:rsidP="00F4655B">
            <w:pPr>
              <w:spacing w:line="240" w:lineRule="auto"/>
              <w:rPr>
                <w:rFonts w:cs="Calibri"/>
                <w:szCs w:val="20"/>
                <w:lang w:val="el-GR"/>
                <w:rPrChange w:id="1035" w:author="ΜΑΜΑΣΙΟΥΛΑΣ ΑΡΙΣΤΕΙΔΗΣ" w:date="2020-07-03T12:00:00Z">
                  <w:rPr>
                    <w:rFonts w:cs="Calibri"/>
                    <w:szCs w:val="20"/>
                  </w:rPr>
                </w:rPrChange>
              </w:rPr>
              <w:pPrChange w:id="1036" w:author="ΜΑΜΑΣΙΟΥΛΑΣ ΑΡΙΣΤΕΙΔΗΣ" w:date="2020-07-03T12:00:00Z">
                <w:pPr>
                  <w:spacing w:line="240" w:lineRule="auto"/>
                </w:pPr>
              </w:pPrChange>
            </w:pPr>
            <w:r w:rsidRPr="00F4655B">
              <w:rPr>
                <w:rFonts w:cs="Calibri"/>
                <w:szCs w:val="20"/>
                <w:lang w:val="el-GR"/>
                <w:rPrChange w:id="1037" w:author="ΜΑΜΑΣΙΟΥΛΑΣ ΑΡΙΣΤΕΙΔΗΣ" w:date="2020-07-03T12:00:00Z">
                  <w:rPr>
                    <w:rFonts w:cs="Calibri"/>
                    <w:szCs w:val="20"/>
                  </w:rPr>
                </w:rPrChange>
              </w:rPr>
              <w:t>ΚΑΤΗΓΟΡΙΑ ΕΡΕΥΝΗΤΗ</w:t>
            </w:r>
            <w:r w:rsidRPr="00F4655B">
              <w:rPr>
                <w:rStyle w:val="ad"/>
                <w:rFonts w:cs="Calibri"/>
                <w:szCs w:val="20"/>
                <w:lang w:val="el-GR"/>
                <w:rPrChange w:id="1038" w:author="ΜΑΜΑΣΙΟΥΛΑΣ ΑΡΙΣΤΕΙΔΗΣ" w:date="2020-07-03T12:00:00Z">
                  <w:rPr>
                    <w:rStyle w:val="ad"/>
                    <w:rFonts w:cs="Calibri"/>
                    <w:szCs w:val="20"/>
                  </w:rPr>
                </w:rPrChange>
              </w:rPr>
              <w:footnoteReference w:id="3"/>
            </w:r>
          </w:p>
        </w:tc>
      </w:tr>
      <w:tr w:rsidR="00BE17A0" w:rsidRPr="00F4655B" w14:paraId="489F5047" w14:textId="77777777" w:rsidTr="00BE17A0">
        <w:tc>
          <w:tcPr>
            <w:tcW w:w="529" w:type="dxa"/>
            <w:tcBorders>
              <w:top w:val="single" w:sz="4" w:space="0" w:color="auto"/>
              <w:left w:val="single" w:sz="4" w:space="0" w:color="auto"/>
              <w:bottom w:val="single" w:sz="4" w:space="0" w:color="auto"/>
              <w:right w:val="single" w:sz="4" w:space="0" w:color="auto"/>
            </w:tcBorders>
          </w:tcPr>
          <w:p w14:paraId="231634E9" w14:textId="77777777" w:rsidR="00BE17A0" w:rsidRPr="00F4655B" w:rsidRDefault="00BE17A0" w:rsidP="00F4655B">
            <w:pPr>
              <w:spacing w:line="240" w:lineRule="auto"/>
              <w:rPr>
                <w:rFonts w:cs="Calibri"/>
                <w:szCs w:val="20"/>
                <w:lang w:val="el-GR"/>
                <w:rPrChange w:id="1039" w:author="ΜΑΜΑΣΙΟΥΛΑΣ ΑΡΙΣΤΕΙΔΗΣ" w:date="2020-07-03T12:00:00Z">
                  <w:rPr>
                    <w:rFonts w:cs="Calibri"/>
                    <w:szCs w:val="20"/>
                  </w:rPr>
                </w:rPrChange>
              </w:rPr>
              <w:pPrChange w:id="1040" w:author="ΜΑΜΑΣΙΟΥΛΑΣ ΑΡΙΣΤΕΙΔΗΣ" w:date="2020-07-03T12:00:00Z">
                <w:pPr/>
              </w:pPrChange>
            </w:pPr>
          </w:p>
        </w:tc>
        <w:tc>
          <w:tcPr>
            <w:tcW w:w="2417" w:type="dxa"/>
            <w:tcBorders>
              <w:top w:val="single" w:sz="4" w:space="0" w:color="auto"/>
              <w:left w:val="single" w:sz="4" w:space="0" w:color="auto"/>
              <w:bottom w:val="single" w:sz="4" w:space="0" w:color="auto"/>
              <w:right w:val="single" w:sz="4" w:space="0" w:color="auto"/>
            </w:tcBorders>
          </w:tcPr>
          <w:p w14:paraId="49D58EBC" w14:textId="77777777" w:rsidR="00BE17A0" w:rsidRPr="00F4655B" w:rsidRDefault="00BE17A0" w:rsidP="00F4655B">
            <w:pPr>
              <w:spacing w:line="240" w:lineRule="auto"/>
              <w:rPr>
                <w:rFonts w:cs="Calibri"/>
                <w:szCs w:val="20"/>
                <w:lang w:val="el-GR"/>
                <w:rPrChange w:id="1041" w:author="ΜΑΜΑΣΙΟΥΛΑΣ ΑΡΙΣΤΕΙΔΗΣ" w:date="2020-07-03T12:00:00Z">
                  <w:rPr>
                    <w:rFonts w:cs="Calibri"/>
                    <w:szCs w:val="20"/>
                  </w:rPr>
                </w:rPrChange>
              </w:rPr>
              <w:pPrChange w:id="1042" w:author="ΜΑΜΑΣΙΟΥΛΑΣ ΑΡΙΣΤΕΙΔΗΣ" w:date="2020-07-03T12:00:00Z">
                <w:pPr/>
              </w:pPrChange>
            </w:pPr>
          </w:p>
        </w:tc>
        <w:tc>
          <w:tcPr>
            <w:tcW w:w="2153" w:type="dxa"/>
            <w:tcBorders>
              <w:top w:val="single" w:sz="4" w:space="0" w:color="auto"/>
              <w:left w:val="single" w:sz="4" w:space="0" w:color="auto"/>
              <w:bottom w:val="single" w:sz="4" w:space="0" w:color="auto"/>
              <w:right w:val="single" w:sz="4" w:space="0" w:color="auto"/>
            </w:tcBorders>
          </w:tcPr>
          <w:p w14:paraId="20D1A25B" w14:textId="77777777" w:rsidR="00BE17A0" w:rsidRPr="00F4655B" w:rsidRDefault="00BE17A0" w:rsidP="00F4655B">
            <w:pPr>
              <w:spacing w:line="240" w:lineRule="auto"/>
              <w:rPr>
                <w:rFonts w:cs="Calibri"/>
                <w:szCs w:val="20"/>
                <w:lang w:val="el-GR"/>
                <w:rPrChange w:id="1043" w:author="ΜΑΜΑΣΙΟΥΛΑΣ ΑΡΙΣΤΕΙΔΗΣ" w:date="2020-07-03T12:00:00Z">
                  <w:rPr>
                    <w:rFonts w:cs="Calibri"/>
                    <w:szCs w:val="20"/>
                  </w:rPr>
                </w:rPrChange>
              </w:rPr>
              <w:pPrChange w:id="1044" w:author="ΜΑΜΑΣΙΟΥΛΑΣ ΑΡΙΣΤΕΙΔΗΣ" w:date="2020-07-03T12:00:00Z">
                <w:pPr/>
              </w:pPrChange>
            </w:pPr>
          </w:p>
        </w:tc>
        <w:tc>
          <w:tcPr>
            <w:tcW w:w="1616" w:type="dxa"/>
            <w:tcBorders>
              <w:top w:val="single" w:sz="4" w:space="0" w:color="auto"/>
              <w:left w:val="single" w:sz="4" w:space="0" w:color="auto"/>
              <w:bottom w:val="single" w:sz="4" w:space="0" w:color="auto"/>
              <w:right w:val="single" w:sz="4" w:space="0" w:color="auto"/>
            </w:tcBorders>
          </w:tcPr>
          <w:p w14:paraId="5A34A45D" w14:textId="77777777" w:rsidR="00BE17A0" w:rsidRPr="00F4655B" w:rsidRDefault="00BE17A0" w:rsidP="00F4655B">
            <w:pPr>
              <w:spacing w:line="240" w:lineRule="auto"/>
              <w:rPr>
                <w:rFonts w:cs="Calibri"/>
                <w:szCs w:val="20"/>
                <w:lang w:val="el-GR"/>
                <w:rPrChange w:id="1045" w:author="ΜΑΜΑΣΙΟΥΛΑΣ ΑΡΙΣΤΕΙΔΗΣ" w:date="2020-07-03T12:00:00Z">
                  <w:rPr>
                    <w:rFonts w:cs="Calibri"/>
                    <w:szCs w:val="20"/>
                  </w:rPr>
                </w:rPrChange>
              </w:rPr>
              <w:pPrChange w:id="1046" w:author="ΜΑΜΑΣΙΟΥΛΑΣ ΑΡΙΣΤΕΙΔΗΣ" w:date="2020-07-03T12:00:00Z">
                <w:pPr/>
              </w:pPrChange>
            </w:pPr>
          </w:p>
        </w:tc>
        <w:tc>
          <w:tcPr>
            <w:tcW w:w="1814" w:type="dxa"/>
            <w:tcBorders>
              <w:top w:val="single" w:sz="4" w:space="0" w:color="auto"/>
              <w:left w:val="single" w:sz="4" w:space="0" w:color="auto"/>
              <w:bottom w:val="single" w:sz="4" w:space="0" w:color="auto"/>
              <w:right w:val="single" w:sz="4" w:space="0" w:color="auto"/>
            </w:tcBorders>
          </w:tcPr>
          <w:p w14:paraId="254E51A8" w14:textId="531B5264" w:rsidR="00BE17A0" w:rsidRPr="00F4655B" w:rsidRDefault="00BE17A0" w:rsidP="00F4655B">
            <w:pPr>
              <w:spacing w:line="240" w:lineRule="auto"/>
              <w:rPr>
                <w:rFonts w:cs="Calibri"/>
                <w:szCs w:val="20"/>
                <w:lang w:val="el-GR"/>
                <w:rPrChange w:id="1047" w:author="ΜΑΜΑΣΙΟΥΛΑΣ ΑΡΙΣΤΕΙΔΗΣ" w:date="2020-07-03T12:00:00Z">
                  <w:rPr>
                    <w:rFonts w:cs="Calibri"/>
                    <w:szCs w:val="20"/>
                  </w:rPr>
                </w:rPrChange>
              </w:rPr>
              <w:pPrChange w:id="1048" w:author="ΜΑΜΑΣΙΟΥΛΑΣ ΑΡΙΣΤΕΙΔΗΣ" w:date="2020-07-03T12:00:00Z">
                <w:pPr/>
              </w:pPrChange>
            </w:pPr>
          </w:p>
        </w:tc>
      </w:tr>
      <w:tr w:rsidR="00BE17A0" w:rsidRPr="00F4655B" w14:paraId="58E4FFA8" w14:textId="77777777" w:rsidTr="00BE17A0">
        <w:tc>
          <w:tcPr>
            <w:tcW w:w="529" w:type="dxa"/>
            <w:tcBorders>
              <w:top w:val="single" w:sz="4" w:space="0" w:color="auto"/>
              <w:left w:val="single" w:sz="4" w:space="0" w:color="auto"/>
              <w:bottom w:val="single" w:sz="4" w:space="0" w:color="auto"/>
              <w:right w:val="single" w:sz="4" w:space="0" w:color="auto"/>
            </w:tcBorders>
          </w:tcPr>
          <w:p w14:paraId="22D7A11E" w14:textId="77777777" w:rsidR="00BE17A0" w:rsidRPr="00F4655B" w:rsidRDefault="00BE17A0" w:rsidP="00F4655B">
            <w:pPr>
              <w:spacing w:line="240" w:lineRule="auto"/>
              <w:rPr>
                <w:rFonts w:cs="Calibri"/>
                <w:szCs w:val="20"/>
                <w:lang w:val="el-GR"/>
                <w:rPrChange w:id="1049" w:author="ΜΑΜΑΣΙΟΥΛΑΣ ΑΡΙΣΤΕΙΔΗΣ" w:date="2020-07-03T12:00:00Z">
                  <w:rPr>
                    <w:rFonts w:cs="Calibri"/>
                    <w:szCs w:val="20"/>
                  </w:rPr>
                </w:rPrChange>
              </w:rPr>
              <w:pPrChange w:id="1050" w:author="ΜΑΜΑΣΙΟΥΛΑΣ ΑΡΙΣΤΕΙΔΗΣ" w:date="2020-07-03T12:00:00Z">
                <w:pPr/>
              </w:pPrChange>
            </w:pPr>
          </w:p>
        </w:tc>
        <w:tc>
          <w:tcPr>
            <w:tcW w:w="2417" w:type="dxa"/>
            <w:tcBorders>
              <w:top w:val="single" w:sz="4" w:space="0" w:color="auto"/>
              <w:left w:val="single" w:sz="4" w:space="0" w:color="auto"/>
              <w:bottom w:val="single" w:sz="4" w:space="0" w:color="auto"/>
              <w:right w:val="single" w:sz="4" w:space="0" w:color="auto"/>
            </w:tcBorders>
          </w:tcPr>
          <w:p w14:paraId="2A04E6A5" w14:textId="77777777" w:rsidR="00BE17A0" w:rsidRPr="00F4655B" w:rsidRDefault="00BE17A0" w:rsidP="00F4655B">
            <w:pPr>
              <w:spacing w:line="240" w:lineRule="auto"/>
              <w:rPr>
                <w:rFonts w:cs="Calibri"/>
                <w:szCs w:val="20"/>
                <w:lang w:val="el-GR"/>
                <w:rPrChange w:id="1051" w:author="ΜΑΜΑΣΙΟΥΛΑΣ ΑΡΙΣΤΕΙΔΗΣ" w:date="2020-07-03T12:00:00Z">
                  <w:rPr>
                    <w:rFonts w:cs="Calibri"/>
                    <w:szCs w:val="20"/>
                  </w:rPr>
                </w:rPrChange>
              </w:rPr>
              <w:pPrChange w:id="1052" w:author="ΜΑΜΑΣΙΟΥΛΑΣ ΑΡΙΣΤΕΙΔΗΣ" w:date="2020-07-03T12:00:00Z">
                <w:pPr/>
              </w:pPrChange>
            </w:pPr>
          </w:p>
        </w:tc>
        <w:tc>
          <w:tcPr>
            <w:tcW w:w="2153" w:type="dxa"/>
            <w:tcBorders>
              <w:top w:val="single" w:sz="4" w:space="0" w:color="auto"/>
              <w:left w:val="single" w:sz="4" w:space="0" w:color="auto"/>
              <w:bottom w:val="single" w:sz="4" w:space="0" w:color="auto"/>
              <w:right w:val="single" w:sz="4" w:space="0" w:color="auto"/>
            </w:tcBorders>
          </w:tcPr>
          <w:p w14:paraId="1911047C" w14:textId="77777777" w:rsidR="00BE17A0" w:rsidRPr="00F4655B" w:rsidRDefault="00BE17A0" w:rsidP="00F4655B">
            <w:pPr>
              <w:spacing w:line="240" w:lineRule="auto"/>
              <w:rPr>
                <w:rFonts w:cs="Calibri"/>
                <w:szCs w:val="20"/>
                <w:lang w:val="el-GR"/>
                <w:rPrChange w:id="1053" w:author="ΜΑΜΑΣΙΟΥΛΑΣ ΑΡΙΣΤΕΙΔΗΣ" w:date="2020-07-03T12:00:00Z">
                  <w:rPr>
                    <w:rFonts w:cs="Calibri"/>
                    <w:szCs w:val="20"/>
                  </w:rPr>
                </w:rPrChange>
              </w:rPr>
              <w:pPrChange w:id="1054" w:author="ΜΑΜΑΣΙΟΥΛΑΣ ΑΡΙΣΤΕΙΔΗΣ" w:date="2020-07-03T12:00:00Z">
                <w:pPr/>
              </w:pPrChange>
            </w:pPr>
          </w:p>
        </w:tc>
        <w:tc>
          <w:tcPr>
            <w:tcW w:w="1616" w:type="dxa"/>
            <w:tcBorders>
              <w:top w:val="single" w:sz="4" w:space="0" w:color="auto"/>
              <w:left w:val="single" w:sz="4" w:space="0" w:color="auto"/>
              <w:bottom w:val="single" w:sz="4" w:space="0" w:color="auto"/>
              <w:right w:val="single" w:sz="4" w:space="0" w:color="auto"/>
            </w:tcBorders>
          </w:tcPr>
          <w:p w14:paraId="79E23782" w14:textId="77777777" w:rsidR="00BE17A0" w:rsidRPr="00F4655B" w:rsidRDefault="00BE17A0" w:rsidP="00F4655B">
            <w:pPr>
              <w:spacing w:line="240" w:lineRule="auto"/>
              <w:rPr>
                <w:rFonts w:cs="Calibri"/>
                <w:szCs w:val="20"/>
                <w:lang w:val="el-GR"/>
                <w:rPrChange w:id="1055" w:author="ΜΑΜΑΣΙΟΥΛΑΣ ΑΡΙΣΤΕΙΔΗΣ" w:date="2020-07-03T12:00:00Z">
                  <w:rPr>
                    <w:rFonts w:cs="Calibri"/>
                    <w:szCs w:val="20"/>
                  </w:rPr>
                </w:rPrChange>
              </w:rPr>
              <w:pPrChange w:id="1056" w:author="ΜΑΜΑΣΙΟΥΛΑΣ ΑΡΙΣΤΕΙΔΗΣ" w:date="2020-07-03T12:00:00Z">
                <w:pPr/>
              </w:pPrChange>
            </w:pPr>
          </w:p>
        </w:tc>
        <w:tc>
          <w:tcPr>
            <w:tcW w:w="1814" w:type="dxa"/>
            <w:tcBorders>
              <w:top w:val="single" w:sz="4" w:space="0" w:color="auto"/>
              <w:left w:val="single" w:sz="4" w:space="0" w:color="auto"/>
              <w:bottom w:val="single" w:sz="4" w:space="0" w:color="auto"/>
              <w:right w:val="single" w:sz="4" w:space="0" w:color="auto"/>
            </w:tcBorders>
          </w:tcPr>
          <w:p w14:paraId="3CE5D9E5" w14:textId="30925C0D" w:rsidR="00BE17A0" w:rsidRPr="00F4655B" w:rsidRDefault="00BE17A0" w:rsidP="00F4655B">
            <w:pPr>
              <w:spacing w:line="240" w:lineRule="auto"/>
              <w:rPr>
                <w:rFonts w:cs="Calibri"/>
                <w:szCs w:val="20"/>
                <w:lang w:val="el-GR"/>
                <w:rPrChange w:id="1057" w:author="ΜΑΜΑΣΙΟΥΛΑΣ ΑΡΙΣΤΕΙΔΗΣ" w:date="2020-07-03T12:00:00Z">
                  <w:rPr>
                    <w:rFonts w:cs="Calibri"/>
                    <w:szCs w:val="20"/>
                  </w:rPr>
                </w:rPrChange>
              </w:rPr>
              <w:pPrChange w:id="1058" w:author="ΜΑΜΑΣΙΟΥΛΑΣ ΑΡΙΣΤΕΙΔΗΣ" w:date="2020-07-03T12:00:00Z">
                <w:pPr/>
              </w:pPrChange>
            </w:pPr>
          </w:p>
        </w:tc>
      </w:tr>
      <w:tr w:rsidR="00BE17A0" w:rsidRPr="00F4655B" w14:paraId="66F6C854" w14:textId="77777777" w:rsidTr="00BE17A0">
        <w:tc>
          <w:tcPr>
            <w:tcW w:w="529" w:type="dxa"/>
            <w:tcBorders>
              <w:top w:val="single" w:sz="4" w:space="0" w:color="auto"/>
              <w:left w:val="single" w:sz="4" w:space="0" w:color="auto"/>
              <w:bottom w:val="single" w:sz="4" w:space="0" w:color="auto"/>
              <w:right w:val="single" w:sz="4" w:space="0" w:color="auto"/>
            </w:tcBorders>
          </w:tcPr>
          <w:p w14:paraId="6430A539" w14:textId="77777777" w:rsidR="00BE17A0" w:rsidRPr="00F4655B" w:rsidRDefault="00BE17A0" w:rsidP="00F4655B">
            <w:pPr>
              <w:spacing w:line="240" w:lineRule="auto"/>
              <w:rPr>
                <w:rFonts w:cs="Calibri"/>
                <w:szCs w:val="20"/>
                <w:lang w:val="el-GR"/>
                <w:rPrChange w:id="1059" w:author="ΜΑΜΑΣΙΟΥΛΑΣ ΑΡΙΣΤΕΙΔΗΣ" w:date="2020-07-03T12:00:00Z">
                  <w:rPr>
                    <w:rFonts w:cs="Calibri"/>
                    <w:szCs w:val="20"/>
                  </w:rPr>
                </w:rPrChange>
              </w:rPr>
              <w:pPrChange w:id="1060" w:author="ΜΑΜΑΣΙΟΥΛΑΣ ΑΡΙΣΤΕΙΔΗΣ" w:date="2020-07-03T12:00:00Z">
                <w:pPr/>
              </w:pPrChange>
            </w:pPr>
          </w:p>
        </w:tc>
        <w:tc>
          <w:tcPr>
            <w:tcW w:w="2417" w:type="dxa"/>
            <w:tcBorders>
              <w:top w:val="single" w:sz="4" w:space="0" w:color="auto"/>
              <w:left w:val="single" w:sz="4" w:space="0" w:color="auto"/>
              <w:bottom w:val="single" w:sz="4" w:space="0" w:color="auto"/>
              <w:right w:val="single" w:sz="4" w:space="0" w:color="auto"/>
            </w:tcBorders>
          </w:tcPr>
          <w:p w14:paraId="50C6EABE" w14:textId="77777777" w:rsidR="00BE17A0" w:rsidRPr="00F4655B" w:rsidRDefault="00BE17A0" w:rsidP="00F4655B">
            <w:pPr>
              <w:spacing w:line="240" w:lineRule="auto"/>
              <w:rPr>
                <w:rFonts w:cs="Calibri"/>
                <w:szCs w:val="20"/>
                <w:lang w:val="el-GR"/>
                <w:rPrChange w:id="1061" w:author="ΜΑΜΑΣΙΟΥΛΑΣ ΑΡΙΣΤΕΙΔΗΣ" w:date="2020-07-03T12:00:00Z">
                  <w:rPr>
                    <w:rFonts w:cs="Calibri"/>
                    <w:szCs w:val="20"/>
                  </w:rPr>
                </w:rPrChange>
              </w:rPr>
              <w:pPrChange w:id="1062" w:author="ΜΑΜΑΣΙΟΥΛΑΣ ΑΡΙΣΤΕΙΔΗΣ" w:date="2020-07-03T12:00:00Z">
                <w:pPr/>
              </w:pPrChange>
            </w:pPr>
          </w:p>
        </w:tc>
        <w:tc>
          <w:tcPr>
            <w:tcW w:w="2153" w:type="dxa"/>
            <w:tcBorders>
              <w:top w:val="single" w:sz="4" w:space="0" w:color="auto"/>
              <w:left w:val="single" w:sz="4" w:space="0" w:color="auto"/>
              <w:bottom w:val="single" w:sz="4" w:space="0" w:color="auto"/>
              <w:right w:val="single" w:sz="4" w:space="0" w:color="auto"/>
            </w:tcBorders>
          </w:tcPr>
          <w:p w14:paraId="7A285862" w14:textId="77777777" w:rsidR="00BE17A0" w:rsidRPr="00F4655B" w:rsidRDefault="00BE17A0" w:rsidP="00F4655B">
            <w:pPr>
              <w:spacing w:line="240" w:lineRule="auto"/>
              <w:rPr>
                <w:rFonts w:cs="Calibri"/>
                <w:szCs w:val="20"/>
                <w:lang w:val="el-GR"/>
                <w:rPrChange w:id="1063" w:author="ΜΑΜΑΣΙΟΥΛΑΣ ΑΡΙΣΤΕΙΔΗΣ" w:date="2020-07-03T12:00:00Z">
                  <w:rPr>
                    <w:rFonts w:cs="Calibri"/>
                    <w:szCs w:val="20"/>
                  </w:rPr>
                </w:rPrChange>
              </w:rPr>
              <w:pPrChange w:id="1064" w:author="ΜΑΜΑΣΙΟΥΛΑΣ ΑΡΙΣΤΕΙΔΗΣ" w:date="2020-07-03T12:00:00Z">
                <w:pPr/>
              </w:pPrChange>
            </w:pPr>
          </w:p>
        </w:tc>
        <w:tc>
          <w:tcPr>
            <w:tcW w:w="1616" w:type="dxa"/>
            <w:tcBorders>
              <w:top w:val="single" w:sz="4" w:space="0" w:color="auto"/>
              <w:left w:val="single" w:sz="4" w:space="0" w:color="auto"/>
              <w:bottom w:val="single" w:sz="4" w:space="0" w:color="auto"/>
              <w:right w:val="single" w:sz="4" w:space="0" w:color="auto"/>
            </w:tcBorders>
          </w:tcPr>
          <w:p w14:paraId="07CB7B79" w14:textId="77777777" w:rsidR="00BE17A0" w:rsidRPr="00F4655B" w:rsidRDefault="00BE17A0" w:rsidP="00F4655B">
            <w:pPr>
              <w:spacing w:line="240" w:lineRule="auto"/>
              <w:rPr>
                <w:rFonts w:cs="Calibri"/>
                <w:szCs w:val="20"/>
                <w:lang w:val="el-GR"/>
                <w:rPrChange w:id="1065" w:author="ΜΑΜΑΣΙΟΥΛΑΣ ΑΡΙΣΤΕΙΔΗΣ" w:date="2020-07-03T12:00:00Z">
                  <w:rPr>
                    <w:rFonts w:cs="Calibri"/>
                    <w:szCs w:val="20"/>
                  </w:rPr>
                </w:rPrChange>
              </w:rPr>
              <w:pPrChange w:id="1066" w:author="ΜΑΜΑΣΙΟΥΛΑΣ ΑΡΙΣΤΕΙΔΗΣ" w:date="2020-07-03T12:00:00Z">
                <w:pPr/>
              </w:pPrChange>
            </w:pPr>
          </w:p>
        </w:tc>
        <w:tc>
          <w:tcPr>
            <w:tcW w:w="1814" w:type="dxa"/>
            <w:tcBorders>
              <w:top w:val="single" w:sz="4" w:space="0" w:color="auto"/>
              <w:left w:val="single" w:sz="4" w:space="0" w:color="auto"/>
              <w:bottom w:val="single" w:sz="4" w:space="0" w:color="auto"/>
              <w:right w:val="single" w:sz="4" w:space="0" w:color="auto"/>
            </w:tcBorders>
          </w:tcPr>
          <w:p w14:paraId="78D38DE0" w14:textId="76787FCB" w:rsidR="00BE17A0" w:rsidRPr="00F4655B" w:rsidRDefault="00BE17A0" w:rsidP="00F4655B">
            <w:pPr>
              <w:spacing w:line="240" w:lineRule="auto"/>
              <w:rPr>
                <w:rFonts w:cs="Calibri"/>
                <w:szCs w:val="20"/>
                <w:lang w:val="el-GR"/>
                <w:rPrChange w:id="1067" w:author="ΜΑΜΑΣΙΟΥΛΑΣ ΑΡΙΣΤΕΙΔΗΣ" w:date="2020-07-03T12:00:00Z">
                  <w:rPr>
                    <w:rFonts w:cs="Calibri"/>
                    <w:szCs w:val="20"/>
                  </w:rPr>
                </w:rPrChange>
              </w:rPr>
              <w:pPrChange w:id="1068" w:author="ΜΑΜΑΣΙΟΥΛΑΣ ΑΡΙΣΤΕΙΔΗΣ" w:date="2020-07-03T12:00:00Z">
                <w:pPr/>
              </w:pPrChange>
            </w:pPr>
          </w:p>
        </w:tc>
      </w:tr>
      <w:tr w:rsidR="00BE17A0" w:rsidRPr="00F4655B" w14:paraId="37A738DD" w14:textId="77777777" w:rsidTr="00BE17A0">
        <w:tc>
          <w:tcPr>
            <w:tcW w:w="529" w:type="dxa"/>
            <w:tcBorders>
              <w:top w:val="single" w:sz="4" w:space="0" w:color="auto"/>
              <w:left w:val="single" w:sz="4" w:space="0" w:color="auto"/>
              <w:bottom w:val="single" w:sz="4" w:space="0" w:color="auto"/>
              <w:right w:val="single" w:sz="4" w:space="0" w:color="auto"/>
            </w:tcBorders>
          </w:tcPr>
          <w:p w14:paraId="24702565" w14:textId="77777777" w:rsidR="00BE17A0" w:rsidRPr="00F4655B" w:rsidRDefault="00BE17A0" w:rsidP="00F4655B">
            <w:pPr>
              <w:spacing w:line="240" w:lineRule="auto"/>
              <w:rPr>
                <w:rFonts w:cs="Calibri"/>
                <w:szCs w:val="20"/>
                <w:lang w:val="el-GR"/>
                <w:rPrChange w:id="1069" w:author="ΜΑΜΑΣΙΟΥΛΑΣ ΑΡΙΣΤΕΙΔΗΣ" w:date="2020-07-03T12:00:00Z">
                  <w:rPr>
                    <w:rFonts w:cs="Calibri"/>
                    <w:szCs w:val="20"/>
                  </w:rPr>
                </w:rPrChange>
              </w:rPr>
              <w:pPrChange w:id="1070" w:author="ΜΑΜΑΣΙΟΥΛΑΣ ΑΡΙΣΤΕΙΔΗΣ" w:date="2020-07-03T12:00:00Z">
                <w:pPr/>
              </w:pPrChange>
            </w:pPr>
          </w:p>
        </w:tc>
        <w:tc>
          <w:tcPr>
            <w:tcW w:w="2417" w:type="dxa"/>
            <w:tcBorders>
              <w:top w:val="single" w:sz="4" w:space="0" w:color="auto"/>
              <w:left w:val="single" w:sz="4" w:space="0" w:color="auto"/>
              <w:bottom w:val="single" w:sz="4" w:space="0" w:color="auto"/>
              <w:right w:val="single" w:sz="4" w:space="0" w:color="auto"/>
            </w:tcBorders>
          </w:tcPr>
          <w:p w14:paraId="1A93D44D" w14:textId="77777777" w:rsidR="00BE17A0" w:rsidRPr="00F4655B" w:rsidRDefault="00BE17A0" w:rsidP="00F4655B">
            <w:pPr>
              <w:spacing w:line="240" w:lineRule="auto"/>
              <w:rPr>
                <w:rFonts w:cs="Calibri"/>
                <w:szCs w:val="20"/>
                <w:lang w:val="el-GR"/>
                <w:rPrChange w:id="1071" w:author="ΜΑΜΑΣΙΟΥΛΑΣ ΑΡΙΣΤΕΙΔΗΣ" w:date="2020-07-03T12:00:00Z">
                  <w:rPr>
                    <w:rFonts w:cs="Calibri"/>
                    <w:szCs w:val="20"/>
                  </w:rPr>
                </w:rPrChange>
              </w:rPr>
              <w:pPrChange w:id="1072" w:author="ΜΑΜΑΣΙΟΥΛΑΣ ΑΡΙΣΤΕΙΔΗΣ" w:date="2020-07-03T12:00:00Z">
                <w:pPr/>
              </w:pPrChange>
            </w:pPr>
          </w:p>
        </w:tc>
        <w:tc>
          <w:tcPr>
            <w:tcW w:w="2153" w:type="dxa"/>
            <w:tcBorders>
              <w:top w:val="single" w:sz="4" w:space="0" w:color="auto"/>
              <w:left w:val="single" w:sz="4" w:space="0" w:color="auto"/>
              <w:bottom w:val="single" w:sz="4" w:space="0" w:color="auto"/>
              <w:right w:val="single" w:sz="4" w:space="0" w:color="auto"/>
            </w:tcBorders>
          </w:tcPr>
          <w:p w14:paraId="344450BC" w14:textId="77777777" w:rsidR="00BE17A0" w:rsidRPr="00F4655B" w:rsidRDefault="00BE17A0" w:rsidP="00F4655B">
            <w:pPr>
              <w:spacing w:line="240" w:lineRule="auto"/>
              <w:rPr>
                <w:rFonts w:cs="Calibri"/>
                <w:szCs w:val="20"/>
                <w:lang w:val="el-GR"/>
                <w:rPrChange w:id="1073" w:author="ΜΑΜΑΣΙΟΥΛΑΣ ΑΡΙΣΤΕΙΔΗΣ" w:date="2020-07-03T12:00:00Z">
                  <w:rPr>
                    <w:rFonts w:cs="Calibri"/>
                    <w:szCs w:val="20"/>
                  </w:rPr>
                </w:rPrChange>
              </w:rPr>
              <w:pPrChange w:id="1074" w:author="ΜΑΜΑΣΙΟΥΛΑΣ ΑΡΙΣΤΕΙΔΗΣ" w:date="2020-07-03T12:00:00Z">
                <w:pPr/>
              </w:pPrChange>
            </w:pPr>
          </w:p>
        </w:tc>
        <w:tc>
          <w:tcPr>
            <w:tcW w:w="1616" w:type="dxa"/>
            <w:tcBorders>
              <w:top w:val="single" w:sz="4" w:space="0" w:color="auto"/>
              <w:left w:val="single" w:sz="4" w:space="0" w:color="auto"/>
              <w:bottom w:val="single" w:sz="4" w:space="0" w:color="auto"/>
              <w:right w:val="single" w:sz="4" w:space="0" w:color="auto"/>
            </w:tcBorders>
          </w:tcPr>
          <w:p w14:paraId="23FD84F8" w14:textId="77777777" w:rsidR="00BE17A0" w:rsidRPr="00F4655B" w:rsidRDefault="00BE17A0" w:rsidP="00F4655B">
            <w:pPr>
              <w:spacing w:line="240" w:lineRule="auto"/>
              <w:rPr>
                <w:rFonts w:cs="Calibri"/>
                <w:szCs w:val="20"/>
                <w:lang w:val="el-GR"/>
                <w:rPrChange w:id="1075" w:author="ΜΑΜΑΣΙΟΥΛΑΣ ΑΡΙΣΤΕΙΔΗΣ" w:date="2020-07-03T12:00:00Z">
                  <w:rPr>
                    <w:rFonts w:cs="Calibri"/>
                    <w:szCs w:val="20"/>
                  </w:rPr>
                </w:rPrChange>
              </w:rPr>
              <w:pPrChange w:id="1076" w:author="ΜΑΜΑΣΙΟΥΛΑΣ ΑΡΙΣΤΕΙΔΗΣ" w:date="2020-07-03T12:00:00Z">
                <w:pPr/>
              </w:pPrChange>
            </w:pPr>
          </w:p>
        </w:tc>
        <w:tc>
          <w:tcPr>
            <w:tcW w:w="1814" w:type="dxa"/>
            <w:tcBorders>
              <w:top w:val="single" w:sz="4" w:space="0" w:color="auto"/>
              <w:left w:val="single" w:sz="4" w:space="0" w:color="auto"/>
              <w:bottom w:val="single" w:sz="4" w:space="0" w:color="auto"/>
              <w:right w:val="single" w:sz="4" w:space="0" w:color="auto"/>
            </w:tcBorders>
          </w:tcPr>
          <w:p w14:paraId="3BDA1011" w14:textId="244C73A7" w:rsidR="00BE17A0" w:rsidRPr="00F4655B" w:rsidRDefault="00BE17A0" w:rsidP="00F4655B">
            <w:pPr>
              <w:spacing w:line="240" w:lineRule="auto"/>
              <w:rPr>
                <w:rFonts w:cs="Calibri"/>
                <w:szCs w:val="20"/>
                <w:lang w:val="el-GR"/>
                <w:rPrChange w:id="1077" w:author="ΜΑΜΑΣΙΟΥΛΑΣ ΑΡΙΣΤΕΙΔΗΣ" w:date="2020-07-03T12:00:00Z">
                  <w:rPr>
                    <w:rFonts w:cs="Calibri"/>
                    <w:szCs w:val="20"/>
                  </w:rPr>
                </w:rPrChange>
              </w:rPr>
              <w:pPrChange w:id="1078" w:author="ΜΑΜΑΣΙΟΥΛΑΣ ΑΡΙΣΤΕΙΔΗΣ" w:date="2020-07-03T12:00:00Z">
                <w:pPr/>
              </w:pPrChange>
            </w:pPr>
          </w:p>
        </w:tc>
      </w:tr>
    </w:tbl>
    <w:p w14:paraId="253D4436" w14:textId="6E3B806F" w:rsidR="003D70A7" w:rsidRPr="00F4655B" w:rsidRDefault="003D70A7" w:rsidP="00F4655B">
      <w:pPr>
        <w:spacing w:line="240" w:lineRule="auto"/>
        <w:rPr>
          <w:rFonts w:cs="Calibri"/>
          <w:lang w:val="el-GR"/>
          <w:rPrChange w:id="1079" w:author="ΜΑΜΑΣΙΟΥΛΑΣ ΑΡΙΣΤΕΙΔΗΣ" w:date="2020-07-03T12:00:00Z">
            <w:rPr>
              <w:rFonts w:cs="Calibri"/>
              <w:lang w:val="el-GR"/>
            </w:rPr>
          </w:rPrChange>
        </w:rPr>
        <w:pPrChange w:id="1080" w:author="ΜΑΜΑΣΙΟΥΛΑΣ ΑΡΙΣΤΕΙΔΗΣ" w:date="2020-07-03T12:00:00Z">
          <w:pPr/>
        </w:pPrChange>
      </w:pPr>
      <w:r w:rsidRPr="00F4655B">
        <w:rPr>
          <w:rFonts w:cs="Calibri"/>
          <w:lang w:val="el-GR"/>
          <w:rPrChange w:id="1081" w:author="ΜΑΜΑΣΙΟΥΛΑΣ ΑΡΙΣΤΕΙΔΗΣ" w:date="2020-07-03T12:00:00Z">
            <w:rPr>
              <w:rFonts w:cs="Calibri"/>
              <w:lang w:val="el-GR"/>
            </w:rPr>
          </w:rPrChange>
        </w:rPr>
        <w:t>Για τα ονοματιζόμενα άτομα θα πρέπει να υποβληθούν ΥΠΟΧΡΕΩΤΙΚΑ βιογραφικά σημειώματα ως επισυναπτόμενα κατά την ηλεκτρονική υποβολή της πρότασης τα οποία είναι και στοιχεία αξιολόγησης</w:t>
      </w:r>
    </w:p>
    <w:p w14:paraId="7BBB09F2" w14:textId="77777777" w:rsidR="003D70A7" w:rsidRPr="00F4655B" w:rsidRDefault="003D70A7" w:rsidP="00F4655B">
      <w:pPr>
        <w:spacing w:line="240" w:lineRule="auto"/>
        <w:rPr>
          <w:rFonts w:cs="Calibri"/>
          <w:lang w:val="el-GR"/>
          <w:rPrChange w:id="1082" w:author="ΜΑΜΑΣΙΟΥΛΑΣ ΑΡΙΣΤΕΙΔΗΣ" w:date="2020-07-03T12:00:00Z">
            <w:rPr>
              <w:rFonts w:cs="Calibri"/>
              <w:lang w:val="el-GR"/>
            </w:rPr>
          </w:rPrChange>
        </w:rPr>
        <w:pPrChange w:id="1083" w:author="ΜΑΜΑΣΙΟΥΛΑΣ ΑΡΙΣΤΕΙΔΗΣ" w:date="2020-07-03T12:00:00Z">
          <w:pPr/>
        </w:pPrChange>
      </w:pPr>
    </w:p>
    <w:p w14:paraId="3A6EA1DC" w14:textId="77777777" w:rsidR="003D70A7" w:rsidRPr="00F4655B" w:rsidRDefault="003D70A7" w:rsidP="00F4655B">
      <w:pPr>
        <w:spacing w:line="240" w:lineRule="auto"/>
        <w:rPr>
          <w:rFonts w:cs="Calibri"/>
          <w:b/>
          <w:bCs/>
          <w:sz w:val="24"/>
          <w:lang w:val="el-GR"/>
          <w:rPrChange w:id="1084" w:author="ΜΑΜΑΣΙΟΥΛΑΣ ΑΡΙΣΤΕΙΔΗΣ" w:date="2020-07-03T12:00:00Z">
            <w:rPr>
              <w:rFonts w:cs="Calibri"/>
              <w:b/>
              <w:bCs/>
              <w:sz w:val="24"/>
              <w:lang w:val="el-GR"/>
            </w:rPr>
          </w:rPrChange>
        </w:rPr>
        <w:pPrChange w:id="1085" w:author="ΜΑΜΑΣΙΟΥΛΑΣ ΑΡΙΣΤΕΙΔΗΣ" w:date="2020-07-03T12:00: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8522"/>
      </w:tblGrid>
      <w:tr w:rsidR="003D70A7" w:rsidRPr="00F4655B" w14:paraId="74F2FBFB" w14:textId="77777777" w:rsidTr="003D70A7">
        <w:tc>
          <w:tcPr>
            <w:tcW w:w="8522" w:type="dxa"/>
            <w:shd w:val="clear" w:color="auto" w:fill="BFBFBF" w:themeFill="background1" w:themeFillShade="BF"/>
            <w:vAlign w:val="center"/>
            <w:hideMark/>
          </w:tcPr>
          <w:p w14:paraId="41445162" w14:textId="093E4A2B" w:rsidR="003D70A7" w:rsidRPr="00F4655B" w:rsidRDefault="003D70A7" w:rsidP="00F4655B">
            <w:pPr>
              <w:suppressAutoHyphens w:val="0"/>
              <w:spacing w:line="240" w:lineRule="auto"/>
              <w:rPr>
                <w:rFonts w:ascii="Trebuchet MS" w:eastAsia="Calibri" w:hAnsi="Trebuchet MS" w:cs="Tahoma"/>
                <w:b/>
                <w:sz w:val="22"/>
                <w:szCs w:val="18"/>
                <w:lang w:val="el-GR" w:eastAsia="el-GR"/>
                <w:rPrChange w:id="1086" w:author="ΜΑΜΑΣΙΟΥΛΑΣ ΑΡΙΣΤΕΙΔΗΣ" w:date="2020-07-03T12:00:00Z">
                  <w:rPr>
                    <w:rFonts w:ascii="Trebuchet MS" w:eastAsia="Calibri" w:hAnsi="Trebuchet MS" w:cs="Tahoma"/>
                    <w:b/>
                    <w:sz w:val="22"/>
                    <w:szCs w:val="18"/>
                    <w:lang w:val="el-GR" w:eastAsia="el-GR"/>
                  </w:rPr>
                </w:rPrChange>
              </w:rPr>
              <w:pPrChange w:id="1087" w:author="ΜΑΜΑΣΙΟΥΛΑΣ ΑΡΙΣΤΕΙΔΗΣ" w:date="2020-07-03T12:00:00Z">
                <w:pPr>
                  <w:suppressAutoHyphens w:val="0"/>
                  <w:spacing w:line="240" w:lineRule="auto"/>
                </w:pPr>
              </w:pPrChange>
            </w:pPr>
            <w:bookmarkStart w:id="1088" w:name="_Toc508632738"/>
            <w:r w:rsidRPr="00F4655B">
              <w:rPr>
                <w:rFonts w:ascii="Trebuchet MS" w:eastAsia="Calibri" w:hAnsi="Trebuchet MS" w:cs="Tahoma"/>
                <w:b/>
                <w:sz w:val="22"/>
                <w:szCs w:val="18"/>
                <w:lang w:val="el-GR" w:eastAsia="el-GR"/>
                <w:rPrChange w:id="1089" w:author="ΜΑΜΑΣΙΟΥΛΑΣ ΑΡΙΣΤΕΙΔΗΣ" w:date="2020-07-03T12:00:00Z">
                  <w:rPr>
                    <w:rFonts w:ascii="Trebuchet MS" w:eastAsia="Calibri" w:hAnsi="Trebuchet MS" w:cs="Tahoma"/>
                    <w:b/>
                    <w:sz w:val="22"/>
                    <w:szCs w:val="18"/>
                    <w:lang w:val="el-GR" w:eastAsia="el-GR"/>
                  </w:rPr>
                </w:rPrChange>
              </w:rPr>
              <w:t>3.8  ΤΕΚΜΗΡΙΩΣΗ ΠΡΟΣΑΥΞΗΣΗΣ ΠΟΣΟΣΤΟΥ ΕΝΙΣΧΥΣΗΣ</w:t>
            </w:r>
            <w:bookmarkEnd w:id="1088"/>
          </w:p>
        </w:tc>
      </w:tr>
    </w:tbl>
    <w:p w14:paraId="28B9D527" w14:textId="77777777" w:rsidR="003D70A7" w:rsidRPr="00F4655B" w:rsidRDefault="003D70A7" w:rsidP="00F4655B">
      <w:pPr>
        <w:spacing w:line="240" w:lineRule="auto"/>
        <w:rPr>
          <w:rFonts w:cs="Calibri"/>
          <w:b/>
          <w:lang w:val="el-GR"/>
          <w:rPrChange w:id="1090" w:author="ΜΑΜΑΣΙΟΥΛΑΣ ΑΡΙΣΤΕΙΔΗΣ" w:date="2020-07-03T12:00:00Z">
            <w:rPr>
              <w:rFonts w:cs="Calibri"/>
              <w:b/>
            </w:rPr>
          </w:rPrChange>
        </w:rPr>
        <w:pPrChange w:id="1091" w:author="ΜΑΜΑΣΙΟΥΛΑΣ ΑΡΙΣΤΕΙΔΗΣ" w:date="2020-07-03T12:00:00Z">
          <w:pPr/>
        </w:pPrChange>
      </w:pPr>
      <w:r w:rsidRPr="00F4655B">
        <w:rPr>
          <w:rFonts w:cs="Calibri"/>
          <w:b/>
          <w:lang w:val="el-GR"/>
          <w:rPrChange w:id="1092" w:author="ΜΑΜΑΣΙΟΥΛΑΣ ΑΡΙΣΤΕΙΔΗΣ" w:date="2020-07-03T12:00:00Z">
            <w:rPr>
              <w:rFonts w:cs="Calibri"/>
              <w:b/>
            </w:rPr>
          </w:rPrChange>
        </w:rPr>
        <w:t>ΒΙΟΜΗΧΑΝΙΚΗ ΕΡΕΥΝΑ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3D70A7" w:rsidRPr="00F4655B" w14:paraId="32207678" w14:textId="77777777" w:rsidTr="003D70A7">
        <w:tc>
          <w:tcPr>
            <w:tcW w:w="6948" w:type="dxa"/>
            <w:tcBorders>
              <w:top w:val="single" w:sz="4" w:space="0" w:color="auto"/>
              <w:left w:val="single" w:sz="4" w:space="0" w:color="auto"/>
              <w:bottom w:val="single" w:sz="4" w:space="0" w:color="auto"/>
              <w:right w:val="single" w:sz="4" w:space="0" w:color="auto"/>
            </w:tcBorders>
            <w:shd w:val="clear" w:color="auto" w:fill="E0E0E0"/>
            <w:hideMark/>
          </w:tcPr>
          <w:p w14:paraId="5953BCE4" w14:textId="4B273715" w:rsidR="003D70A7" w:rsidRPr="00F4655B" w:rsidRDefault="00E751DC" w:rsidP="00F4655B">
            <w:pPr>
              <w:spacing w:line="240" w:lineRule="auto"/>
              <w:rPr>
                <w:rFonts w:cs="Calibri"/>
                <w:b/>
                <w:szCs w:val="20"/>
                <w:lang w:val="el-GR"/>
                <w:rPrChange w:id="1093" w:author="ΜΑΜΑΣΙΟΥΛΑΣ ΑΡΙΣΤΕΙΔΗΣ" w:date="2020-07-03T12:00:00Z">
                  <w:rPr>
                    <w:rFonts w:cs="Calibri"/>
                    <w:b/>
                    <w:szCs w:val="20"/>
                    <w:lang w:val="el-GR"/>
                  </w:rPr>
                </w:rPrChange>
              </w:rPr>
              <w:pPrChange w:id="1094" w:author="ΜΑΜΑΣΙΟΥΛΑΣ ΑΡΙΣΤΕΙΔΗΣ" w:date="2020-07-03T12:00:00Z">
                <w:pPr/>
              </w:pPrChange>
            </w:pPr>
            <w:r w:rsidRPr="00F4655B">
              <w:rPr>
                <w:rFonts w:cs="Calibri"/>
                <w:b/>
                <w:szCs w:val="20"/>
                <w:lang w:val="el-GR"/>
                <w:rPrChange w:id="1095" w:author="ΜΑΜΑΣΙΟΥΛΑΣ ΑΡΙΣΤΕΙΔΗΣ" w:date="2020-07-03T12:00:00Z">
                  <w:rPr>
                    <w:rFonts w:cs="Calibri"/>
                    <w:b/>
                    <w:szCs w:val="20"/>
                    <w:lang w:val="el-GR"/>
                  </w:rPr>
                </w:rPrChange>
              </w:rPr>
              <w:t>Τ</w:t>
            </w:r>
            <w:r w:rsidR="003D70A7" w:rsidRPr="00F4655B">
              <w:rPr>
                <w:rFonts w:cs="Calibri"/>
                <w:b/>
                <w:szCs w:val="20"/>
                <w:lang w:val="el-GR"/>
                <w:rPrChange w:id="1096" w:author="ΜΑΜΑΣΙΟΥΛΑΣ ΑΡΙΣΤΕΙΔΗΣ" w:date="2020-07-03T12:00:00Z">
                  <w:rPr>
                    <w:rFonts w:cs="Calibri"/>
                    <w:b/>
                    <w:szCs w:val="20"/>
                    <w:lang w:val="el-GR"/>
                  </w:rPr>
                </w:rPrChange>
              </w:rPr>
              <w:t>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c>
          <w:tcPr>
            <w:tcW w:w="1574" w:type="dxa"/>
            <w:tcBorders>
              <w:top w:val="single" w:sz="4" w:space="0" w:color="auto"/>
              <w:left w:val="single" w:sz="4" w:space="0" w:color="auto"/>
              <w:bottom w:val="single" w:sz="4" w:space="0" w:color="auto"/>
              <w:right w:val="single" w:sz="4" w:space="0" w:color="auto"/>
            </w:tcBorders>
            <w:hideMark/>
          </w:tcPr>
          <w:p w14:paraId="7C8269C4" w14:textId="77777777" w:rsidR="003D70A7" w:rsidRPr="00F4655B" w:rsidRDefault="003D70A7" w:rsidP="00F4655B">
            <w:pPr>
              <w:spacing w:line="240" w:lineRule="auto"/>
              <w:rPr>
                <w:rFonts w:cs="Calibri"/>
                <w:szCs w:val="20"/>
                <w:lang w:val="el-GR"/>
                <w:rPrChange w:id="1097" w:author="ΜΑΜΑΣΙΟΥΛΑΣ ΑΡΙΣΤΕΙΔΗΣ" w:date="2020-07-03T12:00:00Z">
                  <w:rPr>
                    <w:rFonts w:cs="Calibri"/>
                    <w:szCs w:val="20"/>
                  </w:rPr>
                </w:rPrChange>
              </w:rPr>
              <w:pPrChange w:id="1098" w:author="ΜΑΜΑΣΙΟΥΛΑΣ ΑΡΙΣΤΕΙΔΗΣ" w:date="2020-07-03T12:00:00Z">
                <w:pPr/>
              </w:pPrChange>
            </w:pPr>
            <w:r w:rsidRPr="00F4655B">
              <w:rPr>
                <w:rFonts w:cs="Calibri"/>
                <w:szCs w:val="20"/>
                <w:lang w:val="el-GR"/>
                <w:rPrChange w:id="1099" w:author="ΜΑΜΑΣΙΟΥΛΑΣ ΑΡΙΣΤΕΙΔΗΣ" w:date="2020-07-03T12:00:00Z">
                  <w:rPr>
                    <w:rFonts w:cs="Calibri"/>
                    <w:szCs w:val="20"/>
                    <w:lang w:val="en-US"/>
                  </w:rPr>
                </w:rPrChange>
              </w:rPr>
              <w:t>NAI</w:t>
            </w:r>
            <w:r w:rsidRPr="00F4655B">
              <w:rPr>
                <w:rFonts w:cs="Calibri"/>
                <w:szCs w:val="20"/>
                <w:lang w:val="el-GR"/>
                <w:rPrChange w:id="1100" w:author="ΜΑΜΑΣΙΟΥΛΑΣ ΑΡΙΣΤΕΙΔΗΣ" w:date="2020-07-03T12:00:00Z">
                  <w:rPr>
                    <w:rFonts w:cs="Calibri"/>
                    <w:szCs w:val="20"/>
                  </w:rPr>
                </w:rPrChange>
              </w:rPr>
              <w:t>/</w:t>
            </w:r>
            <w:r w:rsidRPr="00F4655B">
              <w:rPr>
                <w:rFonts w:cs="Calibri"/>
                <w:szCs w:val="20"/>
                <w:lang w:val="el-GR"/>
                <w:rPrChange w:id="1101" w:author="ΜΑΜΑΣΙΟΥΛΑΣ ΑΡΙΣΤΕΙΔΗΣ" w:date="2020-07-03T12:00:00Z">
                  <w:rPr>
                    <w:rFonts w:cs="Calibri"/>
                    <w:szCs w:val="20"/>
                    <w:lang w:val="en-US"/>
                  </w:rPr>
                </w:rPrChange>
              </w:rPr>
              <w:t>OXI</w:t>
            </w:r>
          </w:p>
        </w:tc>
      </w:tr>
      <w:tr w:rsidR="003D70A7" w:rsidRPr="00F4655B" w14:paraId="42CD35CF" w14:textId="77777777" w:rsidTr="003D70A7">
        <w:tc>
          <w:tcPr>
            <w:tcW w:w="8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6DB396" w14:textId="77777777" w:rsidR="003D70A7" w:rsidRPr="00F4655B" w:rsidRDefault="003D70A7" w:rsidP="00F4655B">
            <w:pPr>
              <w:spacing w:line="240" w:lineRule="auto"/>
              <w:rPr>
                <w:rFonts w:cs="Calibri"/>
                <w:b/>
                <w:szCs w:val="20"/>
                <w:lang w:val="el-GR"/>
                <w:rPrChange w:id="1102" w:author="ΜΑΜΑΣΙΟΥΛΑΣ ΑΡΙΣΤΕΙΔΗΣ" w:date="2020-07-03T12:00:00Z">
                  <w:rPr>
                    <w:rFonts w:cs="Calibri"/>
                    <w:b/>
                    <w:szCs w:val="20"/>
                  </w:rPr>
                </w:rPrChange>
              </w:rPr>
              <w:pPrChange w:id="1103" w:author="ΜΑΜΑΣΙΟΥΛΑΣ ΑΡΙΣΤΕΙΔΗΣ" w:date="2020-07-03T12:00:00Z">
                <w:pPr/>
              </w:pPrChange>
            </w:pPr>
            <w:r w:rsidRPr="00F4655B">
              <w:rPr>
                <w:rFonts w:cs="Calibri"/>
                <w:b/>
                <w:szCs w:val="20"/>
                <w:lang w:val="el-GR"/>
                <w:rPrChange w:id="1104" w:author="ΜΑΜΑΣΙΟΥΛΑΣ ΑΡΙΣΤΕΙΔΗΣ" w:date="2020-07-03T12:00:00Z">
                  <w:rPr>
                    <w:rFonts w:cs="Calibri"/>
                    <w:b/>
                    <w:szCs w:val="20"/>
                  </w:rPr>
                </w:rPrChange>
              </w:rPr>
              <w:t>ΕΑΝ ΝΑΙ ΤΕΚΜΗΡΙΩΣΗ (ΠΕΡΙΓΡΑΦΗ)</w:t>
            </w:r>
          </w:p>
          <w:p w14:paraId="5BDD7144" w14:textId="77777777" w:rsidR="003D70A7" w:rsidRPr="00F4655B" w:rsidRDefault="003D70A7" w:rsidP="00F4655B">
            <w:pPr>
              <w:spacing w:line="240" w:lineRule="auto"/>
              <w:rPr>
                <w:rFonts w:cs="Calibri"/>
                <w:b/>
                <w:szCs w:val="20"/>
                <w:lang w:val="el-GR"/>
                <w:rPrChange w:id="1105" w:author="ΜΑΜΑΣΙΟΥΛΑΣ ΑΡΙΣΤΕΙΔΗΣ" w:date="2020-07-03T12:00:00Z">
                  <w:rPr>
                    <w:rFonts w:cs="Calibri"/>
                    <w:b/>
                    <w:szCs w:val="20"/>
                  </w:rPr>
                </w:rPrChange>
              </w:rPr>
              <w:pPrChange w:id="1106" w:author="ΜΑΜΑΣΙΟΥΛΑΣ ΑΡΙΣΤΕΙΔΗΣ" w:date="2020-07-03T12:00:00Z">
                <w:pPr/>
              </w:pPrChange>
            </w:pPr>
          </w:p>
          <w:p w14:paraId="658F3ABC" w14:textId="37CA02E2" w:rsidR="00E751DC" w:rsidRPr="00F4655B" w:rsidRDefault="00E751DC" w:rsidP="00F4655B">
            <w:pPr>
              <w:spacing w:line="240" w:lineRule="auto"/>
              <w:rPr>
                <w:rFonts w:cs="Calibri"/>
                <w:b/>
                <w:szCs w:val="20"/>
                <w:lang w:val="el-GR"/>
                <w:rPrChange w:id="1107" w:author="ΜΑΜΑΣΙΟΥΛΑΣ ΑΡΙΣΤΕΙΔΗΣ" w:date="2020-07-03T12:00:00Z">
                  <w:rPr>
                    <w:rFonts w:cs="Calibri"/>
                    <w:b/>
                    <w:szCs w:val="20"/>
                  </w:rPr>
                </w:rPrChange>
              </w:rPr>
              <w:pPrChange w:id="1108" w:author="ΜΑΜΑΣΙΟΥΛΑΣ ΑΡΙΣΤΕΙΔΗΣ" w:date="2020-07-03T12:00:00Z">
                <w:pPr/>
              </w:pPrChange>
            </w:pPr>
          </w:p>
        </w:tc>
      </w:tr>
    </w:tbl>
    <w:p w14:paraId="5596152C" w14:textId="77777777" w:rsidR="003D70A7" w:rsidRPr="00F4655B" w:rsidRDefault="003D70A7" w:rsidP="00F4655B">
      <w:pPr>
        <w:spacing w:line="240" w:lineRule="auto"/>
        <w:rPr>
          <w:rFonts w:cs="Calibri"/>
          <w:b/>
          <w:szCs w:val="20"/>
          <w:lang w:val="el-GR"/>
          <w:rPrChange w:id="1109" w:author="ΜΑΜΑΣΙΟΥΛΑΣ ΑΡΙΣΤΕΙΔΗΣ" w:date="2020-07-03T12:00:00Z">
            <w:rPr>
              <w:rFonts w:cs="Calibri"/>
              <w:b/>
              <w:szCs w:val="20"/>
              <w:lang w:val="el-GR"/>
            </w:rPr>
          </w:rPrChange>
        </w:rPr>
        <w:pPrChange w:id="1110" w:author="ΜΑΜΑΣΙΟΥΛΑΣ ΑΡΙΣΤΕΙΔΗΣ" w:date="2020-07-03T12:00:00Z">
          <w:pPr/>
        </w:pPrChange>
      </w:pPr>
      <w:r w:rsidRPr="00F4655B">
        <w:rPr>
          <w:rFonts w:cs="Calibri"/>
          <w:b/>
          <w:szCs w:val="20"/>
          <w:lang w:val="el-GR"/>
          <w:rPrChange w:id="1111" w:author="ΜΑΜΑΣΙΟΥΛΑΣ ΑΡΙΣΤΕΙΔΗΣ" w:date="2020-07-03T12:00:00Z">
            <w:rPr>
              <w:rFonts w:cs="Calibri"/>
              <w:b/>
              <w:szCs w:val="20"/>
              <w:lang w:val="el-GR"/>
            </w:rPr>
          </w:rPrChange>
        </w:rPr>
        <w:t>Στην περίπτωση που ισχύει «ΝΑΙ» για ένα από τα δύο παραπάνω ερωτήματα προκύπτει αύξηση του ποσοστού ενίσχυσης κατά 15% μέχρι του μέγιστου ποσοστού των 80%</w:t>
      </w:r>
    </w:p>
    <w:p w14:paraId="79B7240E" w14:textId="77777777" w:rsidR="003D70A7" w:rsidRPr="00F4655B" w:rsidRDefault="003D70A7" w:rsidP="00F4655B">
      <w:pPr>
        <w:spacing w:line="240" w:lineRule="auto"/>
        <w:rPr>
          <w:rFonts w:cs="Calibri"/>
          <w:b/>
          <w:szCs w:val="20"/>
          <w:lang w:val="el-GR"/>
          <w:rPrChange w:id="1112" w:author="ΜΑΜΑΣΙΟΥΛΑΣ ΑΡΙΣΤΕΙΔΗΣ" w:date="2020-07-03T12:00:00Z">
            <w:rPr>
              <w:rFonts w:cs="Calibri"/>
              <w:b/>
              <w:szCs w:val="20"/>
              <w:lang w:val="el-GR"/>
            </w:rPr>
          </w:rPrChange>
        </w:rPr>
        <w:pPrChange w:id="1113" w:author="ΜΑΜΑΣΙΟΥΛΑΣ ΑΡΙΣΤΕΙΔΗΣ" w:date="2020-07-03T12:00:00Z">
          <w:pPr/>
        </w:pPrChange>
      </w:pPr>
    </w:p>
    <w:p w14:paraId="01EF1C95" w14:textId="77777777" w:rsidR="003D70A7" w:rsidRPr="00F4655B" w:rsidRDefault="003D70A7" w:rsidP="00F4655B">
      <w:pPr>
        <w:spacing w:line="240" w:lineRule="auto"/>
        <w:rPr>
          <w:rFonts w:cs="Calibri"/>
          <w:b/>
          <w:sz w:val="24"/>
          <w:lang w:val="el-GR"/>
          <w:rPrChange w:id="1114" w:author="ΜΑΜΑΣΙΟΥΛΑΣ ΑΡΙΣΤΕΙΔΗΣ" w:date="2020-07-03T12:00:00Z">
            <w:rPr>
              <w:rFonts w:cs="Calibri"/>
              <w:b/>
              <w:sz w:val="24"/>
            </w:rPr>
          </w:rPrChange>
        </w:rPr>
        <w:pPrChange w:id="1115" w:author="ΜΑΜΑΣΙΟΥΛΑΣ ΑΡΙΣΤΕΙΔΗΣ" w:date="2020-07-03T12:00:00Z">
          <w:pPr/>
        </w:pPrChange>
      </w:pPr>
      <w:r w:rsidRPr="00F4655B">
        <w:rPr>
          <w:rFonts w:cs="Calibri"/>
          <w:b/>
          <w:lang w:val="el-GR"/>
          <w:rPrChange w:id="1116" w:author="ΜΑΜΑΣΙΟΥΛΑΣ ΑΡΙΣΤΕΙΔΗΣ" w:date="2020-07-03T12:00:00Z">
            <w:rPr>
              <w:rFonts w:cs="Calibri"/>
              <w:b/>
            </w:rPr>
          </w:rPrChange>
        </w:rPr>
        <w:t>ΠΕΙΡΑΜΑΤΙΚΗ ΑΝΑΠΤΥΞΗ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3D70A7" w:rsidRPr="00F4655B" w14:paraId="77D36172" w14:textId="77777777" w:rsidTr="003D70A7">
        <w:tc>
          <w:tcPr>
            <w:tcW w:w="6948" w:type="dxa"/>
            <w:tcBorders>
              <w:top w:val="single" w:sz="4" w:space="0" w:color="auto"/>
              <w:left w:val="single" w:sz="4" w:space="0" w:color="auto"/>
              <w:bottom w:val="single" w:sz="4" w:space="0" w:color="auto"/>
              <w:right w:val="single" w:sz="4" w:space="0" w:color="auto"/>
            </w:tcBorders>
            <w:shd w:val="clear" w:color="auto" w:fill="E0E0E0"/>
            <w:hideMark/>
          </w:tcPr>
          <w:p w14:paraId="6A83135B" w14:textId="4BEEB921" w:rsidR="003D70A7" w:rsidRPr="00F4655B" w:rsidRDefault="00E751DC" w:rsidP="00F4655B">
            <w:pPr>
              <w:spacing w:line="240" w:lineRule="auto"/>
              <w:rPr>
                <w:rFonts w:cs="Calibri"/>
                <w:b/>
                <w:szCs w:val="20"/>
                <w:lang w:val="el-GR"/>
                <w:rPrChange w:id="1117" w:author="ΜΑΜΑΣΙΟΥΛΑΣ ΑΡΙΣΤΕΙΔΗΣ" w:date="2020-07-03T12:00:00Z">
                  <w:rPr>
                    <w:rFonts w:cs="Calibri"/>
                    <w:b/>
                    <w:szCs w:val="20"/>
                    <w:lang w:val="el-GR"/>
                  </w:rPr>
                </w:rPrChange>
              </w:rPr>
              <w:pPrChange w:id="1118" w:author="ΜΑΜΑΣΙΟΥΛΑΣ ΑΡΙΣΤΕΙΔΗΣ" w:date="2020-07-03T12:00:00Z">
                <w:pPr/>
              </w:pPrChange>
            </w:pPr>
            <w:r w:rsidRPr="00F4655B">
              <w:rPr>
                <w:rFonts w:cs="Calibri"/>
                <w:b/>
                <w:szCs w:val="20"/>
                <w:lang w:val="el-GR"/>
                <w:rPrChange w:id="1119" w:author="ΜΑΜΑΣΙΟΥΛΑΣ ΑΡΙΣΤΕΙΔΗΣ" w:date="2020-07-03T12:00:00Z">
                  <w:rPr>
                    <w:rFonts w:cs="Calibri"/>
                    <w:b/>
                    <w:szCs w:val="20"/>
                    <w:lang w:val="el-GR"/>
                  </w:rPr>
                </w:rPrChange>
              </w:rPr>
              <w:t>Τ</w:t>
            </w:r>
            <w:r w:rsidR="003D70A7" w:rsidRPr="00F4655B">
              <w:rPr>
                <w:rFonts w:cs="Calibri"/>
                <w:b/>
                <w:szCs w:val="20"/>
                <w:lang w:val="el-GR"/>
                <w:rPrChange w:id="1120" w:author="ΜΑΜΑΣΙΟΥΛΑΣ ΑΡΙΣΤΕΙΔΗΣ" w:date="2020-07-03T12:00:00Z">
                  <w:rPr>
                    <w:rFonts w:cs="Calibri"/>
                    <w:b/>
                    <w:szCs w:val="20"/>
                    <w:lang w:val="el-GR"/>
                  </w:rPr>
                </w:rPrChange>
              </w:rPr>
              <w:t>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c>
          <w:tcPr>
            <w:tcW w:w="1574" w:type="dxa"/>
            <w:tcBorders>
              <w:top w:val="single" w:sz="4" w:space="0" w:color="auto"/>
              <w:left w:val="single" w:sz="4" w:space="0" w:color="auto"/>
              <w:bottom w:val="single" w:sz="4" w:space="0" w:color="auto"/>
              <w:right w:val="single" w:sz="4" w:space="0" w:color="auto"/>
            </w:tcBorders>
            <w:hideMark/>
          </w:tcPr>
          <w:p w14:paraId="418A75BB" w14:textId="77777777" w:rsidR="003D70A7" w:rsidRPr="00F4655B" w:rsidRDefault="003D70A7" w:rsidP="00F4655B">
            <w:pPr>
              <w:spacing w:line="240" w:lineRule="auto"/>
              <w:rPr>
                <w:rFonts w:cs="Calibri"/>
                <w:szCs w:val="20"/>
                <w:lang w:val="el-GR"/>
                <w:rPrChange w:id="1121" w:author="ΜΑΜΑΣΙΟΥΛΑΣ ΑΡΙΣΤΕΙΔΗΣ" w:date="2020-07-03T12:00:00Z">
                  <w:rPr>
                    <w:rFonts w:cs="Calibri"/>
                    <w:szCs w:val="20"/>
                  </w:rPr>
                </w:rPrChange>
              </w:rPr>
              <w:pPrChange w:id="1122" w:author="ΜΑΜΑΣΙΟΥΛΑΣ ΑΡΙΣΤΕΙΔΗΣ" w:date="2020-07-03T12:00:00Z">
                <w:pPr>
                  <w:spacing w:line="480" w:lineRule="auto"/>
                </w:pPr>
              </w:pPrChange>
            </w:pPr>
            <w:r w:rsidRPr="00F4655B">
              <w:rPr>
                <w:rFonts w:cs="Calibri"/>
                <w:szCs w:val="20"/>
                <w:lang w:val="el-GR"/>
                <w:rPrChange w:id="1123" w:author="ΜΑΜΑΣΙΟΥΛΑΣ ΑΡΙΣΤΕΙΔΗΣ" w:date="2020-07-03T12:00:00Z">
                  <w:rPr>
                    <w:rFonts w:cs="Calibri"/>
                    <w:szCs w:val="20"/>
                    <w:lang w:val="en-US"/>
                  </w:rPr>
                </w:rPrChange>
              </w:rPr>
              <w:t>NAI</w:t>
            </w:r>
            <w:r w:rsidRPr="00F4655B">
              <w:rPr>
                <w:rFonts w:cs="Calibri"/>
                <w:szCs w:val="20"/>
                <w:lang w:val="el-GR"/>
                <w:rPrChange w:id="1124" w:author="ΜΑΜΑΣΙΟΥΛΑΣ ΑΡΙΣΤΕΙΔΗΣ" w:date="2020-07-03T12:00:00Z">
                  <w:rPr>
                    <w:rFonts w:cs="Calibri"/>
                    <w:szCs w:val="20"/>
                  </w:rPr>
                </w:rPrChange>
              </w:rPr>
              <w:t>/</w:t>
            </w:r>
            <w:r w:rsidRPr="00F4655B">
              <w:rPr>
                <w:rFonts w:cs="Calibri"/>
                <w:szCs w:val="20"/>
                <w:lang w:val="el-GR"/>
                <w:rPrChange w:id="1125" w:author="ΜΑΜΑΣΙΟΥΛΑΣ ΑΡΙΣΤΕΙΔΗΣ" w:date="2020-07-03T12:00:00Z">
                  <w:rPr>
                    <w:rFonts w:cs="Calibri"/>
                    <w:szCs w:val="20"/>
                    <w:lang w:val="en-US"/>
                  </w:rPr>
                </w:rPrChange>
              </w:rPr>
              <w:t>OXI</w:t>
            </w:r>
          </w:p>
        </w:tc>
      </w:tr>
      <w:tr w:rsidR="003D70A7" w:rsidRPr="00F4655B" w14:paraId="79CC8129" w14:textId="77777777" w:rsidTr="003D70A7">
        <w:tc>
          <w:tcPr>
            <w:tcW w:w="8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4E3C71" w14:textId="77777777" w:rsidR="003D70A7" w:rsidRPr="00F4655B" w:rsidRDefault="003D70A7" w:rsidP="00F4655B">
            <w:pPr>
              <w:spacing w:line="240" w:lineRule="auto"/>
              <w:rPr>
                <w:rFonts w:cs="Calibri"/>
                <w:b/>
                <w:szCs w:val="20"/>
                <w:lang w:val="el-GR"/>
                <w:rPrChange w:id="1126" w:author="ΜΑΜΑΣΙΟΥΛΑΣ ΑΡΙΣΤΕΙΔΗΣ" w:date="2020-07-03T12:00:00Z">
                  <w:rPr>
                    <w:rFonts w:cs="Calibri"/>
                    <w:b/>
                    <w:szCs w:val="20"/>
                  </w:rPr>
                </w:rPrChange>
              </w:rPr>
              <w:pPrChange w:id="1127" w:author="ΜΑΜΑΣΙΟΥΛΑΣ ΑΡΙΣΤΕΙΔΗΣ" w:date="2020-07-03T12:00:00Z">
                <w:pPr/>
              </w:pPrChange>
            </w:pPr>
            <w:r w:rsidRPr="00F4655B">
              <w:rPr>
                <w:rFonts w:cs="Calibri"/>
                <w:b/>
                <w:szCs w:val="20"/>
                <w:lang w:val="el-GR"/>
                <w:rPrChange w:id="1128" w:author="ΜΑΜΑΣΙΟΥΛΑΣ ΑΡΙΣΤΕΙΔΗΣ" w:date="2020-07-03T12:00:00Z">
                  <w:rPr>
                    <w:rFonts w:cs="Calibri"/>
                    <w:b/>
                    <w:szCs w:val="20"/>
                  </w:rPr>
                </w:rPrChange>
              </w:rPr>
              <w:t>ΕΑΝ ΝΑΙ ΤΕΚΜΗΡΙΩΣΗ (ΠΕΡΙΓΡΑΦΗ)</w:t>
            </w:r>
          </w:p>
          <w:p w14:paraId="7B813763" w14:textId="77777777" w:rsidR="003D70A7" w:rsidRPr="00F4655B" w:rsidRDefault="003D70A7" w:rsidP="00F4655B">
            <w:pPr>
              <w:spacing w:line="240" w:lineRule="auto"/>
              <w:rPr>
                <w:rFonts w:cs="Calibri"/>
                <w:b/>
                <w:szCs w:val="20"/>
                <w:lang w:val="el-GR"/>
                <w:rPrChange w:id="1129" w:author="ΜΑΜΑΣΙΟΥΛΑΣ ΑΡΙΣΤΕΙΔΗΣ" w:date="2020-07-03T12:00:00Z">
                  <w:rPr>
                    <w:rFonts w:cs="Calibri"/>
                    <w:b/>
                    <w:szCs w:val="20"/>
                  </w:rPr>
                </w:rPrChange>
              </w:rPr>
              <w:pPrChange w:id="1130" w:author="ΜΑΜΑΣΙΟΥΛΑΣ ΑΡΙΣΤΕΙΔΗΣ" w:date="2020-07-03T12:00:00Z">
                <w:pPr/>
              </w:pPrChange>
            </w:pPr>
          </w:p>
          <w:p w14:paraId="6B716F6C" w14:textId="204112F6" w:rsidR="00E751DC" w:rsidRPr="00F4655B" w:rsidRDefault="00E751DC" w:rsidP="00F4655B">
            <w:pPr>
              <w:spacing w:line="240" w:lineRule="auto"/>
              <w:rPr>
                <w:rFonts w:cs="Calibri"/>
                <w:b/>
                <w:szCs w:val="20"/>
                <w:lang w:val="el-GR"/>
                <w:rPrChange w:id="1131" w:author="ΜΑΜΑΣΙΟΥΛΑΣ ΑΡΙΣΤΕΙΔΗΣ" w:date="2020-07-03T12:00:00Z">
                  <w:rPr>
                    <w:rFonts w:cs="Calibri"/>
                    <w:b/>
                    <w:szCs w:val="20"/>
                  </w:rPr>
                </w:rPrChange>
              </w:rPr>
              <w:pPrChange w:id="1132" w:author="ΜΑΜΑΣΙΟΥΛΑΣ ΑΡΙΣΤΕΙΔΗΣ" w:date="2020-07-03T12:00:00Z">
                <w:pPr/>
              </w:pPrChange>
            </w:pPr>
          </w:p>
        </w:tc>
      </w:tr>
    </w:tbl>
    <w:p w14:paraId="35840DA3" w14:textId="77777777" w:rsidR="003D70A7" w:rsidRPr="00F4655B" w:rsidRDefault="003D70A7" w:rsidP="00F4655B">
      <w:pPr>
        <w:spacing w:line="240" w:lineRule="auto"/>
        <w:rPr>
          <w:rFonts w:cs="Calibri"/>
          <w:b/>
          <w:szCs w:val="20"/>
          <w:lang w:val="el-GR"/>
          <w:rPrChange w:id="1133" w:author="ΜΑΜΑΣΙΟΥΛΑΣ ΑΡΙΣΤΕΙΔΗΣ" w:date="2020-07-03T12:00:00Z">
            <w:rPr>
              <w:rFonts w:cs="Calibri"/>
              <w:b/>
              <w:szCs w:val="20"/>
              <w:lang w:val="el-GR"/>
            </w:rPr>
          </w:rPrChange>
        </w:rPr>
        <w:pPrChange w:id="1134" w:author="ΜΑΜΑΣΙΟΥΛΑΣ ΑΡΙΣΤΕΙΔΗΣ" w:date="2020-07-03T12:00:00Z">
          <w:pPr/>
        </w:pPrChange>
      </w:pPr>
      <w:r w:rsidRPr="00F4655B">
        <w:rPr>
          <w:rFonts w:cs="Calibri"/>
          <w:b/>
          <w:szCs w:val="20"/>
          <w:lang w:val="el-GR"/>
          <w:rPrChange w:id="1135" w:author="ΜΑΜΑΣΙΟΥΛΑΣ ΑΡΙΣΤΕΙΔΗΣ" w:date="2020-07-03T12:00:00Z">
            <w:rPr>
              <w:rFonts w:cs="Calibri"/>
              <w:b/>
              <w:szCs w:val="20"/>
              <w:lang w:val="el-GR"/>
            </w:rPr>
          </w:rPrChange>
        </w:rPr>
        <w:t>Στην περίπτωση που ισχύει «ΝΑΙ» για ένα από τα δύο παραπάνω ερωτήματα προκύπτει αύξηση του ποσοστού ενίσχυσης κατά 15% μέχρι του μέγιστου ποσοστού των 80%</w:t>
      </w:r>
    </w:p>
    <w:p w14:paraId="0B280E5E" w14:textId="2E9D086C" w:rsidR="00FF4881" w:rsidRPr="00F4655B" w:rsidRDefault="00FF4881" w:rsidP="00F4655B">
      <w:pPr>
        <w:spacing w:line="240" w:lineRule="auto"/>
        <w:rPr>
          <w:lang w:val="el-GR"/>
          <w:rPrChange w:id="1136" w:author="ΜΑΜΑΣΙΟΥΛΑΣ ΑΡΙΣΤΕΙΔΗΣ" w:date="2020-07-03T12:00:00Z">
            <w:rPr>
              <w:lang w:val="el-GR"/>
            </w:rPr>
          </w:rPrChange>
        </w:rPr>
        <w:pPrChange w:id="1137" w:author="ΜΑΜΑΣΙΟΥΛΑΣ ΑΡΙΣΤΕΙΔΗΣ" w:date="2020-07-03T12:00:00Z">
          <w:pPr>
            <w:spacing w:line="240" w:lineRule="auto"/>
          </w:pPr>
        </w:pPrChange>
      </w:pPr>
    </w:p>
    <w:p w14:paraId="69CBA2DF" w14:textId="77777777" w:rsidR="003D70A7" w:rsidRPr="00F4655B" w:rsidRDefault="003D70A7" w:rsidP="00F4655B">
      <w:pPr>
        <w:spacing w:line="240" w:lineRule="auto"/>
        <w:rPr>
          <w:lang w:val="el-GR"/>
          <w:rPrChange w:id="1138" w:author="ΜΑΜΑΣΙΟΥΛΑΣ ΑΡΙΣΤΕΙΔΗΣ" w:date="2020-07-03T12:00:00Z">
            <w:rPr>
              <w:lang w:val="el-GR"/>
            </w:rPr>
          </w:rPrChange>
        </w:rPr>
        <w:pPrChange w:id="1139" w:author="ΜΑΜΑΣΙΟΥΛΑΣ ΑΡΙΣΤΕΙΔΗΣ" w:date="2020-07-03T12:00:00Z">
          <w:pPr/>
        </w:pPrChange>
      </w:pPr>
      <w:r w:rsidRPr="00F4655B">
        <w:rPr>
          <w:lang w:val="el-GR"/>
          <w:rPrChange w:id="1140" w:author="ΜΑΜΑΣΙΟΥΛΑΣ ΑΡΙΣΤΕΙΔΗΣ" w:date="2020-07-03T12:00:00Z">
            <w:rPr>
              <w:lang w:val="el-GR"/>
            </w:rPr>
          </w:rPrChange>
        </w:rPr>
        <w:br w:type="page"/>
      </w:r>
    </w:p>
    <w:p w14:paraId="44D58C90" w14:textId="77777777" w:rsidR="009835A7" w:rsidRPr="00F4655B" w:rsidRDefault="009835A7" w:rsidP="00F4655B">
      <w:pPr>
        <w:suppressAutoHyphens w:val="0"/>
        <w:spacing w:before="100" w:beforeAutospacing="1" w:after="100" w:afterAutospacing="1" w:line="240" w:lineRule="auto"/>
        <w:jc w:val="center"/>
        <w:rPr>
          <w:rFonts w:ascii="Trebuchet MS" w:hAnsi="Trebuchet MS"/>
          <w:b/>
          <w:sz w:val="16"/>
          <w:szCs w:val="16"/>
          <w:lang w:val="el-GR" w:eastAsia="el-GR"/>
          <w:rPrChange w:id="1141" w:author="ΜΑΜΑΣΙΟΥΛΑΣ ΑΡΙΣΤΕΙΔΗΣ" w:date="2020-07-03T12:00:00Z">
            <w:rPr>
              <w:rFonts w:ascii="Trebuchet MS" w:hAnsi="Trebuchet MS"/>
              <w:b/>
              <w:sz w:val="16"/>
              <w:szCs w:val="16"/>
              <w:lang w:val="el-GR" w:eastAsia="el-GR"/>
            </w:rPr>
          </w:rPrChange>
        </w:rPr>
        <w:sectPr w:rsidR="009835A7" w:rsidRPr="00F4655B" w:rsidSect="003D70A7">
          <w:headerReference w:type="default" r:id="rId12"/>
          <w:footerReference w:type="default" r:id="rId13"/>
          <w:type w:val="continuous"/>
          <w:pgSz w:w="11907" w:h="16839" w:code="9"/>
          <w:pgMar w:top="1276"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1142" w:author="ΜΑΜΑΣΙΟΥΛΑΣ ΑΡΙΣΤΕΙΔΗΣ" w:date="2020-07-03T12:00:00Z">
          <w:pPr>
            <w:suppressAutoHyphens w:val="0"/>
            <w:spacing w:before="100" w:beforeAutospacing="1" w:after="100" w:afterAutospacing="1" w:line="240" w:lineRule="auto"/>
            <w:jc w:val="center"/>
          </w:pPr>
        </w:pPrChange>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5539"/>
      </w:tblGrid>
      <w:tr w:rsidR="00EC034F" w:rsidRPr="00F4655B" w14:paraId="46D5B70B" w14:textId="77777777" w:rsidTr="00E751DC">
        <w:trPr>
          <w:trHeight w:val="505"/>
        </w:trPr>
        <w:tc>
          <w:tcPr>
            <w:tcW w:w="2611" w:type="dxa"/>
            <w:tcBorders>
              <w:top w:val="single" w:sz="4" w:space="0" w:color="auto"/>
              <w:left w:val="single" w:sz="4" w:space="0" w:color="auto"/>
              <w:bottom w:val="single" w:sz="4" w:space="0" w:color="auto"/>
              <w:right w:val="single" w:sz="4" w:space="0" w:color="auto"/>
            </w:tcBorders>
            <w:shd w:val="clear" w:color="auto" w:fill="0C0C0C"/>
            <w:vAlign w:val="center"/>
          </w:tcPr>
          <w:p w14:paraId="1ABBDA75" w14:textId="16A4A188" w:rsidR="00EC034F" w:rsidRPr="00F4655B" w:rsidRDefault="00EC034F" w:rsidP="00F4655B">
            <w:pPr>
              <w:suppressAutoHyphens w:val="0"/>
              <w:spacing w:before="100" w:beforeAutospacing="1" w:after="100" w:afterAutospacing="1" w:line="240" w:lineRule="auto"/>
              <w:jc w:val="center"/>
              <w:rPr>
                <w:rFonts w:ascii="Trebuchet MS" w:hAnsi="Trebuchet MS"/>
                <w:b/>
                <w:sz w:val="16"/>
                <w:szCs w:val="16"/>
                <w:lang w:val="el-GR" w:eastAsia="el-GR"/>
                <w:rPrChange w:id="1143" w:author="ΜΑΜΑΣΙΟΥΛΑΣ ΑΡΙΣΤΕΙΔΗΣ" w:date="2020-07-03T12:00:00Z">
                  <w:rPr>
                    <w:rFonts w:ascii="Trebuchet MS" w:hAnsi="Trebuchet MS"/>
                    <w:b/>
                    <w:sz w:val="16"/>
                    <w:szCs w:val="16"/>
                    <w:lang w:val="el-GR" w:eastAsia="el-GR"/>
                  </w:rPr>
                </w:rPrChange>
              </w:rPr>
              <w:pPrChange w:id="1144"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b/>
                <w:sz w:val="16"/>
                <w:szCs w:val="16"/>
                <w:lang w:val="el-GR" w:eastAsia="el-GR"/>
                <w:rPrChange w:id="1145" w:author="ΜΑΜΑΣΙΟΥΛΑΣ ΑΡΙΣΤΕΙΔΗΣ" w:date="2020-07-03T12:00:00Z">
                  <w:rPr>
                    <w:rFonts w:ascii="Trebuchet MS" w:hAnsi="Trebuchet MS"/>
                    <w:b/>
                    <w:sz w:val="16"/>
                    <w:szCs w:val="16"/>
                    <w:lang w:val="el-GR" w:eastAsia="el-GR"/>
                  </w:rPr>
                </w:rPrChange>
              </w:rPr>
              <w:lastRenderedPageBreak/>
              <w:t>3</w:t>
            </w:r>
            <w:r w:rsidR="00FF4881" w:rsidRPr="00F4655B">
              <w:rPr>
                <w:rFonts w:ascii="Trebuchet MS" w:hAnsi="Trebuchet MS"/>
                <w:b/>
                <w:sz w:val="16"/>
                <w:szCs w:val="16"/>
                <w:lang w:val="el-GR" w:eastAsia="el-GR"/>
                <w:rPrChange w:id="1146" w:author="ΜΑΜΑΣΙΟΥΛΑΣ ΑΡΙΣΤΕΙΔΗΣ" w:date="2020-07-03T12:00:00Z">
                  <w:rPr>
                    <w:rFonts w:ascii="Trebuchet MS" w:hAnsi="Trebuchet MS"/>
                    <w:b/>
                    <w:sz w:val="16"/>
                    <w:szCs w:val="16"/>
                    <w:lang w:val="el-GR" w:eastAsia="el-GR"/>
                  </w:rPr>
                </w:rPrChange>
              </w:rPr>
              <w:t>.</w:t>
            </w:r>
            <w:r w:rsidR="00B1225D" w:rsidRPr="00F4655B">
              <w:rPr>
                <w:rFonts w:ascii="Trebuchet MS" w:hAnsi="Trebuchet MS"/>
                <w:b/>
                <w:sz w:val="16"/>
                <w:szCs w:val="16"/>
                <w:lang w:val="el-GR" w:eastAsia="el-GR"/>
                <w:rPrChange w:id="1147" w:author="ΜΑΜΑΣΙΟΥΛΑΣ ΑΡΙΣΤΕΙΔΗΣ" w:date="2020-07-03T12:00:00Z">
                  <w:rPr>
                    <w:rFonts w:ascii="Trebuchet MS" w:hAnsi="Trebuchet MS"/>
                    <w:b/>
                    <w:sz w:val="16"/>
                    <w:szCs w:val="16"/>
                    <w:lang w:val="el-GR" w:eastAsia="el-GR"/>
                  </w:rPr>
                </w:rPrChange>
              </w:rPr>
              <w:t>9</w:t>
            </w:r>
          </w:p>
        </w:tc>
        <w:tc>
          <w:tcPr>
            <w:tcW w:w="5539" w:type="dxa"/>
            <w:tcBorders>
              <w:top w:val="single" w:sz="4" w:space="0" w:color="auto"/>
              <w:left w:val="single" w:sz="4" w:space="0" w:color="auto"/>
              <w:bottom w:val="single" w:sz="4" w:space="0" w:color="auto"/>
              <w:right w:val="single" w:sz="4" w:space="0" w:color="auto"/>
            </w:tcBorders>
            <w:shd w:val="clear" w:color="auto" w:fill="C0C0C0"/>
            <w:vAlign w:val="center"/>
          </w:tcPr>
          <w:p w14:paraId="33B877B9" w14:textId="77777777" w:rsidR="00EC034F" w:rsidRPr="00F4655B" w:rsidRDefault="00EC034F" w:rsidP="00F4655B">
            <w:pPr>
              <w:suppressAutoHyphens w:val="0"/>
              <w:spacing w:before="100" w:beforeAutospacing="1" w:after="100" w:afterAutospacing="1" w:line="240" w:lineRule="auto"/>
              <w:jc w:val="center"/>
              <w:rPr>
                <w:rFonts w:ascii="Trebuchet MS" w:hAnsi="Trebuchet MS"/>
                <w:b/>
                <w:sz w:val="16"/>
                <w:szCs w:val="16"/>
                <w:lang w:val="el-GR" w:eastAsia="el-GR"/>
                <w:rPrChange w:id="1148" w:author="ΜΑΜΑΣΙΟΥΛΑΣ ΑΡΙΣΤΕΙΔΗΣ" w:date="2020-07-03T12:00:00Z">
                  <w:rPr>
                    <w:rFonts w:ascii="Trebuchet MS" w:hAnsi="Trebuchet MS"/>
                    <w:b/>
                    <w:sz w:val="16"/>
                    <w:szCs w:val="16"/>
                    <w:lang w:val="el-GR" w:eastAsia="el-GR"/>
                  </w:rPr>
                </w:rPrChange>
              </w:rPr>
              <w:pPrChange w:id="1149"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b/>
                <w:sz w:val="16"/>
                <w:szCs w:val="16"/>
                <w:lang w:val="el-GR" w:eastAsia="el-GR"/>
                <w:rPrChange w:id="1150" w:author="ΜΑΜΑΣΙΟΥΛΑΣ ΑΡΙΣΤΕΙΔΗΣ" w:date="2020-07-03T12:00:00Z">
                  <w:rPr>
                    <w:rFonts w:ascii="Trebuchet MS" w:hAnsi="Trebuchet MS"/>
                    <w:b/>
                    <w:sz w:val="16"/>
                    <w:szCs w:val="16"/>
                    <w:lang w:val="el-GR" w:eastAsia="el-GR"/>
                  </w:rPr>
                </w:rPrChange>
              </w:rPr>
              <w:t>ΑΝΑΛΥΣΗ ΔΑΠΑΝΩΝ</w:t>
            </w:r>
          </w:p>
        </w:tc>
      </w:tr>
    </w:tbl>
    <w:p w14:paraId="0FDBFBBD" w14:textId="77777777" w:rsidR="00C2611E" w:rsidRPr="00F4655B" w:rsidRDefault="00C2611E" w:rsidP="00F4655B">
      <w:pPr>
        <w:suppressAutoHyphens w:val="0"/>
        <w:spacing w:after="200" w:line="240" w:lineRule="auto"/>
        <w:jc w:val="left"/>
        <w:rPr>
          <w:rFonts w:ascii="Trebuchet MS" w:hAnsi="Trebuchet MS"/>
          <w:b/>
          <w:sz w:val="18"/>
          <w:szCs w:val="18"/>
          <w:lang w:val="el-GR" w:eastAsia="el-GR"/>
          <w:rPrChange w:id="1151" w:author="ΜΑΜΑΣΙΟΥΛΑΣ ΑΡΙΣΤΕΙΔΗΣ" w:date="2020-07-03T12:00:00Z">
            <w:rPr>
              <w:rFonts w:ascii="Trebuchet MS" w:hAnsi="Trebuchet MS"/>
              <w:b/>
              <w:sz w:val="18"/>
              <w:szCs w:val="18"/>
              <w:lang w:val="el-GR" w:eastAsia="el-GR"/>
            </w:rPr>
          </w:rPrChange>
        </w:rPr>
        <w:pPrChange w:id="1152" w:author="ΜΑΜΑΣΙΟΥΛΑΣ ΑΡΙΣΤΕΙΔΗΣ" w:date="2020-07-03T12:00:00Z">
          <w:pPr>
            <w:suppressAutoHyphens w:val="0"/>
            <w:spacing w:after="200" w:line="240" w:lineRule="auto"/>
            <w:jc w:val="left"/>
          </w:pPr>
        </w:pPrChange>
      </w:pPr>
    </w:p>
    <w:p w14:paraId="055533DE" w14:textId="7321BEBE" w:rsidR="00EC034F" w:rsidRPr="00F4655B" w:rsidRDefault="00EC034F" w:rsidP="00F4655B">
      <w:pPr>
        <w:suppressAutoHyphens w:val="0"/>
        <w:spacing w:line="240" w:lineRule="auto"/>
        <w:jc w:val="left"/>
        <w:rPr>
          <w:rFonts w:ascii="Trebuchet MS" w:hAnsi="Trebuchet MS"/>
          <w:sz w:val="18"/>
          <w:szCs w:val="18"/>
          <w:lang w:val="el-GR" w:eastAsia="el-GR"/>
          <w:rPrChange w:id="1153" w:author="ΜΑΜΑΣΙΟΥΛΑΣ ΑΡΙΣΤΕΙΔΗΣ" w:date="2020-07-03T12:00:00Z">
            <w:rPr>
              <w:rFonts w:ascii="Trebuchet MS" w:hAnsi="Trebuchet MS"/>
              <w:sz w:val="18"/>
              <w:szCs w:val="18"/>
              <w:lang w:val="el-GR" w:eastAsia="el-GR"/>
            </w:rPr>
          </w:rPrChange>
        </w:rPr>
        <w:pPrChange w:id="1154" w:author="ΜΑΜΑΣΙΟΥΛΑΣ ΑΡΙΣΤΕΙΔΗΣ" w:date="2020-07-03T12:00:00Z">
          <w:pPr>
            <w:suppressAutoHyphens w:val="0"/>
            <w:spacing w:line="240" w:lineRule="auto"/>
            <w:jc w:val="left"/>
          </w:pPr>
        </w:pPrChange>
      </w:pPr>
      <w:r w:rsidRPr="00F4655B">
        <w:rPr>
          <w:rFonts w:ascii="Trebuchet MS" w:hAnsi="Trebuchet MS"/>
          <w:sz w:val="18"/>
          <w:szCs w:val="18"/>
          <w:lang w:val="el-GR" w:eastAsia="el-GR"/>
          <w:rPrChange w:id="1155" w:author="ΜΑΜΑΣΙΟΥΛΑΣ ΑΡΙΣΤΕΙΔΗΣ" w:date="2020-07-03T12:00:00Z">
            <w:rPr>
              <w:rFonts w:ascii="Trebuchet MS" w:hAnsi="Trebuchet MS"/>
              <w:sz w:val="18"/>
              <w:szCs w:val="18"/>
              <w:lang w:val="el-GR" w:eastAsia="el-GR"/>
            </w:rPr>
          </w:rPrChange>
        </w:rPr>
        <w:t>Η προβλεπόμενες δαπάνες ανά κατηγορία για την υλοποίηση του προτεινόμενου επενδυτικού σχεδίου έχουν ως εξής:</w:t>
      </w:r>
    </w:p>
    <w:p w14:paraId="709F6D3E" w14:textId="2F2EC4DB" w:rsidR="00CC5577" w:rsidRPr="00F4655B" w:rsidRDefault="00CC5577" w:rsidP="00F4655B">
      <w:pPr>
        <w:suppressAutoHyphens w:val="0"/>
        <w:spacing w:line="240" w:lineRule="auto"/>
        <w:jc w:val="left"/>
        <w:rPr>
          <w:rFonts w:ascii="Trebuchet MS" w:hAnsi="Trebuchet MS"/>
          <w:sz w:val="18"/>
          <w:szCs w:val="18"/>
          <w:lang w:val="el-GR" w:eastAsia="el-GR"/>
          <w:rPrChange w:id="1156" w:author="ΜΑΜΑΣΙΟΥΛΑΣ ΑΡΙΣΤΕΙΔΗΣ" w:date="2020-07-03T12:00:00Z">
            <w:rPr>
              <w:rFonts w:ascii="Trebuchet MS" w:hAnsi="Trebuchet MS"/>
              <w:sz w:val="18"/>
              <w:szCs w:val="18"/>
              <w:lang w:val="el-GR" w:eastAsia="el-GR"/>
            </w:rPr>
          </w:rPrChange>
        </w:rPr>
        <w:pPrChange w:id="1157" w:author="ΜΑΜΑΣΙΟΥΛΑΣ ΑΡΙΣΤΕΙΔΗΣ" w:date="2020-07-03T12:00:00Z">
          <w:pPr>
            <w:suppressAutoHyphens w:val="0"/>
            <w:spacing w:line="240" w:lineRule="auto"/>
            <w:jc w:val="left"/>
          </w:pPr>
        </w:pPrChange>
      </w:pPr>
    </w:p>
    <w:p w14:paraId="3042DD9A" w14:textId="103C20D5" w:rsidR="00CC5577" w:rsidRPr="00F4655B" w:rsidRDefault="00CC5577" w:rsidP="00F4655B">
      <w:pPr>
        <w:suppressAutoHyphens w:val="0"/>
        <w:spacing w:line="240" w:lineRule="auto"/>
        <w:jc w:val="left"/>
        <w:rPr>
          <w:rFonts w:ascii="Trebuchet MS" w:hAnsi="Trebuchet MS"/>
          <w:sz w:val="18"/>
          <w:szCs w:val="18"/>
          <w:lang w:val="el-GR" w:eastAsia="el-GR"/>
          <w:rPrChange w:id="1158" w:author="ΜΑΜΑΣΙΟΥΛΑΣ ΑΡΙΣΤΕΙΔΗΣ" w:date="2020-07-03T12:00:00Z">
            <w:rPr>
              <w:rFonts w:ascii="Trebuchet MS" w:hAnsi="Trebuchet MS"/>
              <w:sz w:val="18"/>
              <w:szCs w:val="18"/>
              <w:lang w:val="el-GR" w:eastAsia="el-GR"/>
            </w:rPr>
          </w:rPrChange>
        </w:rPr>
        <w:pPrChange w:id="1159" w:author="ΜΑΜΑΣΙΟΥΛΑΣ ΑΡΙΣΤΕΙΔΗΣ" w:date="2020-07-03T12:00:00Z">
          <w:pPr>
            <w:suppressAutoHyphens w:val="0"/>
            <w:spacing w:line="240" w:lineRule="auto"/>
            <w:jc w:val="left"/>
          </w:pPr>
        </w:pPrChange>
      </w:pPr>
    </w:p>
    <w:p w14:paraId="6DC45495" w14:textId="55DAAD46" w:rsidR="00CC5577" w:rsidRPr="00F4655B" w:rsidRDefault="00CC5577" w:rsidP="00F4655B">
      <w:pPr>
        <w:suppressAutoHyphens w:val="0"/>
        <w:spacing w:line="240" w:lineRule="auto"/>
        <w:jc w:val="left"/>
        <w:rPr>
          <w:rFonts w:ascii="Trebuchet MS" w:hAnsi="Trebuchet MS"/>
          <w:sz w:val="18"/>
          <w:szCs w:val="18"/>
          <w:lang w:val="el-GR" w:eastAsia="el-GR"/>
          <w:rPrChange w:id="1160" w:author="ΜΑΜΑΣΙΟΥΛΑΣ ΑΡΙΣΤΕΙΔΗΣ" w:date="2020-07-03T12:00:00Z">
            <w:rPr>
              <w:rFonts w:ascii="Trebuchet MS" w:hAnsi="Trebuchet MS"/>
              <w:sz w:val="18"/>
              <w:szCs w:val="18"/>
              <w:lang w:val="el-GR" w:eastAsia="el-GR"/>
            </w:rPr>
          </w:rPrChange>
        </w:rPr>
        <w:pPrChange w:id="1161" w:author="ΜΑΜΑΣΙΟΥΛΑΣ ΑΡΙΣΤΕΙΔΗΣ" w:date="2020-07-03T12:00:00Z">
          <w:pPr>
            <w:suppressAutoHyphens w:val="0"/>
            <w:spacing w:line="240" w:lineRule="auto"/>
            <w:jc w:val="left"/>
          </w:pPr>
        </w:pPrChange>
      </w:pPr>
      <w:r w:rsidRPr="00F4655B">
        <w:rPr>
          <w:rStyle w:val="ae"/>
          <w:b/>
          <w:sz w:val="24"/>
          <w:lang w:val="el-GR"/>
          <w:rPrChange w:id="1162" w:author="ΜΑΜΑΣΙΟΥΛΑΣ ΑΡΙΣΤΕΙΔΗΣ" w:date="2020-07-03T12:00:00Z">
            <w:rPr>
              <w:rStyle w:val="ae"/>
              <w:b/>
              <w:sz w:val="24"/>
              <w:lang w:val="el-GR"/>
            </w:rPr>
          </w:rPrChange>
        </w:rPr>
        <w:t>Κατηγορία Δαπάνης 1. Δαπάνες Προσωπικού στον βαθμό που απασχολούνται στο έργο</w:t>
      </w:r>
    </w:p>
    <w:p w14:paraId="1B983BFA" w14:textId="5525249E" w:rsidR="00CC5577" w:rsidRPr="00F4655B" w:rsidRDefault="00CC5577" w:rsidP="00F4655B">
      <w:pPr>
        <w:spacing w:line="240" w:lineRule="auto"/>
        <w:rPr>
          <w:rStyle w:val="ae"/>
          <w:rFonts w:ascii="Trebuchet MS" w:hAnsi="Trebuchet MS" w:cs="Calibri"/>
          <w:i w:val="0"/>
          <w:iCs w:val="0"/>
          <w:color w:val="000000"/>
          <w:szCs w:val="20"/>
          <w:lang w:val="el-GR"/>
          <w:rPrChange w:id="1163" w:author="ΜΑΜΑΣΙΟΥΛΑΣ ΑΡΙΣΤΕΙΔΗΣ" w:date="2020-07-03T12:00:00Z">
            <w:rPr>
              <w:rStyle w:val="ae"/>
              <w:rFonts w:ascii="Trebuchet MS" w:hAnsi="Trebuchet MS" w:cs="Calibri"/>
              <w:i w:val="0"/>
              <w:iCs w:val="0"/>
              <w:color w:val="000000"/>
              <w:szCs w:val="20"/>
              <w:lang w:val="el-GR"/>
            </w:rPr>
          </w:rPrChange>
        </w:rPr>
        <w:pPrChange w:id="1164" w:author="ΜΑΜΑΣΙΟΥΛΑΣ ΑΡΙΣΤΕΙΔΗΣ" w:date="2020-07-03T12:00:00Z">
          <w:pPr>
            <w:spacing w:line="240" w:lineRule="auto"/>
          </w:pPr>
        </w:pPrChange>
      </w:pPr>
      <w:r w:rsidRPr="00F4655B">
        <w:rPr>
          <w:rStyle w:val="ae"/>
          <w:sz w:val="24"/>
          <w:lang w:val="el-GR"/>
          <w:rPrChange w:id="1165" w:author="ΜΑΜΑΣΙΟΥΛΑΣ ΑΡΙΣΤΕΙΔΗΣ" w:date="2020-07-03T12:00:00Z">
            <w:rPr>
              <w:rStyle w:val="ae"/>
              <w:sz w:val="24"/>
              <w:lang w:val="el-GR"/>
            </w:rPr>
          </w:rPrChange>
        </w:rPr>
        <w:t xml:space="preserve">Υποκατηγορία Δαπάνης 1.1 Αμοιβές ήδη απασχολούμενου ερευνητικού </w:t>
      </w:r>
      <w:ins w:id="1166" w:author="ΜΑΜΑΣΙΟΥΛΑΣ ΑΡΙΣΤΕΙΔΗΣ" w:date="2020-07-03T11:32:00Z">
        <w:r w:rsidR="00E751DC" w:rsidRPr="00F4655B">
          <w:rPr>
            <w:rStyle w:val="ae"/>
            <w:sz w:val="24"/>
            <w:lang w:val="el-GR"/>
            <w:rPrChange w:id="1167" w:author="ΜΑΜΑΣΙΟΥΛΑΣ ΑΡΙΣΤΕΙΔΗΣ" w:date="2020-07-03T12:00:00Z">
              <w:rPr>
                <w:rStyle w:val="ae"/>
                <w:sz w:val="24"/>
                <w:lang w:val="el-GR"/>
              </w:rPr>
            </w:rPrChange>
          </w:rPr>
          <w:t>επιστημονικού</w:t>
        </w:r>
        <w:r w:rsidR="00E751DC" w:rsidRPr="00F4655B">
          <w:rPr>
            <w:rStyle w:val="ad"/>
            <w:i/>
            <w:iCs/>
            <w:sz w:val="24"/>
            <w:lang w:val="el-GR"/>
            <w:rPrChange w:id="1168" w:author="ΜΑΜΑΣΙΟΥΛΑΣ ΑΡΙΣΤΕΙΔΗΣ" w:date="2020-07-03T12:00:00Z">
              <w:rPr>
                <w:rStyle w:val="ad"/>
                <w:i/>
                <w:iCs/>
                <w:sz w:val="24"/>
                <w:lang w:val="el-GR"/>
              </w:rPr>
            </w:rPrChange>
          </w:rPr>
          <w:footnoteReference w:id="4"/>
        </w:r>
        <w:r w:rsidR="00E751DC" w:rsidRPr="00F4655B">
          <w:rPr>
            <w:rStyle w:val="ae"/>
            <w:sz w:val="24"/>
            <w:lang w:val="el-GR"/>
            <w:rPrChange w:id="1171" w:author="ΜΑΜΑΣΙΟΥΛΑΣ ΑΡΙΣΤΕΙΔΗΣ" w:date="2020-07-03T12:00:00Z">
              <w:rPr>
                <w:rStyle w:val="ae"/>
                <w:sz w:val="24"/>
                <w:lang w:val="el-GR"/>
              </w:rPr>
            </w:rPrChange>
          </w:rPr>
          <w:t xml:space="preserve"> </w:t>
        </w:r>
      </w:ins>
      <w:r w:rsidRPr="00F4655B">
        <w:rPr>
          <w:rStyle w:val="ae"/>
          <w:sz w:val="24"/>
          <w:lang w:val="el-GR"/>
          <w:rPrChange w:id="1172" w:author="ΜΑΜΑΣΙΟΥΛΑΣ ΑΡΙΣΤΕΙΔΗΣ" w:date="2020-07-03T12:00:00Z">
            <w:rPr>
              <w:rStyle w:val="ae"/>
              <w:sz w:val="24"/>
              <w:lang w:val="el-GR"/>
            </w:rPr>
          </w:rPrChange>
        </w:rPr>
        <w:t>προσωπικού με μισθωτή σχέση εργασίας</w:t>
      </w: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173" w:author="ΜΑΜΑΣΙΟΥΛΑΣ ΑΡΙΣΤΕΙΔΗΣ" w:date="2020-07-03T11:39:00Z">
          <w:tblPr>
            <w:tblW w:w="13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01"/>
        <w:gridCol w:w="1844"/>
        <w:gridCol w:w="1276"/>
        <w:gridCol w:w="1701"/>
        <w:gridCol w:w="1417"/>
        <w:gridCol w:w="1698"/>
        <w:gridCol w:w="1137"/>
        <w:gridCol w:w="1137"/>
        <w:gridCol w:w="1137"/>
        <w:gridCol w:w="1559"/>
        <w:gridCol w:w="1559"/>
        <w:tblGridChange w:id="1174">
          <w:tblGrid>
            <w:gridCol w:w="401"/>
            <w:gridCol w:w="1844"/>
            <w:gridCol w:w="1276"/>
            <w:gridCol w:w="1701"/>
            <w:gridCol w:w="1417"/>
            <w:gridCol w:w="1698"/>
            <w:gridCol w:w="1137"/>
            <w:gridCol w:w="1137"/>
            <w:gridCol w:w="1137"/>
            <w:gridCol w:w="1559"/>
            <w:gridCol w:w="1559"/>
          </w:tblGrid>
        </w:tblGridChange>
      </w:tblGrid>
      <w:tr w:rsidR="00E751DC" w:rsidRPr="00F4655B" w14:paraId="3C5739F9" w14:textId="76B96A3C" w:rsidTr="00E751DC">
        <w:trPr>
          <w:trHeight w:val="700"/>
          <w:jc w:val="center"/>
          <w:trPrChange w:id="1175" w:author="ΜΑΜΑΣΙΟΥΛΑΣ ΑΡΙΣΤΕΙΔΗΣ" w:date="2020-07-03T11:39:00Z">
            <w:trPr>
              <w:trHeight w:val="700"/>
              <w:jc w:val="center"/>
            </w:trPr>
          </w:trPrChange>
        </w:trPr>
        <w:tc>
          <w:tcPr>
            <w:tcW w:w="401" w:type="dxa"/>
            <w:tcBorders>
              <w:top w:val="single" w:sz="4" w:space="0" w:color="auto"/>
              <w:left w:val="single" w:sz="4" w:space="0" w:color="auto"/>
              <w:bottom w:val="single" w:sz="4" w:space="0" w:color="auto"/>
              <w:right w:val="single" w:sz="4" w:space="0" w:color="auto"/>
            </w:tcBorders>
            <w:shd w:val="clear" w:color="auto" w:fill="E6E6E6"/>
            <w:vAlign w:val="center"/>
            <w:hideMark/>
            <w:tcPrChange w:id="1176" w:author="ΜΑΜΑΣΙΟΥΛΑΣ ΑΡΙΣΤΕΙΔΗΣ" w:date="2020-07-03T11:39:00Z">
              <w:tcPr>
                <w:tcW w:w="401" w:type="dxa"/>
                <w:tcBorders>
                  <w:top w:val="single" w:sz="4" w:space="0" w:color="auto"/>
                  <w:left w:val="single" w:sz="4" w:space="0" w:color="auto"/>
                  <w:bottom w:val="single" w:sz="4" w:space="0" w:color="auto"/>
                  <w:right w:val="single" w:sz="4" w:space="0" w:color="auto"/>
                </w:tcBorders>
                <w:shd w:val="clear" w:color="auto" w:fill="E6E6E6"/>
                <w:vAlign w:val="center"/>
                <w:hideMark/>
              </w:tcPr>
            </w:tcPrChange>
          </w:tcPr>
          <w:p w14:paraId="3A41B518" w14:textId="77777777" w:rsidR="00E751DC" w:rsidRPr="00F4655B" w:rsidRDefault="00E751DC" w:rsidP="00F4655B">
            <w:pPr>
              <w:spacing w:line="240" w:lineRule="auto"/>
              <w:jc w:val="center"/>
              <w:rPr>
                <w:rFonts w:ascii="Arial" w:hAnsi="Arial" w:cs="Arial"/>
                <w:b/>
                <w:szCs w:val="20"/>
                <w:lang w:val="el-GR"/>
                <w:rPrChange w:id="1177" w:author="ΜΑΜΑΣΙΟΥΛΑΣ ΑΡΙΣΤΕΙΔΗΣ" w:date="2020-07-03T12:00:00Z">
                  <w:rPr>
                    <w:rFonts w:ascii="Arial" w:hAnsi="Arial" w:cs="Arial"/>
                    <w:b/>
                    <w:szCs w:val="20"/>
                    <w:lang w:val="el-GR"/>
                  </w:rPr>
                </w:rPrChange>
              </w:rPr>
              <w:pPrChange w:id="1178" w:author="ΜΑΜΑΣΙΟΥΛΑΣ ΑΡΙΣΤΕΙΔΗΣ" w:date="2020-07-03T12:00:00Z">
                <w:pPr>
                  <w:spacing w:line="240" w:lineRule="auto"/>
                  <w:jc w:val="center"/>
                </w:pPr>
              </w:pPrChange>
            </w:pPr>
            <w:r w:rsidRPr="00F4655B">
              <w:rPr>
                <w:rFonts w:ascii="Arial" w:hAnsi="Arial" w:cs="Arial"/>
                <w:b/>
                <w:szCs w:val="20"/>
                <w:lang w:val="el-GR"/>
                <w:rPrChange w:id="1179" w:author="ΜΑΜΑΣΙΟΥΛΑΣ ΑΡΙΣΤΕΙΔΗΣ" w:date="2020-07-03T12:00:00Z">
                  <w:rPr>
                    <w:rFonts w:ascii="Arial" w:hAnsi="Arial" w:cs="Arial"/>
                    <w:b/>
                    <w:szCs w:val="20"/>
                    <w:lang w:val="el-GR"/>
                  </w:rPr>
                </w:rPrChange>
              </w:rPr>
              <w:t>Α/Α</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tcPrChange w:id="1180" w:author="ΜΑΜΑΣΙΟΥΛΑΣ ΑΡΙΣΤΕΙΔΗΣ" w:date="2020-07-03T11:39:00Z">
              <w:tcPr>
                <w:tcW w:w="1844"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1E7094E1" w14:textId="4EAD5E5D" w:rsidR="00E751DC" w:rsidRPr="00F4655B" w:rsidRDefault="00E751DC" w:rsidP="00F4655B">
            <w:pPr>
              <w:spacing w:line="240" w:lineRule="auto"/>
              <w:jc w:val="center"/>
              <w:rPr>
                <w:rFonts w:ascii="Arial" w:hAnsi="Arial" w:cs="Arial"/>
                <w:b/>
                <w:szCs w:val="20"/>
                <w:lang w:val="el-GR"/>
                <w:rPrChange w:id="1181" w:author="ΜΑΜΑΣΙΟΥΛΑΣ ΑΡΙΣΤΕΙΔΗΣ" w:date="2020-07-03T12:00:00Z">
                  <w:rPr>
                    <w:rFonts w:ascii="Arial" w:hAnsi="Arial" w:cs="Arial"/>
                    <w:b/>
                    <w:szCs w:val="20"/>
                    <w:lang w:val="el-GR"/>
                  </w:rPr>
                </w:rPrChange>
              </w:rPr>
              <w:pPrChange w:id="1182" w:author="ΜΑΜΑΣΙΟΥΛΑΣ ΑΡΙΣΤΕΙΔΗΣ" w:date="2020-07-03T12:00:00Z">
                <w:pPr>
                  <w:spacing w:line="240" w:lineRule="auto"/>
                  <w:jc w:val="center"/>
                </w:pPr>
              </w:pPrChange>
            </w:pPr>
            <w:r w:rsidRPr="00F4655B">
              <w:rPr>
                <w:rFonts w:ascii="Arial" w:hAnsi="Arial" w:cs="Arial"/>
                <w:b/>
                <w:szCs w:val="20"/>
                <w:lang w:val="el-GR"/>
                <w:rPrChange w:id="1183" w:author="ΜΑΜΑΣΙΟΥΛΑΣ ΑΡΙΣΤΕΙΔΗΣ" w:date="2020-07-03T12:00:00Z">
                  <w:rPr>
                    <w:rFonts w:ascii="Arial" w:hAnsi="Arial" w:cs="Arial"/>
                    <w:b/>
                    <w:szCs w:val="20"/>
                    <w:lang w:val="el-GR"/>
                  </w:rPr>
                </w:rPrChange>
              </w:rPr>
              <w:t>Ονοματεπώνυμο</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Change w:id="1184" w:author="ΜΑΜΑΣΙΟΥΛΑΣ ΑΡΙΣΤΕΙΔΗΣ" w:date="2020-07-03T11:39:00Z">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tcPrChange>
          </w:tcPr>
          <w:p w14:paraId="05CD3A4E" w14:textId="1A99EEF3" w:rsidR="00E751DC" w:rsidRPr="00F4655B" w:rsidRDefault="00E751DC" w:rsidP="00F4655B">
            <w:pPr>
              <w:spacing w:line="240" w:lineRule="auto"/>
              <w:jc w:val="center"/>
              <w:rPr>
                <w:rFonts w:ascii="Arial" w:hAnsi="Arial" w:cs="Arial"/>
                <w:bCs/>
                <w:szCs w:val="20"/>
                <w:lang w:val="el-GR"/>
                <w:rPrChange w:id="1185" w:author="ΜΑΜΑΣΙΟΥΛΑΣ ΑΡΙΣΤΕΙΔΗΣ" w:date="2020-07-03T12:00:00Z">
                  <w:rPr>
                    <w:rFonts w:ascii="Arial" w:hAnsi="Arial" w:cs="Arial"/>
                    <w:bCs/>
                    <w:szCs w:val="20"/>
                    <w:lang w:val="el-GR"/>
                  </w:rPr>
                </w:rPrChange>
              </w:rPr>
              <w:pPrChange w:id="1186" w:author="ΜΑΜΑΣΙΟΥΛΑΣ ΑΡΙΣΤΕΙΔΗΣ" w:date="2020-07-03T12:00:00Z">
                <w:pPr>
                  <w:spacing w:line="240" w:lineRule="auto"/>
                  <w:jc w:val="center"/>
                </w:pPr>
              </w:pPrChange>
            </w:pPr>
            <w:r w:rsidRPr="00F4655B">
              <w:rPr>
                <w:rFonts w:ascii="Arial" w:hAnsi="Arial" w:cs="Arial"/>
                <w:bCs/>
                <w:szCs w:val="20"/>
                <w:lang w:val="el-GR"/>
                <w:rPrChange w:id="1187" w:author="ΜΑΜΑΣΙΟΥΛΑΣ ΑΡΙΣΤΕΙΔΗΣ" w:date="2020-07-03T12:00:00Z">
                  <w:rPr>
                    <w:rFonts w:ascii="Arial" w:hAnsi="Arial" w:cs="Arial"/>
                    <w:bCs/>
                    <w:szCs w:val="20"/>
                    <w:lang w:val="el-GR"/>
                  </w:rPr>
                </w:rPrChange>
              </w:rPr>
              <w:t>Ειδικότητα</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Change w:id="1188" w:author="ΜΑΜΑΣΙΟΥΛΑΣ ΑΡΙΣΤΕΙΔΗΣ" w:date="2020-07-03T11:39:00Z">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tcPrChange>
          </w:tcPr>
          <w:p w14:paraId="2D427AFC" w14:textId="77777777" w:rsidR="00E751DC" w:rsidRPr="00F4655B" w:rsidRDefault="00E751DC" w:rsidP="00F4655B">
            <w:pPr>
              <w:spacing w:line="240" w:lineRule="auto"/>
              <w:jc w:val="center"/>
              <w:rPr>
                <w:rFonts w:ascii="Arial" w:hAnsi="Arial" w:cs="Arial"/>
                <w:bCs/>
                <w:szCs w:val="20"/>
                <w:lang w:val="el-GR"/>
                <w:rPrChange w:id="1189" w:author="ΜΑΜΑΣΙΟΥΛΑΣ ΑΡΙΣΤΕΙΔΗΣ" w:date="2020-07-03T12:00:00Z">
                  <w:rPr>
                    <w:rFonts w:ascii="Arial" w:hAnsi="Arial" w:cs="Arial"/>
                    <w:bCs/>
                    <w:szCs w:val="20"/>
                    <w:lang w:val="el-GR"/>
                  </w:rPr>
                </w:rPrChange>
              </w:rPr>
              <w:pPrChange w:id="1190" w:author="ΜΑΜΑΣΙΟΥΛΑΣ ΑΡΙΣΤΕΙΔΗΣ" w:date="2020-07-03T12:00:00Z">
                <w:pPr>
                  <w:spacing w:line="240" w:lineRule="auto"/>
                  <w:jc w:val="center"/>
                </w:pPr>
              </w:pPrChange>
            </w:pPr>
            <w:r w:rsidRPr="00F4655B">
              <w:rPr>
                <w:rFonts w:ascii="Arial" w:hAnsi="Arial" w:cs="Arial"/>
                <w:bCs/>
                <w:szCs w:val="20"/>
                <w:lang w:val="el-GR"/>
                <w:rPrChange w:id="1191" w:author="ΜΑΜΑΣΙΟΥΛΑΣ ΑΡΙΣΤΕΙΔΗΣ" w:date="2020-07-03T12:00:00Z">
                  <w:rPr>
                    <w:rFonts w:ascii="Arial" w:hAnsi="Arial" w:cs="Arial"/>
                    <w:bCs/>
                    <w:szCs w:val="20"/>
                    <w:lang w:val="el-GR"/>
                  </w:rPr>
                </w:rPrChange>
              </w:rPr>
              <w:t>Περιγραφή &amp; Τεκμηρίωση</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Change w:id="1192" w:author="ΜΑΜΑΣΙΟΥΛΑΣ ΑΡΙΣΤΕΙΔΗΣ" w:date="2020-07-03T11:39:00Z">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6A74D54F" w14:textId="77777777" w:rsidR="00E751DC" w:rsidRPr="00F4655B" w:rsidRDefault="00E751DC" w:rsidP="00F4655B">
            <w:pPr>
              <w:spacing w:line="240" w:lineRule="auto"/>
              <w:jc w:val="center"/>
              <w:rPr>
                <w:rFonts w:ascii="Arial" w:hAnsi="Arial" w:cs="Arial"/>
                <w:bCs/>
                <w:szCs w:val="20"/>
                <w:lang w:val="el-GR"/>
                <w:rPrChange w:id="1193" w:author="ΜΑΜΑΣΙΟΥΛΑΣ ΑΡΙΣΤΕΙΔΗΣ" w:date="2020-07-03T12:00:00Z">
                  <w:rPr>
                    <w:rFonts w:ascii="Arial" w:hAnsi="Arial" w:cs="Arial"/>
                    <w:bCs/>
                    <w:szCs w:val="20"/>
                    <w:lang w:val="el-GR"/>
                  </w:rPr>
                </w:rPrChange>
              </w:rPr>
              <w:pPrChange w:id="1194" w:author="ΜΑΜΑΣΙΟΥΛΑΣ ΑΡΙΣΤΕΙΔΗΣ" w:date="2020-07-03T12:00:00Z">
                <w:pPr>
                  <w:spacing w:line="240" w:lineRule="auto"/>
                  <w:jc w:val="center"/>
                </w:pPr>
              </w:pPrChange>
            </w:pPr>
            <w:r w:rsidRPr="00F4655B">
              <w:rPr>
                <w:rFonts w:ascii="Arial" w:hAnsi="Arial" w:cs="Arial"/>
                <w:bCs/>
                <w:szCs w:val="20"/>
                <w:lang w:val="el-GR"/>
                <w:rPrChange w:id="1195" w:author="ΜΑΜΑΣΙΟΥΛΑΣ ΑΡΙΣΤΕΙΔΗΣ" w:date="2020-07-03T12:00:00Z">
                  <w:rPr>
                    <w:rFonts w:ascii="Arial" w:hAnsi="Arial" w:cs="Arial"/>
                    <w:bCs/>
                    <w:szCs w:val="20"/>
                    <w:lang w:val="el-GR"/>
                  </w:rPr>
                </w:rPrChange>
              </w:rPr>
              <w:t>Τόπος υλοποίησης</w:t>
            </w:r>
          </w:p>
        </w:tc>
        <w:tc>
          <w:tcPr>
            <w:tcW w:w="1698" w:type="dxa"/>
            <w:tcBorders>
              <w:top w:val="single" w:sz="4" w:space="0" w:color="auto"/>
              <w:left w:val="single" w:sz="4" w:space="0" w:color="auto"/>
              <w:bottom w:val="single" w:sz="4" w:space="0" w:color="auto"/>
              <w:right w:val="single" w:sz="4" w:space="0" w:color="auto"/>
            </w:tcBorders>
            <w:shd w:val="clear" w:color="auto" w:fill="E6E6E6"/>
            <w:vAlign w:val="center"/>
            <w:tcPrChange w:id="1196" w:author="ΜΑΜΑΣΙΟΥΛΑΣ ΑΡΙΣΤΕΙΔΗΣ" w:date="2020-07-03T11:39:00Z">
              <w:tcPr>
                <w:tcW w:w="1698"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1F2827A5" w14:textId="39A651FE" w:rsidR="00E751DC" w:rsidRPr="00F4655B" w:rsidRDefault="00E751DC" w:rsidP="00F4655B">
            <w:pPr>
              <w:spacing w:line="240" w:lineRule="auto"/>
              <w:jc w:val="center"/>
              <w:rPr>
                <w:rFonts w:ascii="Arial" w:hAnsi="Arial" w:cs="Arial"/>
                <w:bCs/>
                <w:szCs w:val="20"/>
                <w:lang w:val="el-GR"/>
                <w:rPrChange w:id="1197" w:author="ΜΑΜΑΣΙΟΥΛΑΣ ΑΡΙΣΤΕΙΔΗΣ" w:date="2020-07-03T12:00:00Z">
                  <w:rPr>
                    <w:rFonts w:ascii="Arial" w:hAnsi="Arial" w:cs="Arial"/>
                    <w:bCs/>
                    <w:szCs w:val="20"/>
                    <w:lang w:val="el-GR"/>
                  </w:rPr>
                </w:rPrChange>
              </w:rPr>
              <w:pPrChange w:id="1198" w:author="ΜΑΜΑΣΙΟΥΛΑΣ ΑΡΙΣΤΕΙΔΗΣ" w:date="2020-07-03T12:00:00Z">
                <w:pPr>
                  <w:spacing w:line="240" w:lineRule="auto"/>
                  <w:jc w:val="center"/>
                </w:pPr>
              </w:pPrChange>
            </w:pPr>
            <w:r w:rsidRPr="00F4655B">
              <w:rPr>
                <w:rFonts w:ascii="Arial" w:hAnsi="Arial" w:cs="Arial"/>
                <w:bCs/>
                <w:szCs w:val="20"/>
                <w:lang w:val="el-GR"/>
                <w:rPrChange w:id="1199" w:author="ΜΑΜΑΣΙΟΥΛΑΣ ΑΡΙΣΤΕΙΔΗΣ" w:date="2020-07-03T12:00:00Z">
                  <w:rPr>
                    <w:rFonts w:ascii="Arial" w:hAnsi="Arial" w:cs="Arial"/>
                    <w:bCs/>
                    <w:szCs w:val="20"/>
                    <w:lang w:val="el-GR"/>
                  </w:rPr>
                </w:rPrChange>
              </w:rPr>
              <w:t>Κόστος Ανθρωπομήνα</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Change w:id="1200"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2A585DF6" w14:textId="77777777" w:rsidR="00E751DC" w:rsidRPr="00F4655B" w:rsidRDefault="00E751DC" w:rsidP="00F4655B">
            <w:pPr>
              <w:spacing w:line="240" w:lineRule="auto"/>
              <w:jc w:val="center"/>
              <w:rPr>
                <w:rFonts w:ascii="Arial" w:hAnsi="Arial" w:cs="Arial"/>
                <w:bCs/>
                <w:szCs w:val="20"/>
                <w:lang w:val="el-GR"/>
                <w:rPrChange w:id="1201" w:author="ΜΑΜΑΣΙΟΥΛΑΣ ΑΡΙΣΤΕΙΔΗΣ" w:date="2020-07-03T12:00:00Z">
                  <w:rPr>
                    <w:rFonts w:ascii="Arial" w:hAnsi="Arial" w:cs="Arial"/>
                    <w:bCs/>
                    <w:szCs w:val="20"/>
                    <w:lang w:val="el-GR"/>
                  </w:rPr>
                </w:rPrChange>
              </w:rPr>
              <w:pPrChange w:id="1202" w:author="ΜΑΜΑΣΙΟΥΛΑΣ ΑΡΙΣΤΕΙΔΗΣ" w:date="2020-07-03T12:00:00Z">
                <w:pPr>
                  <w:spacing w:line="240" w:lineRule="auto"/>
                  <w:jc w:val="center"/>
                </w:pPr>
              </w:pPrChange>
            </w:pPr>
            <w:r w:rsidRPr="00F4655B">
              <w:rPr>
                <w:rFonts w:ascii="Arial" w:hAnsi="Arial" w:cs="Arial"/>
                <w:bCs/>
                <w:szCs w:val="20"/>
                <w:lang w:val="el-GR"/>
                <w:rPrChange w:id="1203" w:author="ΜΑΜΑΣΙΟΥΛΑΣ ΑΡΙΣΤΕΙΔΗΣ" w:date="2020-07-03T12:00:00Z">
                  <w:rPr>
                    <w:rFonts w:ascii="Arial" w:hAnsi="Arial" w:cs="Arial"/>
                    <w:bCs/>
                    <w:szCs w:val="20"/>
                    <w:lang w:val="el-GR"/>
                  </w:rPr>
                </w:rPrChange>
              </w:rPr>
              <w:t>Ενότητα</w:t>
            </w:r>
          </w:p>
          <w:p w14:paraId="3F4077E9" w14:textId="2F0D77D4" w:rsidR="00E751DC" w:rsidRPr="00F4655B" w:rsidRDefault="00E751DC" w:rsidP="00F4655B">
            <w:pPr>
              <w:spacing w:line="240" w:lineRule="auto"/>
              <w:jc w:val="center"/>
              <w:rPr>
                <w:rFonts w:ascii="Arial" w:hAnsi="Arial" w:cs="Arial"/>
                <w:bCs/>
                <w:szCs w:val="20"/>
                <w:lang w:val="el-GR"/>
                <w:rPrChange w:id="1204" w:author="ΜΑΜΑΣΙΟΥΛΑΣ ΑΡΙΣΤΕΙΔΗΣ" w:date="2020-07-03T12:00:00Z">
                  <w:rPr>
                    <w:rFonts w:ascii="Arial" w:hAnsi="Arial" w:cs="Arial"/>
                    <w:bCs/>
                    <w:szCs w:val="20"/>
                    <w:lang w:val="el-GR"/>
                  </w:rPr>
                </w:rPrChange>
              </w:rPr>
              <w:pPrChange w:id="1205" w:author="ΜΑΜΑΣΙΟΥΛΑΣ ΑΡΙΣΤΕΙΔΗΣ" w:date="2020-07-03T12:00:00Z">
                <w:pPr>
                  <w:spacing w:line="240" w:lineRule="auto"/>
                  <w:jc w:val="center"/>
                </w:pPr>
              </w:pPrChange>
            </w:pPr>
            <w:r w:rsidRPr="00F4655B">
              <w:rPr>
                <w:rFonts w:ascii="Arial" w:hAnsi="Arial" w:cs="Arial"/>
                <w:bCs/>
                <w:szCs w:val="20"/>
                <w:lang w:val="el-GR"/>
                <w:rPrChange w:id="1206" w:author="ΜΑΜΑΣΙΟΥΛΑΣ ΑΡΙΣΤΕΙΔΗΣ" w:date="2020-07-03T12:00:00Z">
                  <w:rPr>
                    <w:rFonts w:ascii="Arial" w:hAnsi="Arial" w:cs="Arial"/>
                    <w:bCs/>
                    <w:szCs w:val="20"/>
                    <w:lang w:val="el-GR"/>
                  </w:rPr>
                </w:rPrChange>
              </w:rPr>
              <w:t>εργασίας</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Change w:id="1207"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551877C5" w14:textId="2A5857A8" w:rsidR="00E751DC" w:rsidRPr="00F4655B" w:rsidRDefault="00E751DC" w:rsidP="00F4655B">
            <w:pPr>
              <w:spacing w:line="240" w:lineRule="auto"/>
              <w:jc w:val="center"/>
              <w:rPr>
                <w:rFonts w:ascii="Arial" w:hAnsi="Arial" w:cs="Arial"/>
                <w:bCs/>
                <w:szCs w:val="20"/>
                <w:lang w:val="el-GR"/>
                <w:rPrChange w:id="1208" w:author="ΜΑΜΑΣΙΟΥΛΑΣ ΑΡΙΣΤΕΙΔΗΣ" w:date="2020-07-03T12:00:00Z">
                  <w:rPr>
                    <w:rFonts w:ascii="Arial" w:hAnsi="Arial" w:cs="Arial"/>
                    <w:bCs/>
                    <w:szCs w:val="20"/>
                    <w:lang w:val="el-GR"/>
                  </w:rPr>
                </w:rPrChange>
              </w:rPr>
              <w:pPrChange w:id="1209" w:author="ΜΑΜΑΣΙΟΥΛΑΣ ΑΡΙΣΤΕΙΔΗΣ" w:date="2020-07-03T12:00:00Z">
                <w:pPr>
                  <w:spacing w:line="240" w:lineRule="auto"/>
                  <w:jc w:val="center"/>
                </w:pPr>
              </w:pPrChange>
            </w:pPr>
            <w:r w:rsidRPr="00F4655B">
              <w:rPr>
                <w:rFonts w:ascii="Arial" w:hAnsi="Arial" w:cs="Arial"/>
                <w:bCs/>
                <w:i/>
                <w:iCs/>
                <w:szCs w:val="20"/>
                <w:lang w:val="el-GR"/>
                <w:rPrChange w:id="1210" w:author="ΜΑΜΑΣΙΟΥΛΑΣ ΑΡΙΣΤΕΙΔΗΣ" w:date="2020-07-03T12:00:00Z">
                  <w:rPr>
                    <w:rFonts w:ascii="Arial" w:hAnsi="Arial" w:cs="Arial"/>
                    <w:bCs/>
                    <w:i/>
                    <w:iCs/>
                    <w:szCs w:val="20"/>
                    <w:lang w:val="el-GR"/>
                  </w:rPr>
                </w:rPrChange>
              </w:rPr>
              <w:t>Είδος</w:t>
            </w:r>
            <w:r w:rsidRPr="00F4655B">
              <w:rPr>
                <w:rFonts w:ascii="Arial" w:hAnsi="Arial" w:cs="Arial"/>
                <w:bCs/>
                <w:i/>
                <w:iCs/>
                <w:szCs w:val="20"/>
                <w:lang w:val="el-GR"/>
                <w:rPrChange w:id="1211" w:author="ΜΑΜΑΣΙΟΥΛΑΣ ΑΡΙΣΤΕΙΔΗΣ" w:date="2020-07-03T12:00:00Z">
                  <w:rPr>
                    <w:rFonts w:ascii="Arial" w:hAnsi="Arial" w:cs="Arial"/>
                    <w:bCs/>
                    <w:i/>
                    <w:iCs/>
                    <w:szCs w:val="20"/>
                  </w:rPr>
                </w:rPrChange>
              </w:rPr>
              <w:t xml:space="preserve"> </w:t>
            </w:r>
            <w:r w:rsidRPr="00F4655B">
              <w:rPr>
                <w:rFonts w:ascii="Arial" w:hAnsi="Arial" w:cs="Arial"/>
                <w:bCs/>
                <w:i/>
                <w:iCs/>
                <w:szCs w:val="20"/>
                <w:lang w:val="el-GR"/>
                <w:rPrChange w:id="1212" w:author="ΜΑΜΑΣΙΟΥΛΑΣ ΑΡΙΣΤΕΙΔΗΣ" w:date="2020-07-03T12:00:00Z">
                  <w:rPr>
                    <w:rFonts w:ascii="Arial" w:hAnsi="Arial" w:cs="Arial"/>
                    <w:bCs/>
                    <w:i/>
                    <w:iCs/>
                    <w:szCs w:val="20"/>
                    <w:lang w:val="el-GR"/>
                  </w:rPr>
                </w:rPrChange>
              </w:rPr>
              <w:t>έρευνας</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Change w:id="1213"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0ED7DE1A" w14:textId="66368851" w:rsidR="00E751DC" w:rsidRPr="00F4655B" w:rsidRDefault="00E751DC" w:rsidP="00F4655B">
            <w:pPr>
              <w:spacing w:line="240" w:lineRule="auto"/>
              <w:jc w:val="center"/>
              <w:rPr>
                <w:rFonts w:ascii="Arial" w:hAnsi="Arial" w:cs="Arial"/>
                <w:bCs/>
                <w:szCs w:val="20"/>
                <w:lang w:val="el-GR"/>
                <w:rPrChange w:id="1214" w:author="ΜΑΜΑΣΙΟΥΛΑΣ ΑΡΙΣΤΕΙΔΗΣ" w:date="2020-07-03T12:00:00Z">
                  <w:rPr>
                    <w:rFonts w:ascii="Arial" w:hAnsi="Arial" w:cs="Arial"/>
                    <w:bCs/>
                    <w:szCs w:val="20"/>
                    <w:lang w:val="el-GR"/>
                  </w:rPr>
                </w:rPrChange>
              </w:rPr>
              <w:pPrChange w:id="1215" w:author="ΜΑΜΑΣΙΟΥΛΑΣ ΑΡΙΣΤΕΙΔΗΣ" w:date="2020-07-03T12:00:00Z">
                <w:pPr>
                  <w:spacing w:line="240" w:lineRule="auto"/>
                  <w:jc w:val="center"/>
                </w:pPr>
              </w:pPrChange>
            </w:pPr>
            <w:r w:rsidRPr="00F4655B">
              <w:rPr>
                <w:rFonts w:ascii="Arial" w:hAnsi="Arial" w:cs="Arial"/>
                <w:bCs/>
                <w:szCs w:val="20"/>
                <w:lang w:val="el-GR"/>
                <w:rPrChange w:id="1216" w:author="ΜΑΜΑΣΙΟΥΛΑΣ ΑΡΙΣΤΕΙΔΗΣ" w:date="2020-07-03T12:00:00Z">
                  <w:rPr>
                    <w:rFonts w:ascii="Arial" w:hAnsi="Arial" w:cs="Arial"/>
                    <w:bCs/>
                    <w:szCs w:val="20"/>
                    <w:lang w:val="el-GR"/>
                  </w:rPr>
                </w:rPrChange>
              </w:rPr>
              <w:t>Ανθρωπομήνες</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Change w:id="1217"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tcPrChange>
          </w:tcPr>
          <w:p w14:paraId="6285A6A7" w14:textId="0D70A2BE" w:rsidR="00E751DC" w:rsidRPr="00F4655B" w:rsidRDefault="00E751DC" w:rsidP="00F4655B">
            <w:pPr>
              <w:spacing w:line="240" w:lineRule="auto"/>
              <w:jc w:val="center"/>
              <w:rPr>
                <w:rFonts w:ascii="Arial" w:hAnsi="Arial" w:cs="Arial"/>
                <w:bCs/>
                <w:szCs w:val="20"/>
                <w:lang w:val="el-GR"/>
                <w:rPrChange w:id="1218" w:author="ΜΑΜΑΣΙΟΥΛΑΣ ΑΡΙΣΤΕΙΔΗΣ" w:date="2020-07-03T12:00:00Z">
                  <w:rPr>
                    <w:rFonts w:ascii="Arial" w:hAnsi="Arial" w:cs="Arial"/>
                    <w:bCs/>
                    <w:szCs w:val="20"/>
                    <w:lang w:val="el-GR"/>
                  </w:rPr>
                </w:rPrChange>
              </w:rPr>
              <w:pPrChange w:id="1219" w:author="ΜΑΜΑΣΙΟΥΛΑΣ ΑΡΙΣΤΕΙΔΗΣ" w:date="2020-07-03T12:00:00Z">
                <w:pPr>
                  <w:spacing w:line="240" w:lineRule="auto"/>
                  <w:jc w:val="center"/>
                </w:pPr>
              </w:pPrChange>
            </w:pPr>
            <w:r w:rsidRPr="00F4655B">
              <w:rPr>
                <w:rFonts w:ascii="Arial" w:hAnsi="Arial" w:cs="Arial"/>
                <w:bCs/>
                <w:szCs w:val="20"/>
                <w:lang w:val="el-GR"/>
                <w:rPrChange w:id="1220" w:author="ΜΑΜΑΣΙΟΥΛΑΣ ΑΡΙΣΤΕΙΔΗΣ" w:date="2020-07-03T12:00:00Z">
                  <w:rPr>
                    <w:rFonts w:ascii="Arial" w:hAnsi="Arial" w:cs="Arial"/>
                    <w:bCs/>
                    <w:szCs w:val="20"/>
                    <w:lang w:val="el-GR"/>
                  </w:rPr>
                </w:rPrChange>
              </w:rPr>
              <w:t>Συνολική Δαπάνη</w:t>
            </w:r>
          </w:p>
        </w:tc>
        <w:tc>
          <w:tcPr>
            <w:tcW w:w="1559" w:type="dxa"/>
            <w:tcBorders>
              <w:top w:val="single" w:sz="4" w:space="0" w:color="auto"/>
              <w:left w:val="single" w:sz="4" w:space="0" w:color="auto"/>
              <w:bottom w:val="single" w:sz="4" w:space="0" w:color="auto"/>
              <w:right w:val="single" w:sz="4" w:space="0" w:color="auto"/>
            </w:tcBorders>
            <w:shd w:val="clear" w:color="auto" w:fill="E6E6E6"/>
            <w:tcPrChange w:id="1221"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shd w:val="clear" w:color="auto" w:fill="E6E6E6"/>
              </w:tcPr>
            </w:tcPrChange>
          </w:tcPr>
          <w:p w14:paraId="422D713D" w14:textId="5E436D42" w:rsidR="00E751DC" w:rsidRPr="00F4655B" w:rsidRDefault="00E32C5C" w:rsidP="00F4655B">
            <w:pPr>
              <w:spacing w:line="240" w:lineRule="auto"/>
              <w:jc w:val="center"/>
              <w:rPr>
                <w:ins w:id="1222" w:author="ΜΑΜΑΣΙΟΥΛΑΣ ΑΡΙΣΤΕΙΔΗΣ" w:date="2020-07-03T11:39:00Z"/>
                <w:rFonts w:ascii="Arial" w:hAnsi="Arial" w:cs="Arial"/>
                <w:bCs/>
                <w:szCs w:val="20"/>
                <w:lang w:val="el-GR"/>
                <w:rPrChange w:id="1223" w:author="ΜΑΜΑΣΙΟΥΛΑΣ ΑΡΙΣΤΕΙΔΗΣ" w:date="2020-07-03T12:00:00Z">
                  <w:rPr>
                    <w:ins w:id="1224" w:author="ΜΑΜΑΣΙΟΥΛΑΣ ΑΡΙΣΤΕΙΔΗΣ" w:date="2020-07-03T11:39:00Z"/>
                    <w:rFonts w:ascii="Arial" w:hAnsi="Arial" w:cs="Arial"/>
                    <w:bCs/>
                    <w:szCs w:val="20"/>
                    <w:lang w:val="el-GR"/>
                  </w:rPr>
                </w:rPrChange>
              </w:rPr>
              <w:pPrChange w:id="1225" w:author="ΜΑΜΑΣΙΟΥΛΑΣ ΑΡΙΣΤΕΙΔΗΣ" w:date="2020-07-03T12:00:00Z">
                <w:pPr>
                  <w:spacing w:line="240" w:lineRule="auto"/>
                  <w:jc w:val="center"/>
                </w:pPr>
              </w:pPrChange>
            </w:pPr>
            <w:ins w:id="1226" w:author="ΜΑΜΑΣΙΟΥΛΑΣ ΑΡΙΣΤΕΙΔΗΣ" w:date="2020-07-03T11:40:00Z">
              <w:r w:rsidRPr="00F4655B">
                <w:rPr>
                  <w:rFonts w:ascii="Arial" w:hAnsi="Arial" w:cs="Arial"/>
                  <w:bCs/>
                  <w:szCs w:val="20"/>
                  <w:lang w:val="el-GR"/>
                  <w:rPrChange w:id="1227" w:author="ΜΑΜΑΣΙΟΥΛΑΣ ΑΡΙΣΤΕΙΔΗΣ" w:date="2020-07-03T12:00:00Z">
                    <w:rPr>
                      <w:rFonts w:ascii="Arial" w:hAnsi="Arial" w:cs="Arial"/>
                      <w:bCs/>
                      <w:szCs w:val="20"/>
                      <w:lang w:val="el-GR"/>
                    </w:rPr>
                  </w:rPrChange>
                </w:rPr>
                <w:t>Ποσοστό ενίσχυσης</w:t>
              </w:r>
              <w:r w:rsidRPr="00F4655B">
                <w:rPr>
                  <w:rStyle w:val="ad"/>
                  <w:rFonts w:ascii="Arial" w:hAnsi="Arial" w:cs="Arial"/>
                  <w:bCs/>
                  <w:szCs w:val="20"/>
                  <w:lang w:val="el-GR"/>
                  <w:rPrChange w:id="1228" w:author="ΜΑΜΑΣΙΟΥΛΑΣ ΑΡΙΣΤΕΙΔΗΣ" w:date="2020-07-03T12:00:00Z">
                    <w:rPr>
                      <w:rStyle w:val="ad"/>
                      <w:rFonts w:ascii="Arial" w:hAnsi="Arial" w:cs="Arial"/>
                      <w:bCs/>
                      <w:szCs w:val="20"/>
                      <w:lang w:val="el-GR"/>
                    </w:rPr>
                  </w:rPrChange>
                </w:rPr>
                <w:footnoteReference w:id="5"/>
              </w:r>
            </w:ins>
          </w:p>
        </w:tc>
      </w:tr>
      <w:tr w:rsidR="00E751DC" w:rsidRPr="00F4655B" w14:paraId="3111240C" w14:textId="645E0B4C" w:rsidTr="00E751DC">
        <w:trPr>
          <w:trHeight w:val="350"/>
          <w:jc w:val="center"/>
          <w:trPrChange w:id="1232" w:author="ΜΑΜΑΣΙΟΥΛΑΣ ΑΡΙΣΤΕΙΔΗΣ" w:date="2020-07-03T11:39:00Z">
            <w:trPr>
              <w:trHeight w:val="350"/>
              <w:jc w:val="center"/>
            </w:trPr>
          </w:trPrChange>
        </w:trPr>
        <w:tc>
          <w:tcPr>
            <w:tcW w:w="401" w:type="dxa"/>
            <w:tcBorders>
              <w:top w:val="single" w:sz="4" w:space="0" w:color="auto"/>
              <w:left w:val="single" w:sz="4" w:space="0" w:color="auto"/>
              <w:bottom w:val="single" w:sz="4" w:space="0" w:color="auto"/>
              <w:right w:val="single" w:sz="4" w:space="0" w:color="auto"/>
            </w:tcBorders>
            <w:tcPrChange w:id="1233" w:author="ΜΑΜΑΣΙΟΥΛΑΣ ΑΡΙΣΤΕΙΔΗΣ" w:date="2020-07-03T11:39:00Z">
              <w:tcPr>
                <w:tcW w:w="401" w:type="dxa"/>
                <w:tcBorders>
                  <w:top w:val="single" w:sz="4" w:space="0" w:color="auto"/>
                  <w:left w:val="single" w:sz="4" w:space="0" w:color="auto"/>
                  <w:bottom w:val="single" w:sz="4" w:space="0" w:color="auto"/>
                  <w:right w:val="single" w:sz="4" w:space="0" w:color="auto"/>
                </w:tcBorders>
              </w:tcPr>
            </w:tcPrChange>
          </w:tcPr>
          <w:p w14:paraId="7957CF1C" w14:textId="77777777" w:rsidR="00E751DC" w:rsidRPr="00F4655B" w:rsidRDefault="00E751DC" w:rsidP="00F4655B">
            <w:pPr>
              <w:spacing w:line="240" w:lineRule="auto"/>
              <w:rPr>
                <w:rFonts w:ascii="Arial" w:hAnsi="Arial" w:cs="Arial"/>
                <w:b/>
                <w:bCs/>
                <w:szCs w:val="20"/>
                <w:lang w:val="el-GR"/>
                <w:rPrChange w:id="1234" w:author="ΜΑΜΑΣΙΟΥΛΑΣ ΑΡΙΣΤΕΙΔΗΣ" w:date="2020-07-03T12:00:00Z">
                  <w:rPr>
                    <w:rFonts w:ascii="Arial" w:hAnsi="Arial" w:cs="Arial"/>
                    <w:b/>
                    <w:bCs/>
                    <w:szCs w:val="20"/>
                    <w:lang w:val="el-GR"/>
                  </w:rPr>
                </w:rPrChange>
              </w:rPr>
              <w:pPrChange w:id="1235" w:author="ΜΑΜΑΣΙΟΥΛΑΣ ΑΡΙΣΤΕΙΔΗΣ" w:date="2020-07-03T12:00:00Z">
                <w:pPr>
                  <w:spacing w:line="240" w:lineRule="auto"/>
                </w:pPr>
              </w:pPrChange>
            </w:pPr>
          </w:p>
        </w:tc>
        <w:tc>
          <w:tcPr>
            <w:tcW w:w="1844" w:type="dxa"/>
            <w:tcBorders>
              <w:top w:val="single" w:sz="4" w:space="0" w:color="auto"/>
              <w:left w:val="single" w:sz="4" w:space="0" w:color="auto"/>
              <w:bottom w:val="single" w:sz="4" w:space="0" w:color="auto"/>
              <w:right w:val="single" w:sz="4" w:space="0" w:color="auto"/>
            </w:tcBorders>
            <w:tcPrChange w:id="1236" w:author="ΜΑΜΑΣΙΟΥΛΑΣ ΑΡΙΣΤΕΙΔΗΣ" w:date="2020-07-03T11:39:00Z">
              <w:tcPr>
                <w:tcW w:w="1844" w:type="dxa"/>
                <w:tcBorders>
                  <w:top w:val="single" w:sz="4" w:space="0" w:color="auto"/>
                  <w:left w:val="single" w:sz="4" w:space="0" w:color="auto"/>
                  <w:bottom w:val="single" w:sz="4" w:space="0" w:color="auto"/>
                  <w:right w:val="single" w:sz="4" w:space="0" w:color="auto"/>
                </w:tcBorders>
              </w:tcPr>
            </w:tcPrChange>
          </w:tcPr>
          <w:p w14:paraId="516D40C5" w14:textId="77777777" w:rsidR="00E751DC" w:rsidRPr="00F4655B" w:rsidRDefault="00E751DC" w:rsidP="00F4655B">
            <w:pPr>
              <w:spacing w:line="240" w:lineRule="auto"/>
              <w:rPr>
                <w:rFonts w:ascii="Arial" w:hAnsi="Arial" w:cs="Arial"/>
                <w:b/>
                <w:bCs/>
                <w:szCs w:val="20"/>
                <w:lang w:val="el-GR"/>
                <w:rPrChange w:id="1237" w:author="ΜΑΜΑΣΙΟΥΛΑΣ ΑΡΙΣΤΕΙΔΗΣ" w:date="2020-07-03T12:00:00Z">
                  <w:rPr>
                    <w:rFonts w:ascii="Arial" w:hAnsi="Arial" w:cs="Arial"/>
                    <w:b/>
                    <w:bCs/>
                    <w:szCs w:val="20"/>
                    <w:lang w:val="el-GR"/>
                  </w:rPr>
                </w:rPrChange>
              </w:rPr>
              <w:pPrChange w:id="1238" w:author="ΜΑΜΑΣΙΟΥΛΑΣ ΑΡΙΣΤΕΙΔΗΣ" w:date="2020-07-03T12:00:00Z">
                <w:pPr>
                  <w:spacing w:line="240" w:lineRule="auto"/>
                </w:pPr>
              </w:pPrChange>
            </w:pPr>
          </w:p>
        </w:tc>
        <w:tc>
          <w:tcPr>
            <w:tcW w:w="1276" w:type="dxa"/>
            <w:tcBorders>
              <w:top w:val="single" w:sz="4" w:space="0" w:color="auto"/>
              <w:left w:val="single" w:sz="4" w:space="0" w:color="auto"/>
              <w:bottom w:val="single" w:sz="4" w:space="0" w:color="auto"/>
              <w:right w:val="single" w:sz="4" w:space="0" w:color="auto"/>
            </w:tcBorders>
            <w:tcPrChange w:id="1239" w:author="ΜΑΜΑΣΙΟΥΛΑΣ ΑΡΙΣΤΕΙΔΗΣ" w:date="2020-07-03T11:39:00Z">
              <w:tcPr>
                <w:tcW w:w="1276" w:type="dxa"/>
                <w:tcBorders>
                  <w:top w:val="single" w:sz="4" w:space="0" w:color="auto"/>
                  <w:left w:val="single" w:sz="4" w:space="0" w:color="auto"/>
                  <w:bottom w:val="single" w:sz="4" w:space="0" w:color="auto"/>
                  <w:right w:val="single" w:sz="4" w:space="0" w:color="auto"/>
                </w:tcBorders>
              </w:tcPr>
            </w:tcPrChange>
          </w:tcPr>
          <w:p w14:paraId="38B15437" w14:textId="600C42D8" w:rsidR="00E751DC" w:rsidRPr="00F4655B" w:rsidRDefault="00E751DC" w:rsidP="00F4655B">
            <w:pPr>
              <w:spacing w:line="240" w:lineRule="auto"/>
              <w:rPr>
                <w:rFonts w:ascii="Arial" w:hAnsi="Arial" w:cs="Arial"/>
                <w:b/>
                <w:bCs/>
                <w:szCs w:val="20"/>
                <w:lang w:val="el-GR"/>
                <w:rPrChange w:id="1240" w:author="ΜΑΜΑΣΙΟΥΛΑΣ ΑΡΙΣΤΕΙΔΗΣ" w:date="2020-07-03T12:00:00Z">
                  <w:rPr>
                    <w:rFonts w:ascii="Arial" w:hAnsi="Arial" w:cs="Arial"/>
                    <w:b/>
                    <w:bCs/>
                    <w:szCs w:val="20"/>
                    <w:lang w:val="el-GR"/>
                  </w:rPr>
                </w:rPrChange>
              </w:rPr>
              <w:pPrChange w:id="1241" w:author="ΜΑΜΑΣΙΟΥΛΑΣ ΑΡΙΣΤΕΙΔΗΣ" w:date="2020-07-03T12:00:00Z">
                <w:pPr>
                  <w:spacing w:line="240" w:lineRule="auto"/>
                </w:pPr>
              </w:pPrChange>
            </w:pPr>
          </w:p>
        </w:tc>
        <w:tc>
          <w:tcPr>
            <w:tcW w:w="1701" w:type="dxa"/>
            <w:tcBorders>
              <w:top w:val="single" w:sz="4" w:space="0" w:color="auto"/>
              <w:left w:val="single" w:sz="4" w:space="0" w:color="auto"/>
              <w:bottom w:val="single" w:sz="4" w:space="0" w:color="auto"/>
              <w:right w:val="single" w:sz="4" w:space="0" w:color="auto"/>
            </w:tcBorders>
            <w:tcPrChange w:id="1242" w:author="ΜΑΜΑΣΙΟΥΛΑΣ ΑΡΙΣΤΕΙΔΗΣ" w:date="2020-07-03T11:39:00Z">
              <w:tcPr>
                <w:tcW w:w="1701" w:type="dxa"/>
                <w:tcBorders>
                  <w:top w:val="single" w:sz="4" w:space="0" w:color="auto"/>
                  <w:left w:val="single" w:sz="4" w:space="0" w:color="auto"/>
                  <w:bottom w:val="single" w:sz="4" w:space="0" w:color="auto"/>
                  <w:right w:val="single" w:sz="4" w:space="0" w:color="auto"/>
                </w:tcBorders>
              </w:tcPr>
            </w:tcPrChange>
          </w:tcPr>
          <w:p w14:paraId="05F8A351" w14:textId="77777777" w:rsidR="00E751DC" w:rsidRPr="00F4655B" w:rsidRDefault="00E751DC" w:rsidP="00F4655B">
            <w:pPr>
              <w:spacing w:line="240" w:lineRule="auto"/>
              <w:rPr>
                <w:rFonts w:ascii="Arial" w:hAnsi="Arial" w:cs="Arial"/>
                <w:b/>
                <w:bCs/>
                <w:szCs w:val="20"/>
                <w:lang w:val="el-GR"/>
                <w:rPrChange w:id="1243" w:author="ΜΑΜΑΣΙΟΥΛΑΣ ΑΡΙΣΤΕΙΔΗΣ" w:date="2020-07-03T12:00:00Z">
                  <w:rPr>
                    <w:rFonts w:ascii="Arial" w:hAnsi="Arial" w:cs="Arial"/>
                    <w:b/>
                    <w:bCs/>
                    <w:szCs w:val="20"/>
                    <w:lang w:val="el-GR"/>
                  </w:rPr>
                </w:rPrChange>
              </w:rPr>
              <w:pPrChange w:id="1244" w:author="ΜΑΜΑΣΙΟΥΛΑΣ ΑΡΙΣΤΕΙΔΗΣ" w:date="2020-07-03T12:00:00Z">
                <w:pPr>
                  <w:spacing w:line="240" w:lineRule="auto"/>
                </w:pPr>
              </w:pPrChange>
            </w:pPr>
          </w:p>
        </w:tc>
        <w:tc>
          <w:tcPr>
            <w:tcW w:w="1417" w:type="dxa"/>
            <w:tcBorders>
              <w:top w:val="single" w:sz="4" w:space="0" w:color="auto"/>
              <w:left w:val="single" w:sz="4" w:space="0" w:color="auto"/>
              <w:bottom w:val="single" w:sz="4" w:space="0" w:color="auto"/>
              <w:right w:val="single" w:sz="4" w:space="0" w:color="auto"/>
            </w:tcBorders>
            <w:tcPrChange w:id="1245" w:author="ΜΑΜΑΣΙΟΥΛΑΣ ΑΡΙΣΤΕΙΔΗΣ" w:date="2020-07-03T11:39:00Z">
              <w:tcPr>
                <w:tcW w:w="1417" w:type="dxa"/>
                <w:tcBorders>
                  <w:top w:val="single" w:sz="4" w:space="0" w:color="auto"/>
                  <w:left w:val="single" w:sz="4" w:space="0" w:color="auto"/>
                  <w:bottom w:val="single" w:sz="4" w:space="0" w:color="auto"/>
                  <w:right w:val="single" w:sz="4" w:space="0" w:color="auto"/>
                </w:tcBorders>
              </w:tcPr>
            </w:tcPrChange>
          </w:tcPr>
          <w:p w14:paraId="2E9E0C08" w14:textId="77777777" w:rsidR="00E751DC" w:rsidRPr="00F4655B" w:rsidRDefault="00E751DC" w:rsidP="00F4655B">
            <w:pPr>
              <w:spacing w:line="240" w:lineRule="auto"/>
              <w:rPr>
                <w:rFonts w:ascii="Arial" w:hAnsi="Arial" w:cs="Arial"/>
                <w:b/>
                <w:bCs/>
                <w:szCs w:val="20"/>
                <w:lang w:val="el-GR"/>
                <w:rPrChange w:id="1246" w:author="ΜΑΜΑΣΙΟΥΛΑΣ ΑΡΙΣΤΕΙΔΗΣ" w:date="2020-07-03T12:00:00Z">
                  <w:rPr>
                    <w:rFonts w:ascii="Arial" w:hAnsi="Arial" w:cs="Arial"/>
                    <w:b/>
                    <w:bCs/>
                    <w:szCs w:val="20"/>
                    <w:lang w:val="el-GR"/>
                  </w:rPr>
                </w:rPrChange>
              </w:rPr>
              <w:pPrChange w:id="1247" w:author="ΜΑΜΑΣΙΟΥΛΑΣ ΑΡΙΣΤΕΙΔΗΣ" w:date="2020-07-03T12:00:00Z">
                <w:pPr>
                  <w:spacing w:line="240" w:lineRule="auto"/>
                </w:pPr>
              </w:pPrChange>
            </w:pPr>
          </w:p>
        </w:tc>
        <w:tc>
          <w:tcPr>
            <w:tcW w:w="1698" w:type="dxa"/>
            <w:tcBorders>
              <w:top w:val="single" w:sz="4" w:space="0" w:color="auto"/>
              <w:left w:val="single" w:sz="4" w:space="0" w:color="auto"/>
              <w:bottom w:val="single" w:sz="4" w:space="0" w:color="auto"/>
              <w:right w:val="single" w:sz="4" w:space="0" w:color="auto"/>
            </w:tcBorders>
            <w:tcPrChange w:id="1248" w:author="ΜΑΜΑΣΙΟΥΛΑΣ ΑΡΙΣΤΕΙΔΗΣ" w:date="2020-07-03T11:39:00Z">
              <w:tcPr>
                <w:tcW w:w="1698" w:type="dxa"/>
                <w:tcBorders>
                  <w:top w:val="single" w:sz="4" w:space="0" w:color="auto"/>
                  <w:left w:val="single" w:sz="4" w:space="0" w:color="auto"/>
                  <w:bottom w:val="single" w:sz="4" w:space="0" w:color="auto"/>
                  <w:right w:val="single" w:sz="4" w:space="0" w:color="auto"/>
                </w:tcBorders>
              </w:tcPr>
            </w:tcPrChange>
          </w:tcPr>
          <w:p w14:paraId="00404BD4" w14:textId="77777777" w:rsidR="00E751DC" w:rsidRPr="00F4655B" w:rsidRDefault="00E751DC" w:rsidP="00F4655B">
            <w:pPr>
              <w:spacing w:line="240" w:lineRule="auto"/>
              <w:rPr>
                <w:rFonts w:ascii="Arial" w:hAnsi="Arial" w:cs="Arial"/>
                <w:b/>
                <w:bCs/>
                <w:szCs w:val="20"/>
                <w:lang w:val="el-GR"/>
                <w:rPrChange w:id="1249" w:author="ΜΑΜΑΣΙΟΥΛΑΣ ΑΡΙΣΤΕΙΔΗΣ" w:date="2020-07-03T12:00:00Z">
                  <w:rPr>
                    <w:rFonts w:ascii="Arial" w:hAnsi="Arial" w:cs="Arial"/>
                    <w:b/>
                    <w:bCs/>
                    <w:szCs w:val="20"/>
                    <w:lang w:val="el-GR"/>
                  </w:rPr>
                </w:rPrChange>
              </w:rPr>
              <w:pPrChange w:id="1250"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Change w:id="1251"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tcPr>
            </w:tcPrChange>
          </w:tcPr>
          <w:p w14:paraId="1EA7F719" w14:textId="77777777" w:rsidR="00E751DC" w:rsidRPr="00F4655B" w:rsidRDefault="00E751DC" w:rsidP="00F4655B">
            <w:pPr>
              <w:spacing w:line="240" w:lineRule="auto"/>
              <w:rPr>
                <w:rFonts w:ascii="Arial" w:hAnsi="Arial" w:cs="Arial"/>
                <w:b/>
                <w:bCs/>
                <w:szCs w:val="20"/>
                <w:lang w:val="el-GR"/>
                <w:rPrChange w:id="1252" w:author="ΜΑΜΑΣΙΟΥΛΑΣ ΑΡΙΣΤΕΙΔΗΣ" w:date="2020-07-03T12:00:00Z">
                  <w:rPr>
                    <w:rFonts w:ascii="Arial" w:hAnsi="Arial" w:cs="Arial"/>
                    <w:b/>
                    <w:bCs/>
                    <w:szCs w:val="20"/>
                    <w:lang w:val="el-GR"/>
                  </w:rPr>
                </w:rPrChange>
              </w:rPr>
              <w:pPrChange w:id="1253"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Change w:id="1254"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tcPr>
            </w:tcPrChange>
          </w:tcPr>
          <w:p w14:paraId="706B6E41" w14:textId="77777777" w:rsidR="00E751DC" w:rsidRPr="00F4655B" w:rsidRDefault="00E751DC" w:rsidP="00F4655B">
            <w:pPr>
              <w:spacing w:line="240" w:lineRule="auto"/>
              <w:rPr>
                <w:rFonts w:ascii="Arial" w:hAnsi="Arial" w:cs="Arial"/>
                <w:b/>
                <w:bCs/>
                <w:szCs w:val="20"/>
                <w:lang w:val="el-GR"/>
                <w:rPrChange w:id="1255" w:author="ΜΑΜΑΣΙΟΥΛΑΣ ΑΡΙΣΤΕΙΔΗΣ" w:date="2020-07-03T12:00:00Z">
                  <w:rPr>
                    <w:rFonts w:ascii="Arial" w:hAnsi="Arial" w:cs="Arial"/>
                    <w:b/>
                    <w:bCs/>
                    <w:szCs w:val="20"/>
                    <w:lang w:val="el-GR"/>
                  </w:rPr>
                </w:rPrChange>
              </w:rPr>
              <w:pPrChange w:id="1256"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Change w:id="1257"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tcPr>
            </w:tcPrChange>
          </w:tcPr>
          <w:p w14:paraId="1096550D" w14:textId="26B7B36F" w:rsidR="00E751DC" w:rsidRPr="00F4655B" w:rsidRDefault="00E751DC" w:rsidP="00F4655B">
            <w:pPr>
              <w:spacing w:line="240" w:lineRule="auto"/>
              <w:rPr>
                <w:rFonts w:ascii="Arial" w:hAnsi="Arial" w:cs="Arial"/>
                <w:b/>
                <w:bCs/>
                <w:szCs w:val="20"/>
                <w:lang w:val="el-GR"/>
                <w:rPrChange w:id="1258" w:author="ΜΑΜΑΣΙΟΥΛΑΣ ΑΡΙΣΤΕΙΔΗΣ" w:date="2020-07-03T12:00:00Z">
                  <w:rPr>
                    <w:rFonts w:ascii="Arial" w:hAnsi="Arial" w:cs="Arial"/>
                    <w:b/>
                    <w:bCs/>
                    <w:szCs w:val="20"/>
                    <w:lang w:val="el-GR"/>
                  </w:rPr>
                </w:rPrChange>
              </w:rPr>
              <w:pPrChange w:id="1259"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Change w:id="1260"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tcPr>
            </w:tcPrChange>
          </w:tcPr>
          <w:p w14:paraId="3DA9AAFB" w14:textId="29D120B9" w:rsidR="00E751DC" w:rsidRPr="00F4655B" w:rsidRDefault="00E751DC" w:rsidP="00F4655B">
            <w:pPr>
              <w:spacing w:line="240" w:lineRule="auto"/>
              <w:rPr>
                <w:rFonts w:ascii="Arial" w:hAnsi="Arial" w:cs="Arial"/>
                <w:b/>
                <w:bCs/>
                <w:szCs w:val="20"/>
                <w:lang w:val="el-GR"/>
                <w:rPrChange w:id="1261" w:author="ΜΑΜΑΣΙΟΥΛΑΣ ΑΡΙΣΤΕΙΔΗΣ" w:date="2020-07-03T12:00:00Z">
                  <w:rPr>
                    <w:rFonts w:ascii="Arial" w:hAnsi="Arial" w:cs="Arial"/>
                    <w:b/>
                    <w:bCs/>
                    <w:szCs w:val="20"/>
                    <w:lang w:val="el-GR"/>
                  </w:rPr>
                </w:rPrChange>
              </w:rPr>
              <w:pPrChange w:id="1262"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Change w:id="1263"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tcPr>
            </w:tcPrChange>
          </w:tcPr>
          <w:p w14:paraId="06E45029" w14:textId="77777777" w:rsidR="00E751DC" w:rsidRPr="00F4655B" w:rsidRDefault="00E751DC" w:rsidP="00F4655B">
            <w:pPr>
              <w:spacing w:line="240" w:lineRule="auto"/>
              <w:rPr>
                <w:ins w:id="1264" w:author="ΜΑΜΑΣΙΟΥΛΑΣ ΑΡΙΣΤΕΙΔΗΣ" w:date="2020-07-03T11:39:00Z"/>
                <w:rFonts w:ascii="Arial" w:hAnsi="Arial" w:cs="Arial"/>
                <w:b/>
                <w:bCs/>
                <w:szCs w:val="20"/>
                <w:lang w:val="el-GR"/>
                <w:rPrChange w:id="1265" w:author="ΜΑΜΑΣΙΟΥΛΑΣ ΑΡΙΣΤΕΙΔΗΣ" w:date="2020-07-03T12:00:00Z">
                  <w:rPr>
                    <w:ins w:id="1266" w:author="ΜΑΜΑΣΙΟΥΛΑΣ ΑΡΙΣΤΕΙΔΗΣ" w:date="2020-07-03T11:39:00Z"/>
                    <w:rFonts w:ascii="Arial" w:hAnsi="Arial" w:cs="Arial"/>
                    <w:b/>
                    <w:bCs/>
                    <w:szCs w:val="20"/>
                    <w:lang w:val="el-GR"/>
                  </w:rPr>
                </w:rPrChange>
              </w:rPr>
              <w:pPrChange w:id="1267" w:author="ΜΑΜΑΣΙΟΥΛΑΣ ΑΡΙΣΤΕΙΔΗΣ" w:date="2020-07-03T12:00:00Z">
                <w:pPr>
                  <w:spacing w:line="240" w:lineRule="auto"/>
                </w:pPr>
              </w:pPrChange>
            </w:pPr>
          </w:p>
        </w:tc>
      </w:tr>
      <w:tr w:rsidR="00E751DC" w:rsidRPr="00F4655B" w14:paraId="66FE879A" w14:textId="7FE3D76F" w:rsidTr="00E751DC">
        <w:trPr>
          <w:trHeight w:val="350"/>
          <w:jc w:val="center"/>
          <w:trPrChange w:id="1268" w:author="ΜΑΜΑΣΙΟΥΛΑΣ ΑΡΙΣΤΕΙΔΗΣ" w:date="2020-07-03T11:39:00Z">
            <w:trPr>
              <w:trHeight w:val="350"/>
              <w:jc w:val="center"/>
            </w:trPr>
          </w:trPrChange>
        </w:trPr>
        <w:tc>
          <w:tcPr>
            <w:tcW w:w="401" w:type="dxa"/>
            <w:tcBorders>
              <w:top w:val="single" w:sz="4" w:space="0" w:color="auto"/>
              <w:left w:val="single" w:sz="4" w:space="0" w:color="auto"/>
              <w:bottom w:val="single" w:sz="4" w:space="0" w:color="auto"/>
              <w:right w:val="single" w:sz="4" w:space="0" w:color="auto"/>
            </w:tcBorders>
            <w:tcPrChange w:id="1269" w:author="ΜΑΜΑΣΙΟΥΛΑΣ ΑΡΙΣΤΕΙΔΗΣ" w:date="2020-07-03T11:39:00Z">
              <w:tcPr>
                <w:tcW w:w="401" w:type="dxa"/>
                <w:tcBorders>
                  <w:top w:val="single" w:sz="4" w:space="0" w:color="auto"/>
                  <w:left w:val="single" w:sz="4" w:space="0" w:color="auto"/>
                  <w:bottom w:val="single" w:sz="4" w:space="0" w:color="auto"/>
                  <w:right w:val="single" w:sz="4" w:space="0" w:color="auto"/>
                </w:tcBorders>
              </w:tcPr>
            </w:tcPrChange>
          </w:tcPr>
          <w:p w14:paraId="79A09F72" w14:textId="77777777" w:rsidR="00E751DC" w:rsidRPr="00F4655B" w:rsidRDefault="00E751DC" w:rsidP="00F4655B">
            <w:pPr>
              <w:spacing w:line="240" w:lineRule="auto"/>
              <w:rPr>
                <w:rFonts w:ascii="Arial" w:hAnsi="Arial" w:cs="Arial"/>
                <w:b/>
                <w:bCs/>
                <w:szCs w:val="20"/>
                <w:lang w:val="el-GR"/>
                <w:rPrChange w:id="1270" w:author="ΜΑΜΑΣΙΟΥΛΑΣ ΑΡΙΣΤΕΙΔΗΣ" w:date="2020-07-03T12:00:00Z">
                  <w:rPr>
                    <w:rFonts w:ascii="Arial" w:hAnsi="Arial" w:cs="Arial"/>
                    <w:b/>
                    <w:bCs/>
                    <w:szCs w:val="20"/>
                    <w:lang w:val="el-GR"/>
                  </w:rPr>
                </w:rPrChange>
              </w:rPr>
              <w:pPrChange w:id="1271" w:author="ΜΑΜΑΣΙΟΥΛΑΣ ΑΡΙΣΤΕΙΔΗΣ" w:date="2020-07-03T12:00:00Z">
                <w:pPr>
                  <w:spacing w:line="240" w:lineRule="auto"/>
                </w:pPr>
              </w:pPrChange>
            </w:pPr>
          </w:p>
        </w:tc>
        <w:tc>
          <w:tcPr>
            <w:tcW w:w="1844" w:type="dxa"/>
            <w:tcBorders>
              <w:top w:val="single" w:sz="4" w:space="0" w:color="auto"/>
              <w:left w:val="single" w:sz="4" w:space="0" w:color="auto"/>
              <w:bottom w:val="single" w:sz="4" w:space="0" w:color="auto"/>
              <w:right w:val="single" w:sz="4" w:space="0" w:color="auto"/>
            </w:tcBorders>
            <w:tcPrChange w:id="1272" w:author="ΜΑΜΑΣΙΟΥΛΑΣ ΑΡΙΣΤΕΙΔΗΣ" w:date="2020-07-03T11:39:00Z">
              <w:tcPr>
                <w:tcW w:w="1844" w:type="dxa"/>
                <w:tcBorders>
                  <w:top w:val="single" w:sz="4" w:space="0" w:color="auto"/>
                  <w:left w:val="single" w:sz="4" w:space="0" w:color="auto"/>
                  <w:bottom w:val="single" w:sz="4" w:space="0" w:color="auto"/>
                  <w:right w:val="single" w:sz="4" w:space="0" w:color="auto"/>
                </w:tcBorders>
              </w:tcPr>
            </w:tcPrChange>
          </w:tcPr>
          <w:p w14:paraId="19BC34CD" w14:textId="77777777" w:rsidR="00E751DC" w:rsidRPr="00F4655B" w:rsidRDefault="00E751DC" w:rsidP="00F4655B">
            <w:pPr>
              <w:spacing w:line="240" w:lineRule="auto"/>
              <w:rPr>
                <w:rFonts w:ascii="Arial" w:hAnsi="Arial" w:cs="Arial"/>
                <w:b/>
                <w:bCs/>
                <w:szCs w:val="20"/>
                <w:lang w:val="el-GR"/>
                <w:rPrChange w:id="1273" w:author="ΜΑΜΑΣΙΟΥΛΑΣ ΑΡΙΣΤΕΙΔΗΣ" w:date="2020-07-03T12:00:00Z">
                  <w:rPr>
                    <w:rFonts w:ascii="Arial" w:hAnsi="Arial" w:cs="Arial"/>
                    <w:b/>
                    <w:bCs/>
                    <w:szCs w:val="20"/>
                    <w:lang w:val="el-GR"/>
                  </w:rPr>
                </w:rPrChange>
              </w:rPr>
              <w:pPrChange w:id="1274" w:author="ΜΑΜΑΣΙΟΥΛΑΣ ΑΡΙΣΤΕΙΔΗΣ" w:date="2020-07-03T12:00:00Z">
                <w:pPr>
                  <w:spacing w:line="240" w:lineRule="auto"/>
                </w:pPr>
              </w:pPrChange>
            </w:pPr>
          </w:p>
        </w:tc>
        <w:tc>
          <w:tcPr>
            <w:tcW w:w="1276" w:type="dxa"/>
            <w:tcBorders>
              <w:top w:val="single" w:sz="4" w:space="0" w:color="auto"/>
              <w:left w:val="single" w:sz="4" w:space="0" w:color="auto"/>
              <w:bottom w:val="single" w:sz="4" w:space="0" w:color="auto"/>
              <w:right w:val="single" w:sz="4" w:space="0" w:color="auto"/>
            </w:tcBorders>
            <w:tcPrChange w:id="1275" w:author="ΜΑΜΑΣΙΟΥΛΑΣ ΑΡΙΣΤΕΙΔΗΣ" w:date="2020-07-03T11:39:00Z">
              <w:tcPr>
                <w:tcW w:w="1276" w:type="dxa"/>
                <w:tcBorders>
                  <w:top w:val="single" w:sz="4" w:space="0" w:color="auto"/>
                  <w:left w:val="single" w:sz="4" w:space="0" w:color="auto"/>
                  <w:bottom w:val="single" w:sz="4" w:space="0" w:color="auto"/>
                  <w:right w:val="single" w:sz="4" w:space="0" w:color="auto"/>
                </w:tcBorders>
              </w:tcPr>
            </w:tcPrChange>
          </w:tcPr>
          <w:p w14:paraId="2211D65F" w14:textId="675A9969" w:rsidR="00E751DC" w:rsidRPr="00F4655B" w:rsidRDefault="00E751DC" w:rsidP="00F4655B">
            <w:pPr>
              <w:spacing w:line="240" w:lineRule="auto"/>
              <w:rPr>
                <w:rFonts w:ascii="Arial" w:hAnsi="Arial" w:cs="Arial"/>
                <w:b/>
                <w:bCs/>
                <w:szCs w:val="20"/>
                <w:lang w:val="el-GR"/>
                <w:rPrChange w:id="1276" w:author="ΜΑΜΑΣΙΟΥΛΑΣ ΑΡΙΣΤΕΙΔΗΣ" w:date="2020-07-03T12:00:00Z">
                  <w:rPr>
                    <w:rFonts w:ascii="Arial" w:hAnsi="Arial" w:cs="Arial"/>
                    <w:b/>
                    <w:bCs/>
                    <w:szCs w:val="20"/>
                    <w:lang w:val="el-GR"/>
                  </w:rPr>
                </w:rPrChange>
              </w:rPr>
              <w:pPrChange w:id="1277" w:author="ΜΑΜΑΣΙΟΥΛΑΣ ΑΡΙΣΤΕΙΔΗΣ" w:date="2020-07-03T12:00:00Z">
                <w:pPr>
                  <w:spacing w:line="240" w:lineRule="auto"/>
                </w:pPr>
              </w:pPrChange>
            </w:pPr>
          </w:p>
        </w:tc>
        <w:tc>
          <w:tcPr>
            <w:tcW w:w="1701" w:type="dxa"/>
            <w:tcBorders>
              <w:top w:val="single" w:sz="4" w:space="0" w:color="auto"/>
              <w:left w:val="single" w:sz="4" w:space="0" w:color="auto"/>
              <w:bottom w:val="single" w:sz="4" w:space="0" w:color="auto"/>
              <w:right w:val="single" w:sz="4" w:space="0" w:color="auto"/>
            </w:tcBorders>
            <w:tcPrChange w:id="1278" w:author="ΜΑΜΑΣΙΟΥΛΑΣ ΑΡΙΣΤΕΙΔΗΣ" w:date="2020-07-03T11:39:00Z">
              <w:tcPr>
                <w:tcW w:w="1701" w:type="dxa"/>
                <w:tcBorders>
                  <w:top w:val="single" w:sz="4" w:space="0" w:color="auto"/>
                  <w:left w:val="single" w:sz="4" w:space="0" w:color="auto"/>
                  <w:bottom w:val="single" w:sz="4" w:space="0" w:color="auto"/>
                  <w:right w:val="single" w:sz="4" w:space="0" w:color="auto"/>
                </w:tcBorders>
              </w:tcPr>
            </w:tcPrChange>
          </w:tcPr>
          <w:p w14:paraId="2159BB07" w14:textId="77777777" w:rsidR="00E751DC" w:rsidRPr="00F4655B" w:rsidRDefault="00E751DC" w:rsidP="00F4655B">
            <w:pPr>
              <w:spacing w:line="240" w:lineRule="auto"/>
              <w:rPr>
                <w:rFonts w:ascii="Arial" w:hAnsi="Arial" w:cs="Arial"/>
                <w:b/>
                <w:bCs/>
                <w:szCs w:val="20"/>
                <w:lang w:val="el-GR"/>
                <w:rPrChange w:id="1279" w:author="ΜΑΜΑΣΙΟΥΛΑΣ ΑΡΙΣΤΕΙΔΗΣ" w:date="2020-07-03T12:00:00Z">
                  <w:rPr>
                    <w:rFonts w:ascii="Arial" w:hAnsi="Arial" w:cs="Arial"/>
                    <w:b/>
                    <w:bCs/>
                    <w:szCs w:val="20"/>
                    <w:lang w:val="el-GR"/>
                  </w:rPr>
                </w:rPrChange>
              </w:rPr>
              <w:pPrChange w:id="1280" w:author="ΜΑΜΑΣΙΟΥΛΑΣ ΑΡΙΣΤΕΙΔΗΣ" w:date="2020-07-03T12:00:00Z">
                <w:pPr>
                  <w:spacing w:line="240" w:lineRule="auto"/>
                </w:pPr>
              </w:pPrChange>
            </w:pPr>
          </w:p>
        </w:tc>
        <w:tc>
          <w:tcPr>
            <w:tcW w:w="1417" w:type="dxa"/>
            <w:tcBorders>
              <w:top w:val="single" w:sz="4" w:space="0" w:color="auto"/>
              <w:left w:val="single" w:sz="4" w:space="0" w:color="auto"/>
              <w:bottom w:val="single" w:sz="4" w:space="0" w:color="auto"/>
              <w:right w:val="single" w:sz="4" w:space="0" w:color="auto"/>
            </w:tcBorders>
            <w:tcPrChange w:id="1281" w:author="ΜΑΜΑΣΙΟΥΛΑΣ ΑΡΙΣΤΕΙΔΗΣ" w:date="2020-07-03T11:39:00Z">
              <w:tcPr>
                <w:tcW w:w="1417" w:type="dxa"/>
                <w:tcBorders>
                  <w:top w:val="single" w:sz="4" w:space="0" w:color="auto"/>
                  <w:left w:val="single" w:sz="4" w:space="0" w:color="auto"/>
                  <w:bottom w:val="single" w:sz="4" w:space="0" w:color="auto"/>
                  <w:right w:val="single" w:sz="4" w:space="0" w:color="auto"/>
                </w:tcBorders>
              </w:tcPr>
            </w:tcPrChange>
          </w:tcPr>
          <w:p w14:paraId="0A68BE15" w14:textId="77777777" w:rsidR="00E751DC" w:rsidRPr="00F4655B" w:rsidRDefault="00E751DC" w:rsidP="00F4655B">
            <w:pPr>
              <w:spacing w:line="240" w:lineRule="auto"/>
              <w:rPr>
                <w:rFonts w:ascii="Arial" w:hAnsi="Arial" w:cs="Arial"/>
                <w:b/>
                <w:bCs/>
                <w:szCs w:val="20"/>
                <w:lang w:val="el-GR"/>
                <w:rPrChange w:id="1282" w:author="ΜΑΜΑΣΙΟΥΛΑΣ ΑΡΙΣΤΕΙΔΗΣ" w:date="2020-07-03T12:00:00Z">
                  <w:rPr>
                    <w:rFonts w:ascii="Arial" w:hAnsi="Arial" w:cs="Arial"/>
                    <w:b/>
                    <w:bCs/>
                    <w:szCs w:val="20"/>
                    <w:lang w:val="el-GR"/>
                  </w:rPr>
                </w:rPrChange>
              </w:rPr>
              <w:pPrChange w:id="1283" w:author="ΜΑΜΑΣΙΟΥΛΑΣ ΑΡΙΣΤΕΙΔΗΣ" w:date="2020-07-03T12:00:00Z">
                <w:pPr>
                  <w:spacing w:line="240" w:lineRule="auto"/>
                </w:pPr>
              </w:pPrChange>
            </w:pPr>
          </w:p>
        </w:tc>
        <w:tc>
          <w:tcPr>
            <w:tcW w:w="1698" w:type="dxa"/>
            <w:tcBorders>
              <w:top w:val="single" w:sz="4" w:space="0" w:color="auto"/>
              <w:left w:val="single" w:sz="4" w:space="0" w:color="auto"/>
              <w:bottom w:val="single" w:sz="4" w:space="0" w:color="auto"/>
              <w:right w:val="single" w:sz="4" w:space="0" w:color="auto"/>
            </w:tcBorders>
            <w:tcPrChange w:id="1284" w:author="ΜΑΜΑΣΙΟΥΛΑΣ ΑΡΙΣΤΕΙΔΗΣ" w:date="2020-07-03T11:39:00Z">
              <w:tcPr>
                <w:tcW w:w="1698" w:type="dxa"/>
                <w:tcBorders>
                  <w:top w:val="single" w:sz="4" w:space="0" w:color="auto"/>
                  <w:left w:val="single" w:sz="4" w:space="0" w:color="auto"/>
                  <w:bottom w:val="single" w:sz="4" w:space="0" w:color="auto"/>
                  <w:right w:val="single" w:sz="4" w:space="0" w:color="auto"/>
                </w:tcBorders>
              </w:tcPr>
            </w:tcPrChange>
          </w:tcPr>
          <w:p w14:paraId="6F50EA7E" w14:textId="77777777" w:rsidR="00E751DC" w:rsidRPr="00F4655B" w:rsidRDefault="00E751DC" w:rsidP="00F4655B">
            <w:pPr>
              <w:spacing w:line="240" w:lineRule="auto"/>
              <w:rPr>
                <w:rFonts w:ascii="Arial" w:hAnsi="Arial" w:cs="Arial"/>
                <w:b/>
                <w:bCs/>
                <w:szCs w:val="20"/>
                <w:lang w:val="el-GR"/>
                <w:rPrChange w:id="1285" w:author="ΜΑΜΑΣΙΟΥΛΑΣ ΑΡΙΣΤΕΙΔΗΣ" w:date="2020-07-03T12:00:00Z">
                  <w:rPr>
                    <w:rFonts w:ascii="Arial" w:hAnsi="Arial" w:cs="Arial"/>
                    <w:b/>
                    <w:bCs/>
                    <w:szCs w:val="20"/>
                    <w:lang w:val="el-GR"/>
                  </w:rPr>
                </w:rPrChange>
              </w:rPr>
              <w:pPrChange w:id="1286"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Change w:id="1287"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tcPr>
            </w:tcPrChange>
          </w:tcPr>
          <w:p w14:paraId="40403638" w14:textId="77777777" w:rsidR="00E751DC" w:rsidRPr="00F4655B" w:rsidRDefault="00E751DC" w:rsidP="00F4655B">
            <w:pPr>
              <w:spacing w:line="240" w:lineRule="auto"/>
              <w:rPr>
                <w:rFonts w:ascii="Arial" w:hAnsi="Arial" w:cs="Arial"/>
                <w:b/>
                <w:bCs/>
                <w:szCs w:val="20"/>
                <w:lang w:val="el-GR"/>
                <w:rPrChange w:id="1288" w:author="ΜΑΜΑΣΙΟΥΛΑΣ ΑΡΙΣΤΕΙΔΗΣ" w:date="2020-07-03T12:00:00Z">
                  <w:rPr>
                    <w:rFonts w:ascii="Arial" w:hAnsi="Arial" w:cs="Arial"/>
                    <w:b/>
                    <w:bCs/>
                    <w:szCs w:val="20"/>
                    <w:lang w:val="el-GR"/>
                  </w:rPr>
                </w:rPrChange>
              </w:rPr>
              <w:pPrChange w:id="1289"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Change w:id="1290"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tcPr>
            </w:tcPrChange>
          </w:tcPr>
          <w:p w14:paraId="79AD236D" w14:textId="77777777" w:rsidR="00E751DC" w:rsidRPr="00F4655B" w:rsidRDefault="00E751DC" w:rsidP="00F4655B">
            <w:pPr>
              <w:spacing w:line="240" w:lineRule="auto"/>
              <w:rPr>
                <w:rFonts w:ascii="Arial" w:hAnsi="Arial" w:cs="Arial"/>
                <w:b/>
                <w:bCs/>
                <w:szCs w:val="20"/>
                <w:lang w:val="el-GR"/>
                <w:rPrChange w:id="1291" w:author="ΜΑΜΑΣΙΟΥΛΑΣ ΑΡΙΣΤΕΙΔΗΣ" w:date="2020-07-03T12:00:00Z">
                  <w:rPr>
                    <w:rFonts w:ascii="Arial" w:hAnsi="Arial" w:cs="Arial"/>
                    <w:b/>
                    <w:bCs/>
                    <w:szCs w:val="20"/>
                    <w:lang w:val="el-GR"/>
                  </w:rPr>
                </w:rPrChange>
              </w:rPr>
              <w:pPrChange w:id="1292"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Change w:id="1293"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tcPr>
            </w:tcPrChange>
          </w:tcPr>
          <w:p w14:paraId="094077DD" w14:textId="6471B802" w:rsidR="00E751DC" w:rsidRPr="00F4655B" w:rsidRDefault="00E751DC" w:rsidP="00F4655B">
            <w:pPr>
              <w:spacing w:line="240" w:lineRule="auto"/>
              <w:rPr>
                <w:rFonts w:ascii="Arial" w:hAnsi="Arial" w:cs="Arial"/>
                <w:b/>
                <w:bCs/>
                <w:szCs w:val="20"/>
                <w:lang w:val="el-GR"/>
                <w:rPrChange w:id="1294" w:author="ΜΑΜΑΣΙΟΥΛΑΣ ΑΡΙΣΤΕΙΔΗΣ" w:date="2020-07-03T12:00:00Z">
                  <w:rPr>
                    <w:rFonts w:ascii="Arial" w:hAnsi="Arial" w:cs="Arial"/>
                    <w:b/>
                    <w:bCs/>
                    <w:szCs w:val="20"/>
                    <w:lang w:val="el-GR"/>
                  </w:rPr>
                </w:rPrChange>
              </w:rPr>
              <w:pPrChange w:id="1295"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Change w:id="1296"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tcPr>
            </w:tcPrChange>
          </w:tcPr>
          <w:p w14:paraId="0E40CCD4" w14:textId="1761F131" w:rsidR="00E751DC" w:rsidRPr="00F4655B" w:rsidRDefault="00E751DC" w:rsidP="00F4655B">
            <w:pPr>
              <w:spacing w:line="240" w:lineRule="auto"/>
              <w:rPr>
                <w:rFonts w:ascii="Arial" w:hAnsi="Arial" w:cs="Arial"/>
                <w:b/>
                <w:bCs/>
                <w:szCs w:val="20"/>
                <w:lang w:val="el-GR"/>
                <w:rPrChange w:id="1297" w:author="ΜΑΜΑΣΙΟΥΛΑΣ ΑΡΙΣΤΕΙΔΗΣ" w:date="2020-07-03T12:00:00Z">
                  <w:rPr>
                    <w:rFonts w:ascii="Arial" w:hAnsi="Arial" w:cs="Arial"/>
                    <w:b/>
                    <w:bCs/>
                    <w:szCs w:val="20"/>
                    <w:lang w:val="el-GR"/>
                  </w:rPr>
                </w:rPrChange>
              </w:rPr>
              <w:pPrChange w:id="1298"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Change w:id="1299"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tcPr>
            </w:tcPrChange>
          </w:tcPr>
          <w:p w14:paraId="62CCB369" w14:textId="77777777" w:rsidR="00E751DC" w:rsidRPr="00F4655B" w:rsidRDefault="00E751DC" w:rsidP="00F4655B">
            <w:pPr>
              <w:spacing w:line="240" w:lineRule="auto"/>
              <w:rPr>
                <w:ins w:id="1300" w:author="ΜΑΜΑΣΙΟΥΛΑΣ ΑΡΙΣΤΕΙΔΗΣ" w:date="2020-07-03T11:39:00Z"/>
                <w:rFonts w:ascii="Arial" w:hAnsi="Arial" w:cs="Arial"/>
                <w:b/>
                <w:bCs/>
                <w:szCs w:val="20"/>
                <w:lang w:val="el-GR"/>
                <w:rPrChange w:id="1301" w:author="ΜΑΜΑΣΙΟΥΛΑΣ ΑΡΙΣΤΕΙΔΗΣ" w:date="2020-07-03T12:00:00Z">
                  <w:rPr>
                    <w:ins w:id="1302" w:author="ΜΑΜΑΣΙΟΥΛΑΣ ΑΡΙΣΤΕΙΔΗΣ" w:date="2020-07-03T11:39:00Z"/>
                    <w:rFonts w:ascii="Arial" w:hAnsi="Arial" w:cs="Arial"/>
                    <w:b/>
                    <w:bCs/>
                    <w:szCs w:val="20"/>
                    <w:lang w:val="el-GR"/>
                  </w:rPr>
                </w:rPrChange>
              </w:rPr>
              <w:pPrChange w:id="1303" w:author="ΜΑΜΑΣΙΟΥΛΑΣ ΑΡΙΣΤΕΙΔΗΣ" w:date="2020-07-03T12:00:00Z">
                <w:pPr>
                  <w:spacing w:line="240" w:lineRule="auto"/>
                </w:pPr>
              </w:pPrChange>
            </w:pPr>
          </w:p>
        </w:tc>
      </w:tr>
      <w:tr w:rsidR="00E751DC" w:rsidRPr="00F4655B" w14:paraId="51BCAF2F" w14:textId="620BA72C" w:rsidTr="00E751DC">
        <w:trPr>
          <w:trHeight w:val="350"/>
          <w:jc w:val="center"/>
          <w:trPrChange w:id="1304" w:author="ΜΑΜΑΣΙΟΥΛΑΣ ΑΡΙΣΤΕΙΔΗΣ" w:date="2020-07-03T11:39:00Z">
            <w:trPr>
              <w:trHeight w:val="350"/>
              <w:jc w:val="center"/>
            </w:trPr>
          </w:trPrChange>
        </w:trPr>
        <w:tc>
          <w:tcPr>
            <w:tcW w:w="8337" w:type="dxa"/>
            <w:gridSpan w:val="6"/>
            <w:tcBorders>
              <w:top w:val="single" w:sz="4" w:space="0" w:color="auto"/>
              <w:left w:val="single" w:sz="4" w:space="0" w:color="auto"/>
              <w:bottom w:val="single" w:sz="4" w:space="0" w:color="auto"/>
              <w:right w:val="single" w:sz="4" w:space="0" w:color="auto"/>
            </w:tcBorders>
            <w:shd w:val="clear" w:color="auto" w:fill="D9D9D9"/>
            <w:tcPrChange w:id="1305" w:author="ΜΑΜΑΣΙΟΥΛΑΣ ΑΡΙΣΤΕΙΔΗΣ" w:date="2020-07-03T11:39:00Z">
              <w:tcPr>
                <w:tcW w:w="8337" w:type="dxa"/>
                <w:gridSpan w:val="6"/>
                <w:tcBorders>
                  <w:top w:val="single" w:sz="4" w:space="0" w:color="auto"/>
                  <w:left w:val="single" w:sz="4" w:space="0" w:color="auto"/>
                  <w:bottom w:val="single" w:sz="4" w:space="0" w:color="auto"/>
                  <w:right w:val="single" w:sz="4" w:space="0" w:color="auto"/>
                </w:tcBorders>
                <w:shd w:val="clear" w:color="auto" w:fill="D9D9D9"/>
              </w:tcPr>
            </w:tcPrChange>
          </w:tcPr>
          <w:p w14:paraId="4DA50DB0" w14:textId="64426646" w:rsidR="00E751DC" w:rsidRPr="00F4655B" w:rsidRDefault="00E751DC" w:rsidP="00F4655B">
            <w:pPr>
              <w:spacing w:line="240" w:lineRule="auto"/>
              <w:jc w:val="right"/>
              <w:rPr>
                <w:rFonts w:ascii="Arial" w:hAnsi="Arial" w:cs="Arial"/>
                <w:b/>
                <w:bCs/>
                <w:szCs w:val="20"/>
                <w:lang w:val="el-GR"/>
                <w:rPrChange w:id="1306" w:author="ΜΑΜΑΣΙΟΥΛΑΣ ΑΡΙΣΤΕΙΔΗΣ" w:date="2020-07-03T12:00:00Z">
                  <w:rPr>
                    <w:rFonts w:ascii="Arial" w:hAnsi="Arial" w:cs="Arial"/>
                    <w:b/>
                    <w:bCs/>
                    <w:szCs w:val="20"/>
                    <w:lang w:val="el-GR"/>
                  </w:rPr>
                </w:rPrChange>
              </w:rPr>
              <w:pPrChange w:id="1307" w:author="ΜΑΜΑΣΙΟΥΛΑΣ ΑΡΙΣΤΕΙΔΗΣ" w:date="2020-07-03T12:00:00Z">
                <w:pPr>
                  <w:spacing w:line="240" w:lineRule="auto"/>
                  <w:jc w:val="right"/>
                </w:pPr>
              </w:pPrChange>
            </w:pPr>
            <w:r w:rsidRPr="00F4655B">
              <w:rPr>
                <w:rFonts w:ascii="Arial" w:hAnsi="Arial" w:cs="Arial"/>
                <w:b/>
                <w:szCs w:val="20"/>
                <w:lang w:val="el-GR"/>
                <w:rPrChange w:id="1308" w:author="ΜΑΜΑΣΙΟΥΛΑΣ ΑΡΙΣΤΕΙΔΗΣ" w:date="2020-07-03T12:00:00Z">
                  <w:rPr>
                    <w:rFonts w:ascii="Arial" w:hAnsi="Arial" w:cs="Arial"/>
                    <w:b/>
                    <w:szCs w:val="20"/>
                    <w:lang w:val="el-GR"/>
                  </w:rPr>
                </w:rPrChange>
              </w:rPr>
              <w:t>Σύνολο</w:t>
            </w:r>
          </w:p>
        </w:tc>
        <w:tc>
          <w:tcPr>
            <w:tcW w:w="1137" w:type="dxa"/>
            <w:tcBorders>
              <w:top w:val="single" w:sz="4" w:space="0" w:color="auto"/>
              <w:left w:val="single" w:sz="4" w:space="0" w:color="auto"/>
              <w:bottom w:val="single" w:sz="4" w:space="0" w:color="auto"/>
              <w:right w:val="single" w:sz="4" w:space="0" w:color="auto"/>
            </w:tcBorders>
            <w:shd w:val="clear" w:color="auto" w:fill="D9D9D9"/>
            <w:tcPrChange w:id="1309"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shd w:val="clear" w:color="auto" w:fill="D9D9D9"/>
              </w:tcPr>
            </w:tcPrChange>
          </w:tcPr>
          <w:p w14:paraId="3FA92D54" w14:textId="77777777" w:rsidR="00E751DC" w:rsidRPr="00F4655B" w:rsidRDefault="00E751DC" w:rsidP="00F4655B">
            <w:pPr>
              <w:spacing w:line="240" w:lineRule="auto"/>
              <w:rPr>
                <w:rFonts w:ascii="Arial" w:hAnsi="Arial" w:cs="Arial"/>
                <w:b/>
                <w:bCs/>
                <w:szCs w:val="20"/>
                <w:lang w:val="el-GR"/>
                <w:rPrChange w:id="1310" w:author="ΜΑΜΑΣΙΟΥΛΑΣ ΑΡΙΣΤΕΙΔΗΣ" w:date="2020-07-03T12:00:00Z">
                  <w:rPr>
                    <w:rFonts w:ascii="Arial" w:hAnsi="Arial" w:cs="Arial"/>
                    <w:b/>
                    <w:bCs/>
                    <w:szCs w:val="20"/>
                    <w:lang w:val="el-GR"/>
                  </w:rPr>
                </w:rPrChange>
              </w:rPr>
              <w:pPrChange w:id="1311"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shd w:val="clear" w:color="auto" w:fill="D9D9D9"/>
            <w:tcPrChange w:id="1312"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shd w:val="clear" w:color="auto" w:fill="D9D9D9"/>
              </w:tcPr>
            </w:tcPrChange>
          </w:tcPr>
          <w:p w14:paraId="491BFC14" w14:textId="77777777" w:rsidR="00E751DC" w:rsidRPr="00F4655B" w:rsidRDefault="00E751DC" w:rsidP="00F4655B">
            <w:pPr>
              <w:spacing w:line="240" w:lineRule="auto"/>
              <w:rPr>
                <w:rFonts w:ascii="Arial" w:hAnsi="Arial" w:cs="Arial"/>
                <w:b/>
                <w:bCs/>
                <w:szCs w:val="20"/>
                <w:lang w:val="el-GR"/>
                <w:rPrChange w:id="1313" w:author="ΜΑΜΑΣΙΟΥΛΑΣ ΑΡΙΣΤΕΙΔΗΣ" w:date="2020-07-03T12:00:00Z">
                  <w:rPr>
                    <w:rFonts w:ascii="Arial" w:hAnsi="Arial" w:cs="Arial"/>
                    <w:b/>
                    <w:bCs/>
                    <w:szCs w:val="20"/>
                    <w:lang w:val="el-GR"/>
                  </w:rPr>
                </w:rPrChange>
              </w:rPr>
              <w:pPrChange w:id="1314"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shd w:val="clear" w:color="auto" w:fill="D9D9D9"/>
            <w:tcPrChange w:id="1315" w:author="ΜΑΜΑΣΙΟΥΛΑΣ ΑΡΙΣΤΕΙΔΗΣ" w:date="2020-07-03T11:39:00Z">
              <w:tcPr>
                <w:tcW w:w="1137" w:type="dxa"/>
                <w:tcBorders>
                  <w:top w:val="single" w:sz="4" w:space="0" w:color="auto"/>
                  <w:left w:val="single" w:sz="4" w:space="0" w:color="auto"/>
                  <w:bottom w:val="single" w:sz="4" w:space="0" w:color="auto"/>
                  <w:right w:val="single" w:sz="4" w:space="0" w:color="auto"/>
                </w:tcBorders>
                <w:shd w:val="clear" w:color="auto" w:fill="D9D9D9"/>
              </w:tcPr>
            </w:tcPrChange>
          </w:tcPr>
          <w:p w14:paraId="6C6FE4F5" w14:textId="023512B9" w:rsidR="00E751DC" w:rsidRPr="00F4655B" w:rsidRDefault="00E751DC" w:rsidP="00F4655B">
            <w:pPr>
              <w:spacing w:line="240" w:lineRule="auto"/>
              <w:rPr>
                <w:rFonts w:ascii="Arial" w:hAnsi="Arial" w:cs="Arial"/>
                <w:b/>
                <w:bCs/>
                <w:szCs w:val="20"/>
                <w:lang w:val="el-GR"/>
                <w:rPrChange w:id="1316" w:author="ΜΑΜΑΣΙΟΥΛΑΣ ΑΡΙΣΤΕΙΔΗΣ" w:date="2020-07-03T12:00:00Z">
                  <w:rPr>
                    <w:rFonts w:ascii="Arial" w:hAnsi="Arial" w:cs="Arial"/>
                    <w:b/>
                    <w:bCs/>
                    <w:szCs w:val="20"/>
                    <w:lang w:val="el-GR"/>
                  </w:rPr>
                </w:rPrChange>
              </w:rPr>
              <w:pPrChange w:id="1317"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shd w:val="clear" w:color="auto" w:fill="D9D9D9"/>
            <w:tcPrChange w:id="1318"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shd w:val="clear" w:color="auto" w:fill="D9D9D9"/>
              </w:tcPr>
            </w:tcPrChange>
          </w:tcPr>
          <w:p w14:paraId="500B049C" w14:textId="655327C6" w:rsidR="00E751DC" w:rsidRPr="00F4655B" w:rsidRDefault="00E751DC" w:rsidP="00F4655B">
            <w:pPr>
              <w:spacing w:line="240" w:lineRule="auto"/>
              <w:rPr>
                <w:rFonts w:ascii="Arial" w:hAnsi="Arial" w:cs="Arial"/>
                <w:b/>
                <w:bCs/>
                <w:szCs w:val="20"/>
                <w:lang w:val="el-GR"/>
                <w:rPrChange w:id="1319" w:author="ΜΑΜΑΣΙΟΥΛΑΣ ΑΡΙΣΤΕΙΔΗΣ" w:date="2020-07-03T12:00:00Z">
                  <w:rPr>
                    <w:rFonts w:ascii="Arial" w:hAnsi="Arial" w:cs="Arial"/>
                    <w:b/>
                    <w:bCs/>
                    <w:szCs w:val="20"/>
                    <w:lang w:val="el-GR"/>
                  </w:rPr>
                </w:rPrChange>
              </w:rPr>
              <w:pPrChange w:id="1320"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shd w:val="clear" w:color="auto" w:fill="D9D9D9"/>
            <w:tcPrChange w:id="1321" w:author="ΜΑΜΑΣΙΟΥΛΑΣ ΑΡΙΣΤΕΙΔΗΣ" w:date="2020-07-03T11:39:00Z">
              <w:tcPr>
                <w:tcW w:w="1559" w:type="dxa"/>
                <w:tcBorders>
                  <w:top w:val="single" w:sz="4" w:space="0" w:color="auto"/>
                  <w:left w:val="single" w:sz="4" w:space="0" w:color="auto"/>
                  <w:bottom w:val="single" w:sz="4" w:space="0" w:color="auto"/>
                  <w:right w:val="single" w:sz="4" w:space="0" w:color="auto"/>
                </w:tcBorders>
                <w:shd w:val="clear" w:color="auto" w:fill="D9D9D9"/>
              </w:tcPr>
            </w:tcPrChange>
          </w:tcPr>
          <w:p w14:paraId="74192FA1" w14:textId="77777777" w:rsidR="00E751DC" w:rsidRPr="00F4655B" w:rsidRDefault="00E751DC" w:rsidP="00F4655B">
            <w:pPr>
              <w:spacing w:line="240" w:lineRule="auto"/>
              <w:rPr>
                <w:ins w:id="1322" w:author="ΜΑΜΑΣΙΟΥΛΑΣ ΑΡΙΣΤΕΙΔΗΣ" w:date="2020-07-03T11:39:00Z"/>
                <w:rFonts w:ascii="Arial" w:hAnsi="Arial" w:cs="Arial"/>
                <w:b/>
                <w:bCs/>
                <w:szCs w:val="20"/>
                <w:lang w:val="el-GR"/>
                <w:rPrChange w:id="1323" w:author="ΜΑΜΑΣΙΟΥΛΑΣ ΑΡΙΣΤΕΙΔΗΣ" w:date="2020-07-03T12:00:00Z">
                  <w:rPr>
                    <w:ins w:id="1324" w:author="ΜΑΜΑΣΙΟΥΛΑΣ ΑΡΙΣΤΕΙΔΗΣ" w:date="2020-07-03T11:39:00Z"/>
                    <w:rFonts w:ascii="Arial" w:hAnsi="Arial" w:cs="Arial"/>
                    <w:b/>
                    <w:bCs/>
                    <w:szCs w:val="20"/>
                    <w:lang w:val="el-GR"/>
                  </w:rPr>
                </w:rPrChange>
              </w:rPr>
              <w:pPrChange w:id="1325" w:author="ΜΑΜΑΣΙΟΥΛΑΣ ΑΡΙΣΤΕΙΔΗΣ" w:date="2020-07-03T12:00:00Z">
                <w:pPr>
                  <w:spacing w:line="240" w:lineRule="auto"/>
                </w:pPr>
              </w:pPrChange>
            </w:pPr>
          </w:p>
        </w:tc>
      </w:tr>
    </w:tbl>
    <w:p w14:paraId="4E998819" w14:textId="69C23879" w:rsidR="00CC5577" w:rsidRPr="00F4655B" w:rsidRDefault="009835A7" w:rsidP="00F4655B">
      <w:pPr>
        <w:spacing w:line="240" w:lineRule="auto"/>
        <w:rPr>
          <w:rStyle w:val="ae"/>
          <w:sz w:val="24"/>
          <w:lang w:val="el-GR"/>
          <w:rPrChange w:id="1326" w:author="ΜΑΜΑΣΙΟΥΛΑΣ ΑΡΙΣΤΕΙΔΗΣ" w:date="2020-07-03T12:00:00Z">
            <w:rPr>
              <w:rStyle w:val="ae"/>
              <w:sz w:val="24"/>
              <w:lang w:val="el-GR"/>
            </w:rPr>
          </w:rPrChange>
        </w:rPr>
        <w:pPrChange w:id="1327" w:author="ΜΑΜΑΣΙΟΥΛΑΣ ΑΡΙΣΤΕΙΔΗΣ" w:date="2020-07-03T12:00:00Z">
          <w:pPr>
            <w:spacing w:line="240" w:lineRule="auto"/>
          </w:pPr>
        </w:pPrChange>
      </w:pPr>
      <w:r w:rsidRPr="00F4655B">
        <w:rPr>
          <w:rStyle w:val="ae"/>
          <w:sz w:val="24"/>
          <w:lang w:val="el-GR"/>
          <w:rPrChange w:id="1328" w:author="ΜΑΜΑΣΙΟΥΛΑΣ ΑΡΙΣΤΕΙΔΗΣ" w:date="2020-07-03T12:00:00Z">
            <w:rPr>
              <w:rStyle w:val="ae"/>
              <w:sz w:val="24"/>
              <w:lang w:val="el-GR"/>
            </w:rPr>
          </w:rPrChange>
        </w:rPr>
        <w:t xml:space="preserve">Γίνεται αναλυτική καταχώρηση ανά </w:t>
      </w:r>
      <w:r w:rsidR="00BC0279" w:rsidRPr="00F4655B">
        <w:rPr>
          <w:rStyle w:val="ae"/>
          <w:sz w:val="24"/>
          <w:lang w:val="el-GR"/>
          <w:rPrChange w:id="1329" w:author="ΜΑΜΑΣΙΟΥΛΑΣ ΑΡΙΣΤΕΙΔΗΣ" w:date="2020-07-03T12:00:00Z">
            <w:rPr>
              <w:rStyle w:val="ae"/>
              <w:sz w:val="24"/>
              <w:lang w:val="el-GR"/>
            </w:rPr>
          </w:rPrChange>
        </w:rPr>
        <w:t>είδος</w:t>
      </w:r>
      <w:r w:rsidRPr="00F4655B">
        <w:rPr>
          <w:rStyle w:val="ae"/>
          <w:sz w:val="24"/>
          <w:lang w:val="el-GR"/>
          <w:rPrChange w:id="1330" w:author="ΜΑΜΑΣΙΟΥΛΑΣ ΑΡΙΣΤΕΙΔΗΣ" w:date="2020-07-03T12:00:00Z">
            <w:rPr>
              <w:rStyle w:val="ae"/>
              <w:sz w:val="24"/>
              <w:lang w:val="el-GR"/>
            </w:rPr>
          </w:rPrChange>
        </w:rPr>
        <w:t xml:space="preserve"> έρευνας (</w:t>
      </w:r>
      <w:ins w:id="1331" w:author="ΜΑΜΑΣΙΟΥΛΑΣ ΑΡΙΣΤΕΙΔΗΣ" w:date="2020-06-26T13:52:00Z">
        <w:r w:rsidRPr="00F4655B">
          <w:rPr>
            <w:lang w:val="el-GR"/>
            <w:rPrChange w:id="1332" w:author="ΜΑΜΑΣΙΟΥΛΑΣ ΑΡΙΣΤΕΙΔΗΣ" w:date="2020-07-03T12:00:00Z">
              <w:rPr>
                <w:lang w:val="el-GR"/>
              </w:rPr>
            </w:rPrChange>
          </w:rPr>
          <w:t>Βιομηχανική/Εφαρμοσμένη Έρευνα</w:t>
        </w:r>
      </w:ins>
      <w:r w:rsidRPr="00F4655B">
        <w:rPr>
          <w:lang w:val="el-GR"/>
          <w:rPrChange w:id="1333" w:author="ΜΑΜΑΣΙΟΥΛΑΣ ΑΡΙΣΤΕΙΔΗΣ" w:date="2020-07-03T12:00:00Z">
            <w:rPr>
              <w:lang w:val="el-GR"/>
            </w:rPr>
          </w:rPrChange>
        </w:rPr>
        <w:t xml:space="preserve">, </w:t>
      </w:r>
      <w:ins w:id="1334" w:author="ΜΑΜΑΣΙΟΥΛΑΣ ΑΡΙΣΤΕΙΔΗΣ" w:date="2020-06-26T13:52:00Z">
        <w:r w:rsidRPr="00F4655B">
          <w:rPr>
            <w:lang w:val="el-GR"/>
            <w:rPrChange w:id="1335" w:author="ΜΑΜΑΣΙΟΥΛΑΣ ΑΡΙΣΤΕΙΔΗΣ" w:date="2020-07-03T12:00:00Z">
              <w:rPr>
                <w:lang w:val="el-GR"/>
              </w:rPr>
            </w:rPrChange>
          </w:rPr>
          <w:t>Πειραματική Ανάπτυξη</w:t>
        </w:r>
      </w:ins>
      <w:r w:rsidRPr="00F4655B">
        <w:rPr>
          <w:lang w:val="el-GR"/>
          <w:rPrChange w:id="1336" w:author="ΜΑΜΑΣΙΟΥΛΑΣ ΑΡΙΣΤΕΙΔΗΣ" w:date="2020-07-03T12:00:00Z">
            <w:rPr>
              <w:lang w:val="el-GR"/>
            </w:rPr>
          </w:rPrChange>
        </w:rPr>
        <w:t xml:space="preserve">, </w:t>
      </w:r>
      <w:ins w:id="1337" w:author="ΜΑΜΑΣΙΟΥΛΑΣ ΑΡΙΣΤΕΙΔΗΣ" w:date="2020-06-26T13:52:00Z">
        <w:r w:rsidRPr="00F4655B">
          <w:rPr>
            <w:lang w:val="el-GR"/>
            <w:rPrChange w:id="1338" w:author="ΜΑΜΑΣΙΟΥΛΑΣ ΑΡΙΣΤΕΙΔΗΣ" w:date="2020-07-03T12:00:00Z">
              <w:rPr>
                <w:lang w:val="el-GR"/>
              </w:rPr>
            </w:rPrChange>
          </w:rPr>
          <w:t>Μελέτες σκοπιμότητας</w:t>
        </w:r>
      </w:ins>
      <w:r w:rsidRPr="00F4655B">
        <w:rPr>
          <w:lang w:val="el-GR"/>
          <w:rPrChange w:id="1339" w:author="ΜΑΜΑΣΙΟΥΛΑΣ ΑΡΙΣΤΕΙΔΗΣ" w:date="2020-07-03T12:00:00Z">
            <w:rPr>
              <w:lang w:val="el-GR"/>
            </w:rPr>
          </w:rPrChange>
        </w:rPr>
        <w:t>)</w:t>
      </w:r>
    </w:p>
    <w:p w14:paraId="6E083D6F" w14:textId="77777777" w:rsidR="009835A7" w:rsidRPr="00F4655B" w:rsidRDefault="009835A7" w:rsidP="00F4655B">
      <w:pPr>
        <w:spacing w:line="240" w:lineRule="auto"/>
        <w:rPr>
          <w:rStyle w:val="ae"/>
          <w:sz w:val="24"/>
          <w:lang w:val="el-GR"/>
          <w:rPrChange w:id="1340" w:author="ΜΑΜΑΣΙΟΥΛΑΣ ΑΡΙΣΤΕΙΔΗΣ" w:date="2020-07-03T12:00:00Z">
            <w:rPr>
              <w:rStyle w:val="ae"/>
              <w:sz w:val="24"/>
              <w:lang w:val="el-GR"/>
            </w:rPr>
          </w:rPrChange>
        </w:rPr>
        <w:pPrChange w:id="1341" w:author="ΜΑΜΑΣΙΟΥΛΑΣ ΑΡΙΣΤΕΙΔΗΣ" w:date="2020-07-03T12:00:00Z">
          <w:pPr>
            <w:spacing w:line="240" w:lineRule="auto"/>
          </w:pPr>
        </w:pPrChange>
      </w:pPr>
    </w:p>
    <w:p w14:paraId="57636C83" w14:textId="77777777" w:rsidR="009835A7" w:rsidRPr="00F4655B" w:rsidRDefault="009835A7" w:rsidP="00F4655B">
      <w:pPr>
        <w:spacing w:line="240" w:lineRule="auto"/>
        <w:rPr>
          <w:rStyle w:val="ae"/>
          <w:sz w:val="24"/>
          <w:lang w:val="el-GR"/>
          <w:rPrChange w:id="1342" w:author="ΜΑΜΑΣΙΟΥΛΑΣ ΑΡΙΣΤΕΙΔΗΣ" w:date="2020-07-03T12:00:00Z">
            <w:rPr>
              <w:rStyle w:val="ae"/>
              <w:sz w:val="24"/>
              <w:lang w:val="el-GR"/>
            </w:rPr>
          </w:rPrChange>
        </w:rPr>
        <w:pPrChange w:id="1343" w:author="ΜΑΜΑΣΙΟΥΛΑΣ ΑΡΙΣΤΕΙΔΗΣ" w:date="2020-07-03T12:00:00Z">
          <w:pPr>
            <w:spacing w:line="240" w:lineRule="auto"/>
          </w:pPr>
        </w:pPrChange>
      </w:pPr>
    </w:p>
    <w:p w14:paraId="6D9DB69A" w14:textId="523B20E2" w:rsidR="001021F7" w:rsidRPr="00F4655B" w:rsidRDefault="001021F7" w:rsidP="00F4655B">
      <w:pPr>
        <w:spacing w:line="240" w:lineRule="auto"/>
        <w:rPr>
          <w:rStyle w:val="ae"/>
          <w:sz w:val="24"/>
          <w:lang w:val="el-GR"/>
          <w:rPrChange w:id="1344" w:author="ΜΑΜΑΣΙΟΥΛΑΣ ΑΡΙΣΤΕΙΔΗΣ" w:date="2020-07-03T12:00:00Z">
            <w:rPr>
              <w:rStyle w:val="ae"/>
              <w:sz w:val="24"/>
              <w:lang w:val="el-GR"/>
            </w:rPr>
          </w:rPrChange>
        </w:rPr>
        <w:pPrChange w:id="1345" w:author="ΜΑΜΑΣΙΟΥΛΑΣ ΑΡΙΣΤΕΙΔΗΣ" w:date="2020-07-03T12:00:00Z">
          <w:pPr>
            <w:spacing w:line="240" w:lineRule="auto"/>
          </w:pPr>
        </w:pPrChange>
      </w:pPr>
      <w:r w:rsidRPr="00F4655B">
        <w:rPr>
          <w:rStyle w:val="ae"/>
          <w:sz w:val="24"/>
          <w:lang w:val="el-GR"/>
          <w:rPrChange w:id="1346" w:author="ΜΑΜΑΣΙΟΥΛΑΣ ΑΡΙΣΤΕΙΔΗΣ" w:date="2020-07-03T12:00:00Z">
            <w:rPr>
              <w:rStyle w:val="ae"/>
              <w:sz w:val="24"/>
              <w:lang w:val="el-GR"/>
            </w:rPr>
          </w:rPrChange>
        </w:rPr>
        <w:t>Υποκατηγορία Δαπάνης 1.2 Αμοιβές νέου προσωπικού με  σύμβαση εξαρτημένης εργασίας με μισθωτή σχέση εργασίας</w:t>
      </w: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844"/>
        <w:gridCol w:w="1276"/>
        <w:gridCol w:w="1701"/>
        <w:gridCol w:w="1417"/>
        <w:gridCol w:w="1698"/>
        <w:gridCol w:w="1137"/>
        <w:gridCol w:w="1137"/>
        <w:gridCol w:w="1137"/>
        <w:gridCol w:w="1559"/>
        <w:gridCol w:w="1559"/>
      </w:tblGrid>
      <w:tr w:rsidR="00E32C5C" w:rsidRPr="00F4655B" w14:paraId="5DBA049F" w14:textId="089EB9D3" w:rsidTr="00E32C5C">
        <w:trPr>
          <w:trHeight w:val="700"/>
          <w:jc w:val="center"/>
        </w:trPr>
        <w:tc>
          <w:tcPr>
            <w:tcW w:w="4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A0DAF5" w14:textId="77777777" w:rsidR="00E32C5C" w:rsidRPr="00F4655B" w:rsidRDefault="00E32C5C" w:rsidP="00F4655B">
            <w:pPr>
              <w:spacing w:line="240" w:lineRule="auto"/>
              <w:jc w:val="center"/>
              <w:rPr>
                <w:rFonts w:ascii="Arial" w:hAnsi="Arial" w:cs="Arial"/>
                <w:b/>
                <w:szCs w:val="20"/>
                <w:lang w:val="el-GR"/>
                <w:rPrChange w:id="1347" w:author="ΜΑΜΑΣΙΟΥΛΑΣ ΑΡΙΣΤΕΙΔΗΣ" w:date="2020-07-03T12:00:00Z">
                  <w:rPr>
                    <w:rFonts w:ascii="Arial" w:hAnsi="Arial" w:cs="Arial"/>
                    <w:b/>
                    <w:szCs w:val="20"/>
                    <w:lang w:val="el-GR"/>
                  </w:rPr>
                </w:rPrChange>
              </w:rPr>
              <w:pPrChange w:id="1348" w:author="ΜΑΜΑΣΙΟΥΛΑΣ ΑΡΙΣΤΕΙΔΗΣ" w:date="2020-07-03T12:00:00Z">
                <w:pPr>
                  <w:spacing w:line="240" w:lineRule="auto"/>
                  <w:jc w:val="center"/>
                </w:pPr>
              </w:pPrChange>
            </w:pPr>
            <w:r w:rsidRPr="00F4655B">
              <w:rPr>
                <w:rFonts w:ascii="Arial" w:hAnsi="Arial" w:cs="Arial"/>
                <w:b/>
                <w:szCs w:val="20"/>
                <w:lang w:val="el-GR"/>
                <w:rPrChange w:id="1349" w:author="ΜΑΜΑΣΙΟΥΛΑΣ ΑΡΙΣΤΕΙΔΗΣ" w:date="2020-07-03T12:00:00Z">
                  <w:rPr>
                    <w:rFonts w:ascii="Arial" w:hAnsi="Arial" w:cs="Arial"/>
                    <w:b/>
                    <w:szCs w:val="20"/>
                    <w:lang w:val="el-GR"/>
                  </w:rPr>
                </w:rPrChange>
              </w:rPr>
              <w:t>Α/Α</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tcPr>
          <w:p w14:paraId="0DFCC52B" w14:textId="77777777" w:rsidR="00E32C5C" w:rsidRPr="00F4655B" w:rsidRDefault="00E32C5C" w:rsidP="00F4655B">
            <w:pPr>
              <w:spacing w:line="240" w:lineRule="auto"/>
              <w:jc w:val="center"/>
              <w:rPr>
                <w:rFonts w:ascii="Arial" w:hAnsi="Arial" w:cs="Arial"/>
                <w:b/>
                <w:szCs w:val="20"/>
                <w:lang w:val="el-GR"/>
                <w:rPrChange w:id="1350" w:author="ΜΑΜΑΣΙΟΥΛΑΣ ΑΡΙΣΤΕΙΔΗΣ" w:date="2020-07-03T12:00:00Z">
                  <w:rPr>
                    <w:rFonts w:ascii="Arial" w:hAnsi="Arial" w:cs="Arial"/>
                    <w:b/>
                    <w:szCs w:val="20"/>
                    <w:lang w:val="el-GR"/>
                  </w:rPr>
                </w:rPrChange>
              </w:rPr>
              <w:pPrChange w:id="1351" w:author="ΜΑΜΑΣΙΟΥΛΑΣ ΑΡΙΣΤΕΙΔΗΣ" w:date="2020-07-03T12:00:00Z">
                <w:pPr>
                  <w:spacing w:line="240" w:lineRule="auto"/>
                  <w:jc w:val="center"/>
                </w:pPr>
              </w:pPrChange>
            </w:pPr>
            <w:r w:rsidRPr="00F4655B">
              <w:rPr>
                <w:rFonts w:ascii="Arial" w:hAnsi="Arial" w:cs="Arial"/>
                <w:b/>
                <w:szCs w:val="20"/>
                <w:lang w:val="el-GR"/>
                <w:rPrChange w:id="1352" w:author="ΜΑΜΑΣΙΟΥΛΑΣ ΑΡΙΣΤΕΙΔΗΣ" w:date="2020-07-03T12:00:00Z">
                  <w:rPr>
                    <w:rFonts w:ascii="Arial" w:hAnsi="Arial" w:cs="Arial"/>
                    <w:b/>
                    <w:szCs w:val="20"/>
                    <w:lang w:val="el-GR"/>
                  </w:rPr>
                </w:rPrChange>
              </w:rPr>
              <w:t>Ονοματεπώνυμο</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24C622" w14:textId="77777777" w:rsidR="00E32C5C" w:rsidRPr="00F4655B" w:rsidRDefault="00E32C5C" w:rsidP="00F4655B">
            <w:pPr>
              <w:spacing w:line="240" w:lineRule="auto"/>
              <w:jc w:val="center"/>
              <w:rPr>
                <w:rFonts w:ascii="Arial" w:hAnsi="Arial" w:cs="Arial"/>
                <w:bCs/>
                <w:szCs w:val="20"/>
                <w:lang w:val="el-GR"/>
                <w:rPrChange w:id="1353" w:author="ΜΑΜΑΣΙΟΥΛΑΣ ΑΡΙΣΤΕΙΔΗΣ" w:date="2020-07-03T12:00:00Z">
                  <w:rPr>
                    <w:rFonts w:ascii="Arial" w:hAnsi="Arial" w:cs="Arial"/>
                    <w:bCs/>
                    <w:szCs w:val="20"/>
                    <w:lang w:val="el-GR"/>
                  </w:rPr>
                </w:rPrChange>
              </w:rPr>
              <w:pPrChange w:id="1354" w:author="ΜΑΜΑΣΙΟΥΛΑΣ ΑΡΙΣΤΕΙΔΗΣ" w:date="2020-07-03T12:00:00Z">
                <w:pPr>
                  <w:spacing w:line="240" w:lineRule="auto"/>
                  <w:jc w:val="center"/>
                </w:pPr>
              </w:pPrChange>
            </w:pPr>
            <w:r w:rsidRPr="00F4655B">
              <w:rPr>
                <w:rFonts w:ascii="Arial" w:hAnsi="Arial" w:cs="Arial"/>
                <w:bCs/>
                <w:szCs w:val="20"/>
                <w:lang w:val="el-GR"/>
                <w:rPrChange w:id="1355" w:author="ΜΑΜΑΣΙΟΥΛΑΣ ΑΡΙΣΤΕΙΔΗΣ" w:date="2020-07-03T12:00:00Z">
                  <w:rPr>
                    <w:rFonts w:ascii="Arial" w:hAnsi="Arial" w:cs="Arial"/>
                    <w:bCs/>
                    <w:szCs w:val="20"/>
                    <w:lang w:val="el-GR"/>
                  </w:rPr>
                </w:rPrChange>
              </w:rPr>
              <w:t>Ειδικότητα</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ED1D314" w14:textId="77777777" w:rsidR="00E32C5C" w:rsidRPr="00F4655B" w:rsidRDefault="00E32C5C" w:rsidP="00F4655B">
            <w:pPr>
              <w:spacing w:line="240" w:lineRule="auto"/>
              <w:jc w:val="center"/>
              <w:rPr>
                <w:rFonts w:ascii="Arial" w:hAnsi="Arial" w:cs="Arial"/>
                <w:bCs/>
                <w:szCs w:val="20"/>
                <w:lang w:val="el-GR"/>
                <w:rPrChange w:id="1356" w:author="ΜΑΜΑΣΙΟΥΛΑΣ ΑΡΙΣΤΕΙΔΗΣ" w:date="2020-07-03T12:00:00Z">
                  <w:rPr>
                    <w:rFonts w:ascii="Arial" w:hAnsi="Arial" w:cs="Arial"/>
                    <w:bCs/>
                    <w:szCs w:val="20"/>
                    <w:lang w:val="el-GR"/>
                  </w:rPr>
                </w:rPrChange>
              </w:rPr>
              <w:pPrChange w:id="1357" w:author="ΜΑΜΑΣΙΟΥΛΑΣ ΑΡΙΣΤΕΙΔΗΣ" w:date="2020-07-03T12:00:00Z">
                <w:pPr>
                  <w:spacing w:line="240" w:lineRule="auto"/>
                  <w:jc w:val="center"/>
                </w:pPr>
              </w:pPrChange>
            </w:pPr>
            <w:r w:rsidRPr="00F4655B">
              <w:rPr>
                <w:rFonts w:ascii="Arial" w:hAnsi="Arial" w:cs="Arial"/>
                <w:bCs/>
                <w:szCs w:val="20"/>
                <w:lang w:val="el-GR"/>
                <w:rPrChange w:id="1358" w:author="ΜΑΜΑΣΙΟΥΛΑΣ ΑΡΙΣΤΕΙΔΗΣ" w:date="2020-07-03T12:00:00Z">
                  <w:rPr>
                    <w:rFonts w:ascii="Arial" w:hAnsi="Arial" w:cs="Arial"/>
                    <w:bCs/>
                    <w:szCs w:val="20"/>
                    <w:lang w:val="el-GR"/>
                  </w:rPr>
                </w:rPrChange>
              </w:rPr>
              <w:t>Περιγραφή &amp; Τεκμηρίωση</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329B801B" w14:textId="77777777" w:rsidR="00E32C5C" w:rsidRPr="00F4655B" w:rsidRDefault="00E32C5C" w:rsidP="00F4655B">
            <w:pPr>
              <w:spacing w:line="240" w:lineRule="auto"/>
              <w:jc w:val="center"/>
              <w:rPr>
                <w:rFonts w:ascii="Arial" w:hAnsi="Arial" w:cs="Arial"/>
                <w:bCs/>
                <w:szCs w:val="20"/>
                <w:lang w:val="el-GR"/>
                <w:rPrChange w:id="1359" w:author="ΜΑΜΑΣΙΟΥΛΑΣ ΑΡΙΣΤΕΙΔΗΣ" w:date="2020-07-03T12:00:00Z">
                  <w:rPr>
                    <w:rFonts w:ascii="Arial" w:hAnsi="Arial" w:cs="Arial"/>
                    <w:bCs/>
                    <w:szCs w:val="20"/>
                    <w:lang w:val="el-GR"/>
                  </w:rPr>
                </w:rPrChange>
              </w:rPr>
              <w:pPrChange w:id="1360" w:author="ΜΑΜΑΣΙΟΥΛΑΣ ΑΡΙΣΤΕΙΔΗΣ" w:date="2020-07-03T12:00:00Z">
                <w:pPr>
                  <w:spacing w:line="240" w:lineRule="auto"/>
                  <w:jc w:val="center"/>
                </w:pPr>
              </w:pPrChange>
            </w:pPr>
            <w:r w:rsidRPr="00F4655B">
              <w:rPr>
                <w:rFonts w:ascii="Arial" w:hAnsi="Arial" w:cs="Arial"/>
                <w:bCs/>
                <w:szCs w:val="20"/>
                <w:lang w:val="el-GR"/>
                <w:rPrChange w:id="1361" w:author="ΜΑΜΑΣΙΟΥΛΑΣ ΑΡΙΣΤΕΙΔΗΣ" w:date="2020-07-03T12:00:00Z">
                  <w:rPr>
                    <w:rFonts w:ascii="Arial" w:hAnsi="Arial" w:cs="Arial"/>
                    <w:bCs/>
                    <w:szCs w:val="20"/>
                    <w:lang w:val="el-GR"/>
                  </w:rPr>
                </w:rPrChange>
              </w:rPr>
              <w:t>Τόπος υλοποίησης</w:t>
            </w:r>
          </w:p>
        </w:tc>
        <w:tc>
          <w:tcPr>
            <w:tcW w:w="1698" w:type="dxa"/>
            <w:tcBorders>
              <w:top w:val="single" w:sz="4" w:space="0" w:color="auto"/>
              <w:left w:val="single" w:sz="4" w:space="0" w:color="auto"/>
              <w:bottom w:val="single" w:sz="4" w:space="0" w:color="auto"/>
              <w:right w:val="single" w:sz="4" w:space="0" w:color="auto"/>
            </w:tcBorders>
            <w:shd w:val="clear" w:color="auto" w:fill="E6E6E6"/>
            <w:vAlign w:val="center"/>
          </w:tcPr>
          <w:p w14:paraId="128E5D7C" w14:textId="77777777" w:rsidR="00E32C5C" w:rsidRPr="00F4655B" w:rsidRDefault="00E32C5C" w:rsidP="00F4655B">
            <w:pPr>
              <w:spacing w:line="240" w:lineRule="auto"/>
              <w:jc w:val="center"/>
              <w:rPr>
                <w:rFonts w:ascii="Arial" w:hAnsi="Arial" w:cs="Arial"/>
                <w:bCs/>
                <w:szCs w:val="20"/>
                <w:lang w:val="el-GR"/>
                <w:rPrChange w:id="1362" w:author="ΜΑΜΑΣΙΟΥΛΑΣ ΑΡΙΣΤΕΙΔΗΣ" w:date="2020-07-03T12:00:00Z">
                  <w:rPr>
                    <w:rFonts w:ascii="Arial" w:hAnsi="Arial" w:cs="Arial"/>
                    <w:bCs/>
                    <w:szCs w:val="20"/>
                    <w:lang w:val="el-GR"/>
                  </w:rPr>
                </w:rPrChange>
              </w:rPr>
              <w:pPrChange w:id="1363" w:author="ΜΑΜΑΣΙΟΥΛΑΣ ΑΡΙΣΤΕΙΔΗΣ" w:date="2020-07-03T12:00:00Z">
                <w:pPr>
                  <w:spacing w:line="240" w:lineRule="auto"/>
                  <w:jc w:val="center"/>
                </w:pPr>
              </w:pPrChange>
            </w:pPr>
            <w:r w:rsidRPr="00F4655B">
              <w:rPr>
                <w:rFonts w:ascii="Arial" w:hAnsi="Arial" w:cs="Arial"/>
                <w:bCs/>
                <w:szCs w:val="20"/>
                <w:lang w:val="el-GR"/>
                <w:rPrChange w:id="1364" w:author="ΜΑΜΑΣΙΟΥΛΑΣ ΑΡΙΣΤΕΙΔΗΣ" w:date="2020-07-03T12:00:00Z">
                  <w:rPr>
                    <w:rFonts w:ascii="Arial" w:hAnsi="Arial" w:cs="Arial"/>
                    <w:bCs/>
                    <w:szCs w:val="20"/>
                    <w:lang w:val="el-GR"/>
                  </w:rPr>
                </w:rPrChange>
              </w:rPr>
              <w:t>Κόστος Ανθρωπομήνα</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14:paraId="7AA51112" w14:textId="77777777" w:rsidR="00E32C5C" w:rsidRPr="00F4655B" w:rsidRDefault="00E32C5C" w:rsidP="00F4655B">
            <w:pPr>
              <w:spacing w:line="240" w:lineRule="auto"/>
              <w:jc w:val="center"/>
              <w:rPr>
                <w:rFonts w:ascii="Arial" w:hAnsi="Arial" w:cs="Arial"/>
                <w:bCs/>
                <w:szCs w:val="20"/>
                <w:lang w:val="el-GR"/>
                <w:rPrChange w:id="1365" w:author="ΜΑΜΑΣΙΟΥΛΑΣ ΑΡΙΣΤΕΙΔΗΣ" w:date="2020-07-03T12:00:00Z">
                  <w:rPr>
                    <w:rFonts w:ascii="Arial" w:hAnsi="Arial" w:cs="Arial"/>
                    <w:bCs/>
                    <w:szCs w:val="20"/>
                    <w:lang w:val="el-GR"/>
                  </w:rPr>
                </w:rPrChange>
              </w:rPr>
              <w:pPrChange w:id="1366" w:author="ΜΑΜΑΣΙΟΥΛΑΣ ΑΡΙΣΤΕΙΔΗΣ" w:date="2020-07-03T12:00:00Z">
                <w:pPr>
                  <w:spacing w:line="240" w:lineRule="auto"/>
                  <w:jc w:val="center"/>
                </w:pPr>
              </w:pPrChange>
            </w:pPr>
            <w:r w:rsidRPr="00F4655B">
              <w:rPr>
                <w:rFonts w:ascii="Arial" w:hAnsi="Arial" w:cs="Arial"/>
                <w:bCs/>
                <w:szCs w:val="20"/>
                <w:lang w:val="el-GR"/>
                <w:rPrChange w:id="1367" w:author="ΜΑΜΑΣΙΟΥΛΑΣ ΑΡΙΣΤΕΙΔΗΣ" w:date="2020-07-03T12:00:00Z">
                  <w:rPr>
                    <w:rFonts w:ascii="Arial" w:hAnsi="Arial" w:cs="Arial"/>
                    <w:bCs/>
                    <w:szCs w:val="20"/>
                    <w:lang w:val="el-GR"/>
                  </w:rPr>
                </w:rPrChange>
              </w:rPr>
              <w:t>Ενότητα</w:t>
            </w:r>
          </w:p>
          <w:p w14:paraId="298CD421" w14:textId="77777777" w:rsidR="00E32C5C" w:rsidRPr="00F4655B" w:rsidRDefault="00E32C5C" w:rsidP="00F4655B">
            <w:pPr>
              <w:spacing w:line="240" w:lineRule="auto"/>
              <w:jc w:val="center"/>
              <w:rPr>
                <w:rFonts w:ascii="Arial" w:hAnsi="Arial" w:cs="Arial"/>
                <w:bCs/>
                <w:szCs w:val="20"/>
                <w:lang w:val="el-GR"/>
                <w:rPrChange w:id="1368" w:author="ΜΑΜΑΣΙΟΥΛΑΣ ΑΡΙΣΤΕΙΔΗΣ" w:date="2020-07-03T12:00:00Z">
                  <w:rPr>
                    <w:rFonts w:ascii="Arial" w:hAnsi="Arial" w:cs="Arial"/>
                    <w:bCs/>
                    <w:szCs w:val="20"/>
                    <w:lang w:val="el-GR"/>
                  </w:rPr>
                </w:rPrChange>
              </w:rPr>
              <w:pPrChange w:id="1369" w:author="ΜΑΜΑΣΙΟΥΛΑΣ ΑΡΙΣΤΕΙΔΗΣ" w:date="2020-07-03T12:00:00Z">
                <w:pPr>
                  <w:spacing w:line="240" w:lineRule="auto"/>
                  <w:jc w:val="center"/>
                </w:pPr>
              </w:pPrChange>
            </w:pPr>
            <w:r w:rsidRPr="00F4655B">
              <w:rPr>
                <w:rFonts w:ascii="Arial" w:hAnsi="Arial" w:cs="Arial"/>
                <w:bCs/>
                <w:szCs w:val="20"/>
                <w:lang w:val="el-GR"/>
                <w:rPrChange w:id="1370" w:author="ΜΑΜΑΣΙΟΥΛΑΣ ΑΡΙΣΤΕΙΔΗΣ" w:date="2020-07-03T12:00:00Z">
                  <w:rPr>
                    <w:rFonts w:ascii="Arial" w:hAnsi="Arial" w:cs="Arial"/>
                    <w:bCs/>
                    <w:szCs w:val="20"/>
                    <w:lang w:val="el-GR"/>
                  </w:rPr>
                </w:rPrChange>
              </w:rPr>
              <w:t>εργασίας</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14:paraId="1AB2C1BE" w14:textId="77777777" w:rsidR="00E32C5C" w:rsidRPr="00F4655B" w:rsidRDefault="00E32C5C" w:rsidP="00F4655B">
            <w:pPr>
              <w:spacing w:line="240" w:lineRule="auto"/>
              <w:jc w:val="center"/>
              <w:rPr>
                <w:rFonts w:ascii="Arial" w:hAnsi="Arial" w:cs="Arial"/>
                <w:bCs/>
                <w:szCs w:val="20"/>
                <w:lang w:val="el-GR"/>
                <w:rPrChange w:id="1371" w:author="ΜΑΜΑΣΙΟΥΛΑΣ ΑΡΙΣΤΕΙΔΗΣ" w:date="2020-07-03T12:00:00Z">
                  <w:rPr>
                    <w:rFonts w:ascii="Arial" w:hAnsi="Arial" w:cs="Arial"/>
                    <w:bCs/>
                    <w:szCs w:val="20"/>
                    <w:lang w:val="el-GR"/>
                  </w:rPr>
                </w:rPrChange>
              </w:rPr>
              <w:pPrChange w:id="1372" w:author="ΜΑΜΑΣΙΟΥΛΑΣ ΑΡΙΣΤΕΙΔΗΣ" w:date="2020-07-03T12:00:00Z">
                <w:pPr>
                  <w:spacing w:line="240" w:lineRule="auto"/>
                  <w:jc w:val="center"/>
                </w:pPr>
              </w:pPrChange>
            </w:pPr>
            <w:r w:rsidRPr="00F4655B">
              <w:rPr>
                <w:rFonts w:ascii="Arial" w:hAnsi="Arial" w:cs="Arial"/>
                <w:bCs/>
                <w:i/>
                <w:iCs/>
                <w:szCs w:val="20"/>
                <w:lang w:val="el-GR"/>
                <w:rPrChange w:id="1373" w:author="ΜΑΜΑΣΙΟΥΛΑΣ ΑΡΙΣΤΕΙΔΗΣ" w:date="2020-07-03T12:00:00Z">
                  <w:rPr>
                    <w:rFonts w:ascii="Arial" w:hAnsi="Arial" w:cs="Arial"/>
                    <w:bCs/>
                    <w:i/>
                    <w:iCs/>
                    <w:szCs w:val="20"/>
                    <w:lang w:val="el-GR"/>
                  </w:rPr>
                </w:rPrChange>
              </w:rPr>
              <w:t>Είδος</w:t>
            </w:r>
            <w:r w:rsidRPr="00F4655B">
              <w:rPr>
                <w:rFonts w:ascii="Arial" w:hAnsi="Arial" w:cs="Arial"/>
                <w:bCs/>
                <w:i/>
                <w:iCs/>
                <w:szCs w:val="20"/>
                <w:lang w:val="el-GR"/>
                <w:rPrChange w:id="1374" w:author="ΜΑΜΑΣΙΟΥΛΑΣ ΑΡΙΣΤΕΙΔΗΣ" w:date="2020-07-03T12:00:00Z">
                  <w:rPr>
                    <w:rFonts w:ascii="Arial" w:hAnsi="Arial" w:cs="Arial"/>
                    <w:bCs/>
                    <w:i/>
                    <w:iCs/>
                    <w:szCs w:val="20"/>
                  </w:rPr>
                </w:rPrChange>
              </w:rPr>
              <w:t xml:space="preserve"> </w:t>
            </w:r>
            <w:r w:rsidRPr="00F4655B">
              <w:rPr>
                <w:rFonts w:ascii="Arial" w:hAnsi="Arial" w:cs="Arial"/>
                <w:bCs/>
                <w:i/>
                <w:iCs/>
                <w:szCs w:val="20"/>
                <w:lang w:val="el-GR"/>
                <w:rPrChange w:id="1375" w:author="ΜΑΜΑΣΙΟΥΛΑΣ ΑΡΙΣΤΕΙΔΗΣ" w:date="2020-07-03T12:00:00Z">
                  <w:rPr>
                    <w:rFonts w:ascii="Arial" w:hAnsi="Arial" w:cs="Arial"/>
                    <w:bCs/>
                    <w:i/>
                    <w:iCs/>
                    <w:szCs w:val="20"/>
                    <w:lang w:val="el-GR"/>
                  </w:rPr>
                </w:rPrChange>
              </w:rPr>
              <w:t>έρευνας</w:t>
            </w:r>
          </w:p>
        </w:tc>
        <w:tc>
          <w:tcPr>
            <w:tcW w:w="1137" w:type="dxa"/>
            <w:tcBorders>
              <w:top w:val="single" w:sz="4" w:space="0" w:color="auto"/>
              <w:left w:val="single" w:sz="4" w:space="0" w:color="auto"/>
              <w:bottom w:val="single" w:sz="4" w:space="0" w:color="auto"/>
              <w:right w:val="single" w:sz="4" w:space="0" w:color="auto"/>
            </w:tcBorders>
            <w:shd w:val="clear" w:color="auto" w:fill="E6E6E6"/>
            <w:vAlign w:val="center"/>
          </w:tcPr>
          <w:p w14:paraId="56BF6200" w14:textId="77777777" w:rsidR="00E32C5C" w:rsidRPr="00F4655B" w:rsidRDefault="00E32C5C" w:rsidP="00F4655B">
            <w:pPr>
              <w:spacing w:line="240" w:lineRule="auto"/>
              <w:jc w:val="center"/>
              <w:rPr>
                <w:rFonts w:ascii="Arial" w:hAnsi="Arial" w:cs="Arial"/>
                <w:bCs/>
                <w:szCs w:val="20"/>
                <w:lang w:val="el-GR"/>
                <w:rPrChange w:id="1376" w:author="ΜΑΜΑΣΙΟΥΛΑΣ ΑΡΙΣΤΕΙΔΗΣ" w:date="2020-07-03T12:00:00Z">
                  <w:rPr>
                    <w:rFonts w:ascii="Arial" w:hAnsi="Arial" w:cs="Arial"/>
                    <w:bCs/>
                    <w:szCs w:val="20"/>
                    <w:lang w:val="el-GR"/>
                  </w:rPr>
                </w:rPrChange>
              </w:rPr>
              <w:pPrChange w:id="1377" w:author="ΜΑΜΑΣΙΟΥΛΑΣ ΑΡΙΣΤΕΙΔΗΣ" w:date="2020-07-03T12:00:00Z">
                <w:pPr>
                  <w:spacing w:line="240" w:lineRule="auto"/>
                  <w:jc w:val="center"/>
                </w:pPr>
              </w:pPrChange>
            </w:pPr>
            <w:r w:rsidRPr="00F4655B">
              <w:rPr>
                <w:rFonts w:ascii="Arial" w:hAnsi="Arial" w:cs="Arial"/>
                <w:bCs/>
                <w:szCs w:val="20"/>
                <w:lang w:val="el-GR"/>
                <w:rPrChange w:id="1378" w:author="ΜΑΜΑΣΙΟΥΛΑΣ ΑΡΙΣΤΕΙΔΗΣ" w:date="2020-07-03T12:00:00Z">
                  <w:rPr>
                    <w:rFonts w:ascii="Arial" w:hAnsi="Arial" w:cs="Arial"/>
                    <w:bCs/>
                    <w:szCs w:val="20"/>
                    <w:lang w:val="el-GR"/>
                  </w:rPr>
                </w:rPrChange>
              </w:rPr>
              <w:t>Ανθρωπομήνες</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71F7AE3" w14:textId="77777777" w:rsidR="00E32C5C" w:rsidRPr="00F4655B" w:rsidRDefault="00E32C5C" w:rsidP="00F4655B">
            <w:pPr>
              <w:spacing w:line="240" w:lineRule="auto"/>
              <w:jc w:val="center"/>
              <w:rPr>
                <w:rFonts w:ascii="Arial" w:hAnsi="Arial" w:cs="Arial"/>
                <w:bCs/>
                <w:szCs w:val="20"/>
                <w:lang w:val="el-GR"/>
                <w:rPrChange w:id="1379" w:author="ΜΑΜΑΣΙΟΥΛΑΣ ΑΡΙΣΤΕΙΔΗΣ" w:date="2020-07-03T12:00:00Z">
                  <w:rPr>
                    <w:rFonts w:ascii="Arial" w:hAnsi="Arial" w:cs="Arial"/>
                    <w:bCs/>
                    <w:szCs w:val="20"/>
                    <w:lang w:val="el-GR"/>
                  </w:rPr>
                </w:rPrChange>
              </w:rPr>
              <w:pPrChange w:id="1380" w:author="ΜΑΜΑΣΙΟΥΛΑΣ ΑΡΙΣΤΕΙΔΗΣ" w:date="2020-07-03T12:00:00Z">
                <w:pPr>
                  <w:spacing w:line="240" w:lineRule="auto"/>
                  <w:jc w:val="center"/>
                </w:pPr>
              </w:pPrChange>
            </w:pPr>
            <w:r w:rsidRPr="00F4655B">
              <w:rPr>
                <w:rFonts w:ascii="Arial" w:hAnsi="Arial" w:cs="Arial"/>
                <w:bCs/>
                <w:szCs w:val="20"/>
                <w:lang w:val="el-GR"/>
                <w:rPrChange w:id="1381" w:author="ΜΑΜΑΣΙΟΥΛΑΣ ΑΡΙΣΤΕΙΔΗΣ" w:date="2020-07-03T12:00:00Z">
                  <w:rPr>
                    <w:rFonts w:ascii="Arial" w:hAnsi="Arial" w:cs="Arial"/>
                    <w:bCs/>
                    <w:szCs w:val="20"/>
                    <w:lang w:val="el-GR"/>
                  </w:rPr>
                </w:rPrChange>
              </w:rPr>
              <w:t>Συνολική Δαπάνη</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4C4B7B97" w14:textId="6DCA04C0" w:rsidR="00E32C5C" w:rsidRPr="00F4655B" w:rsidRDefault="00E32C5C" w:rsidP="00F4655B">
            <w:pPr>
              <w:spacing w:line="240" w:lineRule="auto"/>
              <w:jc w:val="center"/>
              <w:rPr>
                <w:rFonts w:ascii="Arial" w:hAnsi="Arial" w:cs="Arial"/>
                <w:bCs/>
                <w:szCs w:val="20"/>
                <w:lang w:val="el-GR"/>
                <w:rPrChange w:id="1382" w:author="ΜΑΜΑΣΙΟΥΛΑΣ ΑΡΙΣΤΕΙΔΗΣ" w:date="2020-07-03T12:00:00Z">
                  <w:rPr>
                    <w:rFonts w:ascii="Arial" w:hAnsi="Arial" w:cs="Arial"/>
                    <w:bCs/>
                    <w:szCs w:val="20"/>
                    <w:lang w:val="el-GR"/>
                  </w:rPr>
                </w:rPrChange>
              </w:rPr>
              <w:pPrChange w:id="1383" w:author="ΜΑΜΑΣΙΟΥΛΑΣ ΑΡΙΣΤΕΙΔΗΣ" w:date="2020-07-03T12:00:00Z">
                <w:pPr>
                  <w:spacing w:line="240" w:lineRule="auto"/>
                  <w:jc w:val="center"/>
                </w:pPr>
              </w:pPrChange>
            </w:pPr>
            <w:ins w:id="1384" w:author="ΜΑΜΑΣΙΟΥΛΑΣ ΑΡΙΣΤΕΙΔΗΣ" w:date="2020-07-03T11:40:00Z">
              <w:r w:rsidRPr="00F4655B">
                <w:rPr>
                  <w:rFonts w:ascii="Arial" w:hAnsi="Arial" w:cs="Arial"/>
                  <w:bCs/>
                  <w:szCs w:val="20"/>
                  <w:lang w:val="el-GR"/>
                  <w:rPrChange w:id="1385" w:author="ΜΑΜΑΣΙΟΥΛΑΣ ΑΡΙΣΤΕΙΔΗΣ" w:date="2020-07-03T12:00:00Z">
                    <w:rPr>
                      <w:rFonts w:ascii="Arial" w:hAnsi="Arial" w:cs="Arial"/>
                      <w:bCs/>
                      <w:szCs w:val="20"/>
                      <w:lang w:val="el-GR"/>
                    </w:rPr>
                  </w:rPrChange>
                </w:rPr>
                <w:t>Ποσοστό ενίσχυσης</w:t>
              </w:r>
            </w:ins>
            <w:ins w:id="1386" w:author="ΜΑΜΑΣΙΟΥΛΑΣ ΑΡΙΣΤΕΙΔΗΣ" w:date="2020-07-03T11:44:00Z">
              <w:r w:rsidRPr="00F4655B">
                <w:rPr>
                  <w:rFonts w:ascii="Arial" w:hAnsi="Arial" w:cs="Arial"/>
                  <w:bCs/>
                  <w:szCs w:val="20"/>
                  <w:vertAlign w:val="superscript"/>
                  <w:lang w:val="el-GR"/>
                  <w:rPrChange w:id="1387" w:author="ΜΑΜΑΣΙΟΥΛΑΣ ΑΡΙΣΤΕΙΔΗΣ" w:date="2020-07-03T12:00:00Z">
                    <w:rPr>
                      <w:rFonts w:ascii="Arial" w:hAnsi="Arial" w:cs="Arial"/>
                      <w:bCs/>
                      <w:szCs w:val="20"/>
                      <w:vertAlign w:val="superscript"/>
                      <w:lang w:val="el-GR"/>
                    </w:rPr>
                  </w:rPrChange>
                </w:rPr>
                <w:t>5</w:t>
              </w:r>
            </w:ins>
          </w:p>
        </w:tc>
      </w:tr>
      <w:tr w:rsidR="00E32C5C" w:rsidRPr="00F4655B" w14:paraId="30010B90" w14:textId="06D12295" w:rsidTr="00E32C5C">
        <w:trPr>
          <w:trHeight w:val="350"/>
          <w:jc w:val="center"/>
        </w:trPr>
        <w:tc>
          <w:tcPr>
            <w:tcW w:w="401" w:type="dxa"/>
            <w:tcBorders>
              <w:top w:val="single" w:sz="4" w:space="0" w:color="auto"/>
              <w:left w:val="single" w:sz="4" w:space="0" w:color="auto"/>
              <w:bottom w:val="single" w:sz="4" w:space="0" w:color="auto"/>
              <w:right w:val="single" w:sz="4" w:space="0" w:color="auto"/>
            </w:tcBorders>
          </w:tcPr>
          <w:p w14:paraId="44501D68" w14:textId="77777777" w:rsidR="00E32C5C" w:rsidRPr="00F4655B" w:rsidRDefault="00E32C5C" w:rsidP="00F4655B">
            <w:pPr>
              <w:spacing w:line="240" w:lineRule="auto"/>
              <w:rPr>
                <w:rFonts w:ascii="Arial" w:hAnsi="Arial" w:cs="Arial"/>
                <w:b/>
                <w:bCs/>
                <w:szCs w:val="20"/>
                <w:lang w:val="el-GR"/>
                <w:rPrChange w:id="1388" w:author="ΜΑΜΑΣΙΟΥΛΑΣ ΑΡΙΣΤΕΙΔΗΣ" w:date="2020-07-03T12:00:00Z">
                  <w:rPr>
                    <w:rFonts w:ascii="Arial" w:hAnsi="Arial" w:cs="Arial"/>
                    <w:b/>
                    <w:bCs/>
                    <w:szCs w:val="20"/>
                    <w:lang w:val="el-GR"/>
                  </w:rPr>
                </w:rPrChange>
              </w:rPr>
              <w:pPrChange w:id="1389" w:author="ΜΑΜΑΣΙΟΥΛΑΣ ΑΡΙΣΤΕΙΔΗΣ" w:date="2020-07-03T12:00:00Z">
                <w:pPr>
                  <w:spacing w:line="240" w:lineRule="auto"/>
                </w:pPr>
              </w:pPrChange>
            </w:pPr>
          </w:p>
        </w:tc>
        <w:tc>
          <w:tcPr>
            <w:tcW w:w="1844" w:type="dxa"/>
            <w:tcBorders>
              <w:top w:val="single" w:sz="4" w:space="0" w:color="auto"/>
              <w:left w:val="single" w:sz="4" w:space="0" w:color="auto"/>
              <w:bottom w:val="single" w:sz="4" w:space="0" w:color="auto"/>
              <w:right w:val="single" w:sz="4" w:space="0" w:color="auto"/>
            </w:tcBorders>
          </w:tcPr>
          <w:p w14:paraId="5084E9DC" w14:textId="77777777" w:rsidR="00E32C5C" w:rsidRPr="00F4655B" w:rsidRDefault="00E32C5C" w:rsidP="00F4655B">
            <w:pPr>
              <w:spacing w:line="240" w:lineRule="auto"/>
              <w:rPr>
                <w:rFonts w:ascii="Arial" w:hAnsi="Arial" w:cs="Arial"/>
                <w:b/>
                <w:bCs/>
                <w:szCs w:val="20"/>
                <w:lang w:val="el-GR"/>
                <w:rPrChange w:id="1390" w:author="ΜΑΜΑΣΙΟΥΛΑΣ ΑΡΙΣΤΕΙΔΗΣ" w:date="2020-07-03T12:00:00Z">
                  <w:rPr>
                    <w:rFonts w:ascii="Arial" w:hAnsi="Arial" w:cs="Arial"/>
                    <w:b/>
                    <w:bCs/>
                    <w:szCs w:val="20"/>
                    <w:lang w:val="el-GR"/>
                  </w:rPr>
                </w:rPrChange>
              </w:rPr>
              <w:pPrChange w:id="1391" w:author="ΜΑΜΑΣΙΟΥΛΑΣ ΑΡΙΣΤΕΙΔΗΣ" w:date="2020-07-03T12:00:00Z">
                <w:pPr>
                  <w:spacing w:line="240" w:lineRule="auto"/>
                </w:pPr>
              </w:pPrChange>
            </w:pPr>
          </w:p>
        </w:tc>
        <w:tc>
          <w:tcPr>
            <w:tcW w:w="1276" w:type="dxa"/>
            <w:tcBorders>
              <w:top w:val="single" w:sz="4" w:space="0" w:color="auto"/>
              <w:left w:val="single" w:sz="4" w:space="0" w:color="auto"/>
              <w:bottom w:val="single" w:sz="4" w:space="0" w:color="auto"/>
              <w:right w:val="single" w:sz="4" w:space="0" w:color="auto"/>
            </w:tcBorders>
          </w:tcPr>
          <w:p w14:paraId="160C76EA" w14:textId="77777777" w:rsidR="00E32C5C" w:rsidRPr="00F4655B" w:rsidRDefault="00E32C5C" w:rsidP="00F4655B">
            <w:pPr>
              <w:spacing w:line="240" w:lineRule="auto"/>
              <w:rPr>
                <w:rFonts w:ascii="Arial" w:hAnsi="Arial" w:cs="Arial"/>
                <w:b/>
                <w:bCs/>
                <w:szCs w:val="20"/>
                <w:lang w:val="el-GR"/>
                <w:rPrChange w:id="1392" w:author="ΜΑΜΑΣΙΟΥΛΑΣ ΑΡΙΣΤΕΙΔΗΣ" w:date="2020-07-03T12:00:00Z">
                  <w:rPr>
                    <w:rFonts w:ascii="Arial" w:hAnsi="Arial" w:cs="Arial"/>
                    <w:b/>
                    <w:bCs/>
                    <w:szCs w:val="20"/>
                    <w:lang w:val="el-GR"/>
                  </w:rPr>
                </w:rPrChange>
              </w:rPr>
              <w:pPrChange w:id="1393" w:author="ΜΑΜΑΣΙΟΥΛΑΣ ΑΡΙΣΤΕΙΔΗΣ" w:date="2020-07-03T12:00:00Z">
                <w:pPr>
                  <w:spacing w:line="240" w:lineRule="auto"/>
                </w:pPr>
              </w:pPrChange>
            </w:pPr>
          </w:p>
        </w:tc>
        <w:tc>
          <w:tcPr>
            <w:tcW w:w="1701" w:type="dxa"/>
            <w:tcBorders>
              <w:top w:val="single" w:sz="4" w:space="0" w:color="auto"/>
              <w:left w:val="single" w:sz="4" w:space="0" w:color="auto"/>
              <w:bottom w:val="single" w:sz="4" w:space="0" w:color="auto"/>
              <w:right w:val="single" w:sz="4" w:space="0" w:color="auto"/>
            </w:tcBorders>
          </w:tcPr>
          <w:p w14:paraId="773AA840" w14:textId="77777777" w:rsidR="00E32C5C" w:rsidRPr="00F4655B" w:rsidRDefault="00E32C5C" w:rsidP="00F4655B">
            <w:pPr>
              <w:spacing w:line="240" w:lineRule="auto"/>
              <w:rPr>
                <w:rFonts w:ascii="Arial" w:hAnsi="Arial" w:cs="Arial"/>
                <w:b/>
                <w:bCs/>
                <w:szCs w:val="20"/>
                <w:lang w:val="el-GR"/>
                <w:rPrChange w:id="1394" w:author="ΜΑΜΑΣΙΟΥΛΑΣ ΑΡΙΣΤΕΙΔΗΣ" w:date="2020-07-03T12:00:00Z">
                  <w:rPr>
                    <w:rFonts w:ascii="Arial" w:hAnsi="Arial" w:cs="Arial"/>
                    <w:b/>
                    <w:bCs/>
                    <w:szCs w:val="20"/>
                    <w:lang w:val="el-GR"/>
                  </w:rPr>
                </w:rPrChange>
              </w:rPr>
              <w:pPrChange w:id="1395" w:author="ΜΑΜΑΣΙΟΥΛΑΣ ΑΡΙΣΤΕΙΔΗΣ" w:date="2020-07-03T12:00:00Z">
                <w:pPr>
                  <w:spacing w:line="240" w:lineRule="auto"/>
                </w:pPr>
              </w:pPrChange>
            </w:pPr>
          </w:p>
        </w:tc>
        <w:tc>
          <w:tcPr>
            <w:tcW w:w="1417" w:type="dxa"/>
            <w:tcBorders>
              <w:top w:val="single" w:sz="4" w:space="0" w:color="auto"/>
              <w:left w:val="single" w:sz="4" w:space="0" w:color="auto"/>
              <w:bottom w:val="single" w:sz="4" w:space="0" w:color="auto"/>
              <w:right w:val="single" w:sz="4" w:space="0" w:color="auto"/>
            </w:tcBorders>
          </w:tcPr>
          <w:p w14:paraId="205596C3" w14:textId="77777777" w:rsidR="00E32C5C" w:rsidRPr="00F4655B" w:rsidRDefault="00E32C5C" w:rsidP="00F4655B">
            <w:pPr>
              <w:spacing w:line="240" w:lineRule="auto"/>
              <w:rPr>
                <w:rFonts w:ascii="Arial" w:hAnsi="Arial" w:cs="Arial"/>
                <w:b/>
                <w:bCs/>
                <w:szCs w:val="20"/>
                <w:lang w:val="el-GR"/>
                <w:rPrChange w:id="1396" w:author="ΜΑΜΑΣΙΟΥΛΑΣ ΑΡΙΣΤΕΙΔΗΣ" w:date="2020-07-03T12:00:00Z">
                  <w:rPr>
                    <w:rFonts w:ascii="Arial" w:hAnsi="Arial" w:cs="Arial"/>
                    <w:b/>
                    <w:bCs/>
                    <w:szCs w:val="20"/>
                    <w:lang w:val="el-GR"/>
                  </w:rPr>
                </w:rPrChange>
              </w:rPr>
              <w:pPrChange w:id="1397" w:author="ΜΑΜΑΣΙΟΥΛΑΣ ΑΡΙΣΤΕΙΔΗΣ" w:date="2020-07-03T12:00:00Z">
                <w:pPr>
                  <w:spacing w:line="240" w:lineRule="auto"/>
                </w:pPr>
              </w:pPrChange>
            </w:pPr>
          </w:p>
        </w:tc>
        <w:tc>
          <w:tcPr>
            <w:tcW w:w="1698" w:type="dxa"/>
            <w:tcBorders>
              <w:top w:val="single" w:sz="4" w:space="0" w:color="auto"/>
              <w:left w:val="single" w:sz="4" w:space="0" w:color="auto"/>
              <w:bottom w:val="single" w:sz="4" w:space="0" w:color="auto"/>
              <w:right w:val="single" w:sz="4" w:space="0" w:color="auto"/>
            </w:tcBorders>
          </w:tcPr>
          <w:p w14:paraId="0E8585E4" w14:textId="77777777" w:rsidR="00E32C5C" w:rsidRPr="00F4655B" w:rsidRDefault="00E32C5C" w:rsidP="00F4655B">
            <w:pPr>
              <w:spacing w:line="240" w:lineRule="auto"/>
              <w:rPr>
                <w:rFonts w:ascii="Arial" w:hAnsi="Arial" w:cs="Arial"/>
                <w:b/>
                <w:bCs/>
                <w:szCs w:val="20"/>
                <w:lang w:val="el-GR"/>
                <w:rPrChange w:id="1398" w:author="ΜΑΜΑΣΙΟΥΛΑΣ ΑΡΙΣΤΕΙΔΗΣ" w:date="2020-07-03T12:00:00Z">
                  <w:rPr>
                    <w:rFonts w:ascii="Arial" w:hAnsi="Arial" w:cs="Arial"/>
                    <w:b/>
                    <w:bCs/>
                    <w:szCs w:val="20"/>
                    <w:lang w:val="el-GR"/>
                  </w:rPr>
                </w:rPrChange>
              </w:rPr>
              <w:pPrChange w:id="1399"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
          <w:p w14:paraId="336E4782" w14:textId="77777777" w:rsidR="00E32C5C" w:rsidRPr="00F4655B" w:rsidRDefault="00E32C5C" w:rsidP="00F4655B">
            <w:pPr>
              <w:spacing w:line="240" w:lineRule="auto"/>
              <w:rPr>
                <w:rFonts w:ascii="Arial" w:hAnsi="Arial" w:cs="Arial"/>
                <w:b/>
                <w:bCs/>
                <w:szCs w:val="20"/>
                <w:lang w:val="el-GR"/>
                <w:rPrChange w:id="1400" w:author="ΜΑΜΑΣΙΟΥΛΑΣ ΑΡΙΣΤΕΙΔΗΣ" w:date="2020-07-03T12:00:00Z">
                  <w:rPr>
                    <w:rFonts w:ascii="Arial" w:hAnsi="Arial" w:cs="Arial"/>
                    <w:b/>
                    <w:bCs/>
                    <w:szCs w:val="20"/>
                    <w:lang w:val="el-GR"/>
                  </w:rPr>
                </w:rPrChange>
              </w:rPr>
              <w:pPrChange w:id="1401"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
          <w:p w14:paraId="28BA0B3D" w14:textId="77777777" w:rsidR="00E32C5C" w:rsidRPr="00F4655B" w:rsidRDefault="00E32C5C" w:rsidP="00F4655B">
            <w:pPr>
              <w:spacing w:line="240" w:lineRule="auto"/>
              <w:rPr>
                <w:rFonts w:ascii="Arial" w:hAnsi="Arial" w:cs="Arial"/>
                <w:b/>
                <w:bCs/>
                <w:szCs w:val="20"/>
                <w:lang w:val="el-GR"/>
                <w:rPrChange w:id="1402" w:author="ΜΑΜΑΣΙΟΥΛΑΣ ΑΡΙΣΤΕΙΔΗΣ" w:date="2020-07-03T12:00:00Z">
                  <w:rPr>
                    <w:rFonts w:ascii="Arial" w:hAnsi="Arial" w:cs="Arial"/>
                    <w:b/>
                    <w:bCs/>
                    <w:szCs w:val="20"/>
                    <w:lang w:val="el-GR"/>
                  </w:rPr>
                </w:rPrChange>
              </w:rPr>
              <w:pPrChange w:id="1403"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
          <w:p w14:paraId="044DE1CE" w14:textId="77777777" w:rsidR="00E32C5C" w:rsidRPr="00F4655B" w:rsidRDefault="00E32C5C" w:rsidP="00F4655B">
            <w:pPr>
              <w:spacing w:line="240" w:lineRule="auto"/>
              <w:rPr>
                <w:rFonts w:ascii="Arial" w:hAnsi="Arial" w:cs="Arial"/>
                <w:b/>
                <w:bCs/>
                <w:szCs w:val="20"/>
                <w:lang w:val="el-GR"/>
                <w:rPrChange w:id="1404" w:author="ΜΑΜΑΣΙΟΥΛΑΣ ΑΡΙΣΤΕΙΔΗΣ" w:date="2020-07-03T12:00:00Z">
                  <w:rPr>
                    <w:rFonts w:ascii="Arial" w:hAnsi="Arial" w:cs="Arial"/>
                    <w:b/>
                    <w:bCs/>
                    <w:szCs w:val="20"/>
                    <w:lang w:val="el-GR"/>
                  </w:rPr>
                </w:rPrChange>
              </w:rPr>
              <w:pPrChange w:id="1405"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
          <w:p w14:paraId="3ADC499E" w14:textId="77777777" w:rsidR="00E32C5C" w:rsidRPr="00F4655B" w:rsidRDefault="00E32C5C" w:rsidP="00F4655B">
            <w:pPr>
              <w:spacing w:line="240" w:lineRule="auto"/>
              <w:rPr>
                <w:rFonts w:ascii="Arial" w:hAnsi="Arial" w:cs="Arial"/>
                <w:b/>
                <w:bCs/>
                <w:szCs w:val="20"/>
                <w:lang w:val="el-GR"/>
                <w:rPrChange w:id="1406" w:author="ΜΑΜΑΣΙΟΥΛΑΣ ΑΡΙΣΤΕΙΔΗΣ" w:date="2020-07-03T12:00:00Z">
                  <w:rPr>
                    <w:rFonts w:ascii="Arial" w:hAnsi="Arial" w:cs="Arial"/>
                    <w:b/>
                    <w:bCs/>
                    <w:szCs w:val="20"/>
                    <w:lang w:val="el-GR"/>
                  </w:rPr>
                </w:rPrChange>
              </w:rPr>
              <w:pPrChange w:id="1407"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
          <w:p w14:paraId="20284FA0" w14:textId="77777777" w:rsidR="00E32C5C" w:rsidRPr="00F4655B" w:rsidRDefault="00E32C5C" w:rsidP="00F4655B">
            <w:pPr>
              <w:spacing w:line="240" w:lineRule="auto"/>
              <w:rPr>
                <w:ins w:id="1408" w:author="ΜΑΜΑΣΙΟΥΛΑΣ ΑΡΙΣΤΕΙΔΗΣ" w:date="2020-07-03T11:40:00Z"/>
                <w:rFonts w:ascii="Arial" w:hAnsi="Arial" w:cs="Arial"/>
                <w:b/>
                <w:bCs/>
                <w:szCs w:val="20"/>
                <w:lang w:val="el-GR"/>
                <w:rPrChange w:id="1409" w:author="ΜΑΜΑΣΙΟΥΛΑΣ ΑΡΙΣΤΕΙΔΗΣ" w:date="2020-07-03T12:00:00Z">
                  <w:rPr>
                    <w:ins w:id="1410" w:author="ΜΑΜΑΣΙΟΥΛΑΣ ΑΡΙΣΤΕΙΔΗΣ" w:date="2020-07-03T11:40:00Z"/>
                    <w:rFonts w:ascii="Arial" w:hAnsi="Arial" w:cs="Arial"/>
                    <w:b/>
                    <w:bCs/>
                    <w:szCs w:val="20"/>
                    <w:lang w:val="el-GR"/>
                  </w:rPr>
                </w:rPrChange>
              </w:rPr>
              <w:pPrChange w:id="1411" w:author="ΜΑΜΑΣΙΟΥΛΑΣ ΑΡΙΣΤΕΙΔΗΣ" w:date="2020-07-03T12:00:00Z">
                <w:pPr>
                  <w:spacing w:line="240" w:lineRule="auto"/>
                </w:pPr>
              </w:pPrChange>
            </w:pPr>
          </w:p>
        </w:tc>
      </w:tr>
      <w:tr w:rsidR="00E32C5C" w:rsidRPr="00F4655B" w14:paraId="758FB39E" w14:textId="45836805" w:rsidTr="00E32C5C">
        <w:trPr>
          <w:trHeight w:val="350"/>
          <w:jc w:val="center"/>
        </w:trPr>
        <w:tc>
          <w:tcPr>
            <w:tcW w:w="401" w:type="dxa"/>
            <w:tcBorders>
              <w:top w:val="single" w:sz="4" w:space="0" w:color="auto"/>
              <w:left w:val="single" w:sz="4" w:space="0" w:color="auto"/>
              <w:bottom w:val="single" w:sz="4" w:space="0" w:color="auto"/>
              <w:right w:val="single" w:sz="4" w:space="0" w:color="auto"/>
            </w:tcBorders>
          </w:tcPr>
          <w:p w14:paraId="332572FF" w14:textId="77777777" w:rsidR="00E32C5C" w:rsidRPr="00F4655B" w:rsidRDefault="00E32C5C" w:rsidP="00F4655B">
            <w:pPr>
              <w:spacing w:line="240" w:lineRule="auto"/>
              <w:rPr>
                <w:rFonts w:ascii="Arial" w:hAnsi="Arial" w:cs="Arial"/>
                <w:b/>
                <w:bCs/>
                <w:szCs w:val="20"/>
                <w:lang w:val="el-GR"/>
                <w:rPrChange w:id="1412" w:author="ΜΑΜΑΣΙΟΥΛΑΣ ΑΡΙΣΤΕΙΔΗΣ" w:date="2020-07-03T12:00:00Z">
                  <w:rPr>
                    <w:rFonts w:ascii="Arial" w:hAnsi="Arial" w:cs="Arial"/>
                    <w:b/>
                    <w:bCs/>
                    <w:szCs w:val="20"/>
                    <w:lang w:val="el-GR"/>
                  </w:rPr>
                </w:rPrChange>
              </w:rPr>
              <w:pPrChange w:id="1413" w:author="ΜΑΜΑΣΙΟΥΛΑΣ ΑΡΙΣΤΕΙΔΗΣ" w:date="2020-07-03T12:00:00Z">
                <w:pPr>
                  <w:spacing w:line="240" w:lineRule="auto"/>
                </w:pPr>
              </w:pPrChange>
            </w:pPr>
          </w:p>
        </w:tc>
        <w:tc>
          <w:tcPr>
            <w:tcW w:w="1844" w:type="dxa"/>
            <w:tcBorders>
              <w:top w:val="single" w:sz="4" w:space="0" w:color="auto"/>
              <w:left w:val="single" w:sz="4" w:space="0" w:color="auto"/>
              <w:bottom w:val="single" w:sz="4" w:space="0" w:color="auto"/>
              <w:right w:val="single" w:sz="4" w:space="0" w:color="auto"/>
            </w:tcBorders>
          </w:tcPr>
          <w:p w14:paraId="3EB978C1" w14:textId="77777777" w:rsidR="00E32C5C" w:rsidRPr="00F4655B" w:rsidRDefault="00E32C5C" w:rsidP="00F4655B">
            <w:pPr>
              <w:spacing w:line="240" w:lineRule="auto"/>
              <w:rPr>
                <w:rFonts w:ascii="Arial" w:hAnsi="Arial" w:cs="Arial"/>
                <w:b/>
                <w:bCs/>
                <w:szCs w:val="20"/>
                <w:lang w:val="el-GR"/>
                <w:rPrChange w:id="1414" w:author="ΜΑΜΑΣΙΟΥΛΑΣ ΑΡΙΣΤΕΙΔΗΣ" w:date="2020-07-03T12:00:00Z">
                  <w:rPr>
                    <w:rFonts w:ascii="Arial" w:hAnsi="Arial" w:cs="Arial"/>
                    <w:b/>
                    <w:bCs/>
                    <w:szCs w:val="20"/>
                    <w:lang w:val="el-GR"/>
                  </w:rPr>
                </w:rPrChange>
              </w:rPr>
              <w:pPrChange w:id="1415" w:author="ΜΑΜΑΣΙΟΥΛΑΣ ΑΡΙΣΤΕΙΔΗΣ" w:date="2020-07-03T12:00:00Z">
                <w:pPr>
                  <w:spacing w:line="240" w:lineRule="auto"/>
                </w:pPr>
              </w:pPrChange>
            </w:pPr>
          </w:p>
        </w:tc>
        <w:tc>
          <w:tcPr>
            <w:tcW w:w="1276" w:type="dxa"/>
            <w:tcBorders>
              <w:top w:val="single" w:sz="4" w:space="0" w:color="auto"/>
              <w:left w:val="single" w:sz="4" w:space="0" w:color="auto"/>
              <w:bottom w:val="single" w:sz="4" w:space="0" w:color="auto"/>
              <w:right w:val="single" w:sz="4" w:space="0" w:color="auto"/>
            </w:tcBorders>
          </w:tcPr>
          <w:p w14:paraId="6C5A4EF7" w14:textId="77777777" w:rsidR="00E32C5C" w:rsidRPr="00F4655B" w:rsidRDefault="00E32C5C" w:rsidP="00F4655B">
            <w:pPr>
              <w:spacing w:line="240" w:lineRule="auto"/>
              <w:rPr>
                <w:rFonts w:ascii="Arial" w:hAnsi="Arial" w:cs="Arial"/>
                <w:b/>
                <w:bCs/>
                <w:szCs w:val="20"/>
                <w:lang w:val="el-GR"/>
                <w:rPrChange w:id="1416" w:author="ΜΑΜΑΣΙΟΥΛΑΣ ΑΡΙΣΤΕΙΔΗΣ" w:date="2020-07-03T12:00:00Z">
                  <w:rPr>
                    <w:rFonts w:ascii="Arial" w:hAnsi="Arial" w:cs="Arial"/>
                    <w:b/>
                    <w:bCs/>
                    <w:szCs w:val="20"/>
                    <w:lang w:val="el-GR"/>
                  </w:rPr>
                </w:rPrChange>
              </w:rPr>
              <w:pPrChange w:id="1417" w:author="ΜΑΜΑΣΙΟΥΛΑΣ ΑΡΙΣΤΕΙΔΗΣ" w:date="2020-07-03T12:00:00Z">
                <w:pPr>
                  <w:spacing w:line="240" w:lineRule="auto"/>
                </w:pPr>
              </w:pPrChange>
            </w:pPr>
          </w:p>
        </w:tc>
        <w:tc>
          <w:tcPr>
            <w:tcW w:w="1701" w:type="dxa"/>
            <w:tcBorders>
              <w:top w:val="single" w:sz="4" w:space="0" w:color="auto"/>
              <w:left w:val="single" w:sz="4" w:space="0" w:color="auto"/>
              <w:bottom w:val="single" w:sz="4" w:space="0" w:color="auto"/>
              <w:right w:val="single" w:sz="4" w:space="0" w:color="auto"/>
            </w:tcBorders>
          </w:tcPr>
          <w:p w14:paraId="5F94452D" w14:textId="77777777" w:rsidR="00E32C5C" w:rsidRPr="00F4655B" w:rsidRDefault="00E32C5C" w:rsidP="00F4655B">
            <w:pPr>
              <w:spacing w:line="240" w:lineRule="auto"/>
              <w:rPr>
                <w:rFonts w:ascii="Arial" w:hAnsi="Arial" w:cs="Arial"/>
                <w:b/>
                <w:bCs/>
                <w:szCs w:val="20"/>
                <w:lang w:val="el-GR"/>
                <w:rPrChange w:id="1418" w:author="ΜΑΜΑΣΙΟΥΛΑΣ ΑΡΙΣΤΕΙΔΗΣ" w:date="2020-07-03T12:00:00Z">
                  <w:rPr>
                    <w:rFonts w:ascii="Arial" w:hAnsi="Arial" w:cs="Arial"/>
                    <w:b/>
                    <w:bCs/>
                    <w:szCs w:val="20"/>
                    <w:lang w:val="el-GR"/>
                  </w:rPr>
                </w:rPrChange>
              </w:rPr>
              <w:pPrChange w:id="1419" w:author="ΜΑΜΑΣΙΟΥΛΑΣ ΑΡΙΣΤΕΙΔΗΣ" w:date="2020-07-03T12:00:00Z">
                <w:pPr>
                  <w:spacing w:line="240" w:lineRule="auto"/>
                </w:pPr>
              </w:pPrChange>
            </w:pPr>
          </w:p>
        </w:tc>
        <w:tc>
          <w:tcPr>
            <w:tcW w:w="1417" w:type="dxa"/>
            <w:tcBorders>
              <w:top w:val="single" w:sz="4" w:space="0" w:color="auto"/>
              <w:left w:val="single" w:sz="4" w:space="0" w:color="auto"/>
              <w:bottom w:val="single" w:sz="4" w:space="0" w:color="auto"/>
              <w:right w:val="single" w:sz="4" w:space="0" w:color="auto"/>
            </w:tcBorders>
          </w:tcPr>
          <w:p w14:paraId="562EBB78" w14:textId="77777777" w:rsidR="00E32C5C" w:rsidRPr="00F4655B" w:rsidRDefault="00E32C5C" w:rsidP="00F4655B">
            <w:pPr>
              <w:spacing w:line="240" w:lineRule="auto"/>
              <w:rPr>
                <w:rFonts w:ascii="Arial" w:hAnsi="Arial" w:cs="Arial"/>
                <w:b/>
                <w:bCs/>
                <w:szCs w:val="20"/>
                <w:lang w:val="el-GR"/>
                <w:rPrChange w:id="1420" w:author="ΜΑΜΑΣΙΟΥΛΑΣ ΑΡΙΣΤΕΙΔΗΣ" w:date="2020-07-03T12:00:00Z">
                  <w:rPr>
                    <w:rFonts w:ascii="Arial" w:hAnsi="Arial" w:cs="Arial"/>
                    <w:b/>
                    <w:bCs/>
                    <w:szCs w:val="20"/>
                    <w:lang w:val="el-GR"/>
                  </w:rPr>
                </w:rPrChange>
              </w:rPr>
              <w:pPrChange w:id="1421" w:author="ΜΑΜΑΣΙΟΥΛΑΣ ΑΡΙΣΤΕΙΔΗΣ" w:date="2020-07-03T12:00:00Z">
                <w:pPr>
                  <w:spacing w:line="240" w:lineRule="auto"/>
                </w:pPr>
              </w:pPrChange>
            </w:pPr>
          </w:p>
        </w:tc>
        <w:tc>
          <w:tcPr>
            <w:tcW w:w="1698" w:type="dxa"/>
            <w:tcBorders>
              <w:top w:val="single" w:sz="4" w:space="0" w:color="auto"/>
              <w:left w:val="single" w:sz="4" w:space="0" w:color="auto"/>
              <w:bottom w:val="single" w:sz="4" w:space="0" w:color="auto"/>
              <w:right w:val="single" w:sz="4" w:space="0" w:color="auto"/>
            </w:tcBorders>
          </w:tcPr>
          <w:p w14:paraId="59DAC88D" w14:textId="77777777" w:rsidR="00E32C5C" w:rsidRPr="00F4655B" w:rsidRDefault="00E32C5C" w:rsidP="00F4655B">
            <w:pPr>
              <w:spacing w:line="240" w:lineRule="auto"/>
              <w:rPr>
                <w:rFonts w:ascii="Arial" w:hAnsi="Arial" w:cs="Arial"/>
                <w:b/>
                <w:bCs/>
                <w:szCs w:val="20"/>
                <w:lang w:val="el-GR"/>
                <w:rPrChange w:id="1422" w:author="ΜΑΜΑΣΙΟΥΛΑΣ ΑΡΙΣΤΕΙΔΗΣ" w:date="2020-07-03T12:00:00Z">
                  <w:rPr>
                    <w:rFonts w:ascii="Arial" w:hAnsi="Arial" w:cs="Arial"/>
                    <w:b/>
                    <w:bCs/>
                    <w:szCs w:val="20"/>
                    <w:lang w:val="el-GR"/>
                  </w:rPr>
                </w:rPrChange>
              </w:rPr>
              <w:pPrChange w:id="1423"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
          <w:p w14:paraId="394CC0E2" w14:textId="77777777" w:rsidR="00E32C5C" w:rsidRPr="00F4655B" w:rsidRDefault="00E32C5C" w:rsidP="00F4655B">
            <w:pPr>
              <w:spacing w:line="240" w:lineRule="auto"/>
              <w:rPr>
                <w:rFonts w:ascii="Arial" w:hAnsi="Arial" w:cs="Arial"/>
                <w:b/>
                <w:bCs/>
                <w:szCs w:val="20"/>
                <w:lang w:val="el-GR"/>
                <w:rPrChange w:id="1424" w:author="ΜΑΜΑΣΙΟΥΛΑΣ ΑΡΙΣΤΕΙΔΗΣ" w:date="2020-07-03T12:00:00Z">
                  <w:rPr>
                    <w:rFonts w:ascii="Arial" w:hAnsi="Arial" w:cs="Arial"/>
                    <w:b/>
                    <w:bCs/>
                    <w:szCs w:val="20"/>
                    <w:lang w:val="el-GR"/>
                  </w:rPr>
                </w:rPrChange>
              </w:rPr>
              <w:pPrChange w:id="1425"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
          <w:p w14:paraId="50907B03" w14:textId="77777777" w:rsidR="00E32C5C" w:rsidRPr="00F4655B" w:rsidRDefault="00E32C5C" w:rsidP="00F4655B">
            <w:pPr>
              <w:spacing w:line="240" w:lineRule="auto"/>
              <w:rPr>
                <w:rFonts w:ascii="Arial" w:hAnsi="Arial" w:cs="Arial"/>
                <w:b/>
                <w:bCs/>
                <w:szCs w:val="20"/>
                <w:lang w:val="el-GR"/>
                <w:rPrChange w:id="1426" w:author="ΜΑΜΑΣΙΟΥΛΑΣ ΑΡΙΣΤΕΙΔΗΣ" w:date="2020-07-03T12:00:00Z">
                  <w:rPr>
                    <w:rFonts w:ascii="Arial" w:hAnsi="Arial" w:cs="Arial"/>
                    <w:b/>
                    <w:bCs/>
                    <w:szCs w:val="20"/>
                    <w:lang w:val="el-GR"/>
                  </w:rPr>
                </w:rPrChange>
              </w:rPr>
              <w:pPrChange w:id="1427"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tcPr>
          <w:p w14:paraId="51CC04EB" w14:textId="77777777" w:rsidR="00E32C5C" w:rsidRPr="00F4655B" w:rsidRDefault="00E32C5C" w:rsidP="00F4655B">
            <w:pPr>
              <w:spacing w:line="240" w:lineRule="auto"/>
              <w:rPr>
                <w:rFonts w:ascii="Arial" w:hAnsi="Arial" w:cs="Arial"/>
                <w:b/>
                <w:bCs/>
                <w:szCs w:val="20"/>
                <w:lang w:val="el-GR"/>
                <w:rPrChange w:id="1428" w:author="ΜΑΜΑΣΙΟΥΛΑΣ ΑΡΙΣΤΕΙΔΗΣ" w:date="2020-07-03T12:00:00Z">
                  <w:rPr>
                    <w:rFonts w:ascii="Arial" w:hAnsi="Arial" w:cs="Arial"/>
                    <w:b/>
                    <w:bCs/>
                    <w:szCs w:val="20"/>
                    <w:lang w:val="el-GR"/>
                  </w:rPr>
                </w:rPrChange>
              </w:rPr>
              <w:pPrChange w:id="1429"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
          <w:p w14:paraId="1AE59B9E" w14:textId="77777777" w:rsidR="00E32C5C" w:rsidRPr="00F4655B" w:rsidRDefault="00E32C5C" w:rsidP="00F4655B">
            <w:pPr>
              <w:spacing w:line="240" w:lineRule="auto"/>
              <w:rPr>
                <w:rFonts w:ascii="Arial" w:hAnsi="Arial" w:cs="Arial"/>
                <w:b/>
                <w:bCs/>
                <w:szCs w:val="20"/>
                <w:lang w:val="el-GR"/>
                <w:rPrChange w:id="1430" w:author="ΜΑΜΑΣΙΟΥΛΑΣ ΑΡΙΣΤΕΙΔΗΣ" w:date="2020-07-03T12:00:00Z">
                  <w:rPr>
                    <w:rFonts w:ascii="Arial" w:hAnsi="Arial" w:cs="Arial"/>
                    <w:b/>
                    <w:bCs/>
                    <w:szCs w:val="20"/>
                    <w:lang w:val="el-GR"/>
                  </w:rPr>
                </w:rPrChange>
              </w:rPr>
              <w:pPrChange w:id="1431"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tcPr>
          <w:p w14:paraId="5D3A58D0" w14:textId="77777777" w:rsidR="00E32C5C" w:rsidRPr="00F4655B" w:rsidRDefault="00E32C5C" w:rsidP="00F4655B">
            <w:pPr>
              <w:spacing w:line="240" w:lineRule="auto"/>
              <w:rPr>
                <w:ins w:id="1432" w:author="ΜΑΜΑΣΙΟΥΛΑΣ ΑΡΙΣΤΕΙΔΗΣ" w:date="2020-07-03T11:40:00Z"/>
                <w:rFonts w:ascii="Arial" w:hAnsi="Arial" w:cs="Arial"/>
                <w:b/>
                <w:bCs/>
                <w:szCs w:val="20"/>
                <w:lang w:val="el-GR"/>
                <w:rPrChange w:id="1433" w:author="ΜΑΜΑΣΙΟΥΛΑΣ ΑΡΙΣΤΕΙΔΗΣ" w:date="2020-07-03T12:00:00Z">
                  <w:rPr>
                    <w:ins w:id="1434" w:author="ΜΑΜΑΣΙΟΥΛΑΣ ΑΡΙΣΤΕΙΔΗΣ" w:date="2020-07-03T11:40:00Z"/>
                    <w:rFonts w:ascii="Arial" w:hAnsi="Arial" w:cs="Arial"/>
                    <w:b/>
                    <w:bCs/>
                    <w:szCs w:val="20"/>
                    <w:lang w:val="el-GR"/>
                  </w:rPr>
                </w:rPrChange>
              </w:rPr>
              <w:pPrChange w:id="1435" w:author="ΜΑΜΑΣΙΟΥΛΑΣ ΑΡΙΣΤΕΙΔΗΣ" w:date="2020-07-03T12:00:00Z">
                <w:pPr>
                  <w:spacing w:line="240" w:lineRule="auto"/>
                </w:pPr>
              </w:pPrChange>
            </w:pPr>
          </w:p>
        </w:tc>
      </w:tr>
      <w:tr w:rsidR="00E32C5C" w:rsidRPr="00F4655B" w14:paraId="4F319CB7" w14:textId="226E0AF7" w:rsidTr="00E32C5C">
        <w:trPr>
          <w:trHeight w:val="350"/>
          <w:jc w:val="center"/>
        </w:trPr>
        <w:tc>
          <w:tcPr>
            <w:tcW w:w="8337" w:type="dxa"/>
            <w:gridSpan w:val="6"/>
            <w:tcBorders>
              <w:top w:val="single" w:sz="4" w:space="0" w:color="auto"/>
              <w:left w:val="single" w:sz="4" w:space="0" w:color="auto"/>
              <w:bottom w:val="single" w:sz="4" w:space="0" w:color="auto"/>
              <w:right w:val="single" w:sz="4" w:space="0" w:color="auto"/>
            </w:tcBorders>
            <w:shd w:val="clear" w:color="auto" w:fill="D9D9D9"/>
          </w:tcPr>
          <w:p w14:paraId="24EAAF95" w14:textId="77777777" w:rsidR="00E32C5C" w:rsidRPr="00F4655B" w:rsidRDefault="00E32C5C" w:rsidP="00F4655B">
            <w:pPr>
              <w:spacing w:line="240" w:lineRule="auto"/>
              <w:jc w:val="right"/>
              <w:rPr>
                <w:rFonts w:ascii="Arial" w:hAnsi="Arial" w:cs="Arial"/>
                <w:b/>
                <w:bCs/>
                <w:szCs w:val="20"/>
                <w:lang w:val="el-GR"/>
                <w:rPrChange w:id="1436" w:author="ΜΑΜΑΣΙΟΥΛΑΣ ΑΡΙΣΤΕΙΔΗΣ" w:date="2020-07-03T12:00:00Z">
                  <w:rPr>
                    <w:rFonts w:ascii="Arial" w:hAnsi="Arial" w:cs="Arial"/>
                    <w:b/>
                    <w:bCs/>
                    <w:szCs w:val="20"/>
                    <w:lang w:val="el-GR"/>
                  </w:rPr>
                </w:rPrChange>
              </w:rPr>
              <w:pPrChange w:id="1437" w:author="ΜΑΜΑΣΙΟΥΛΑΣ ΑΡΙΣΤΕΙΔΗΣ" w:date="2020-07-03T12:00:00Z">
                <w:pPr>
                  <w:spacing w:line="240" w:lineRule="auto"/>
                  <w:jc w:val="right"/>
                </w:pPr>
              </w:pPrChange>
            </w:pPr>
            <w:r w:rsidRPr="00F4655B">
              <w:rPr>
                <w:rFonts w:ascii="Arial" w:hAnsi="Arial" w:cs="Arial"/>
                <w:b/>
                <w:szCs w:val="20"/>
                <w:lang w:val="el-GR"/>
                <w:rPrChange w:id="1438" w:author="ΜΑΜΑΣΙΟΥΛΑΣ ΑΡΙΣΤΕΙΔΗΣ" w:date="2020-07-03T12:00:00Z">
                  <w:rPr>
                    <w:rFonts w:ascii="Arial" w:hAnsi="Arial" w:cs="Arial"/>
                    <w:b/>
                    <w:szCs w:val="20"/>
                    <w:lang w:val="el-GR"/>
                  </w:rPr>
                </w:rPrChange>
              </w:rPr>
              <w:t>Σύνολο</w:t>
            </w:r>
          </w:p>
        </w:tc>
        <w:tc>
          <w:tcPr>
            <w:tcW w:w="1137" w:type="dxa"/>
            <w:tcBorders>
              <w:top w:val="single" w:sz="4" w:space="0" w:color="auto"/>
              <w:left w:val="single" w:sz="4" w:space="0" w:color="auto"/>
              <w:bottom w:val="single" w:sz="4" w:space="0" w:color="auto"/>
              <w:right w:val="single" w:sz="4" w:space="0" w:color="auto"/>
            </w:tcBorders>
            <w:shd w:val="clear" w:color="auto" w:fill="D9D9D9"/>
          </w:tcPr>
          <w:p w14:paraId="5A5EB248" w14:textId="77777777" w:rsidR="00E32C5C" w:rsidRPr="00F4655B" w:rsidRDefault="00E32C5C" w:rsidP="00F4655B">
            <w:pPr>
              <w:spacing w:line="240" w:lineRule="auto"/>
              <w:rPr>
                <w:rFonts w:ascii="Arial" w:hAnsi="Arial" w:cs="Arial"/>
                <w:b/>
                <w:bCs/>
                <w:szCs w:val="20"/>
                <w:lang w:val="el-GR"/>
                <w:rPrChange w:id="1439" w:author="ΜΑΜΑΣΙΟΥΛΑΣ ΑΡΙΣΤΕΙΔΗΣ" w:date="2020-07-03T12:00:00Z">
                  <w:rPr>
                    <w:rFonts w:ascii="Arial" w:hAnsi="Arial" w:cs="Arial"/>
                    <w:b/>
                    <w:bCs/>
                    <w:szCs w:val="20"/>
                    <w:lang w:val="el-GR"/>
                  </w:rPr>
                </w:rPrChange>
              </w:rPr>
              <w:pPrChange w:id="1440"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14:paraId="7DEA551C" w14:textId="77777777" w:rsidR="00E32C5C" w:rsidRPr="00F4655B" w:rsidRDefault="00E32C5C" w:rsidP="00F4655B">
            <w:pPr>
              <w:spacing w:line="240" w:lineRule="auto"/>
              <w:rPr>
                <w:rFonts w:ascii="Arial" w:hAnsi="Arial" w:cs="Arial"/>
                <w:b/>
                <w:bCs/>
                <w:szCs w:val="20"/>
                <w:lang w:val="el-GR"/>
                <w:rPrChange w:id="1441" w:author="ΜΑΜΑΣΙΟΥΛΑΣ ΑΡΙΣΤΕΙΔΗΣ" w:date="2020-07-03T12:00:00Z">
                  <w:rPr>
                    <w:rFonts w:ascii="Arial" w:hAnsi="Arial" w:cs="Arial"/>
                    <w:b/>
                    <w:bCs/>
                    <w:szCs w:val="20"/>
                    <w:lang w:val="el-GR"/>
                  </w:rPr>
                </w:rPrChange>
              </w:rPr>
              <w:pPrChange w:id="1442" w:author="ΜΑΜΑΣΙΟΥΛΑΣ ΑΡΙΣΤΕΙΔΗΣ" w:date="2020-07-03T12:00:00Z">
                <w:pPr>
                  <w:spacing w:line="240" w:lineRule="auto"/>
                </w:pPr>
              </w:pPrChange>
            </w:pPr>
          </w:p>
        </w:tc>
        <w:tc>
          <w:tcPr>
            <w:tcW w:w="1137" w:type="dxa"/>
            <w:tcBorders>
              <w:top w:val="single" w:sz="4" w:space="0" w:color="auto"/>
              <w:left w:val="single" w:sz="4" w:space="0" w:color="auto"/>
              <w:bottom w:val="single" w:sz="4" w:space="0" w:color="auto"/>
              <w:right w:val="single" w:sz="4" w:space="0" w:color="auto"/>
            </w:tcBorders>
            <w:shd w:val="clear" w:color="auto" w:fill="D9D9D9"/>
          </w:tcPr>
          <w:p w14:paraId="21D01506" w14:textId="77777777" w:rsidR="00E32C5C" w:rsidRPr="00F4655B" w:rsidRDefault="00E32C5C" w:rsidP="00F4655B">
            <w:pPr>
              <w:spacing w:line="240" w:lineRule="auto"/>
              <w:rPr>
                <w:rFonts w:ascii="Arial" w:hAnsi="Arial" w:cs="Arial"/>
                <w:b/>
                <w:bCs/>
                <w:szCs w:val="20"/>
                <w:lang w:val="el-GR"/>
                <w:rPrChange w:id="1443" w:author="ΜΑΜΑΣΙΟΥΛΑΣ ΑΡΙΣΤΕΙΔΗΣ" w:date="2020-07-03T12:00:00Z">
                  <w:rPr>
                    <w:rFonts w:ascii="Arial" w:hAnsi="Arial" w:cs="Arial"/>
                    <w:b/>
                    <w:bCs/>
                    <w:szCs w:val="20"/>
                    <w:lang w:val="el-GR"/>
                  </w:rPr>
                </w:rPrChange>
              </w:rPr>
              <w:pPrChange w:id="1444"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6C358C7" w14:textId="77777777" w:rsidR="00E32C5C" w:rsidRPr="00F4655B" w:rsidRDefault="00E32C5C" w:rsidP="00F4655B">
            <w:pPr>
              <w:spacing w:line="240" w:lineRule="auto"/>
              <w:rPr>
                <w:rFonts w:ascii="Arial" w:hAnsi="Arial" w:cs="Arial"/>
                <w:b/>
                <w:bCs/>
                <w:szCs w:val="20"/>
                <w:lang w:val="el-GR"/>
                <w:rPrChange w:id="1445" w:author="ΜΑΜΑΣΙΟΥΛΑΣ ΑΡΙΣΤΕΙΔΗΣ" w:date="2020-07-03T12:00:00Z">
                  <w:rPr>
                    <w:rFonts w:ascii="Arial" w:hAnsi="Arial" w:cs="Arial"/>
                    <w:b/>
                    <w:bCs/>
                    <w:szCs w:val="20"/>
                    <w:lang w:val="el-GR"/>
                  </w:rPr>
                </w:rPrChange>
              </w:rPr>
              <w:pPrChange w:id="1446" w:author="ΜΑΜΑΣΙΟΥΛΑΣ ΑΡΙΣΤΕΙΔΗΣ" w:date="2020-07-03T12:00:00Z">
                <w:pPr>
                  <w:spacing w:line="240" w:lineRule="auto"/>
                </w:pPr>
              </w:pPrChange>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72A772AE" w14:textId="77777777" w:rsidR="00E32C5C" w:rsidRPr="00F4655B" w:rsidRDefault="00E32C5C" w:rsidP="00F4655B">
            <w:pPr>
              <w:spacing w:line="240" w:lineRule="auto"/>
              <w:rPr>
                <w:ins w:id="1447" w:author="ΜΑΜΑΣΙΟΥΛΑΣ ΑΡΙΣΤΕΙΔΗΣ" w:date="2020-07-03T11:40:00Z"/>
                <w:rFonts w:ascii="Arial" w:hAnsi="Arial" w:cs="Arial"/>
                <w:b/>
                <w:bCs/>
                <w:szCs w:val="20"/>
                <w:lang w:val="el-GR"/>
                <w:rPrChange w:id="1448" w:author="ΜΑΜΑΣΙΟΥΛΑΣ ΑΡΙΣΤΕΙΔΗΣ" w:date="2020-07-03T12:00:00Z">
                  <w:rPr>
                    <w:ins w:id="1449" w:author="ΜΑΜΑΣΙΟΥΛΑΣ ΑΡΙΣΤΕΙΔΗΣ" w:date="2020-07-03T11:40:00Z"/>
                    <w:rFonts w:ascii="Arial" w:hAnsi="Arial" w:cs="Arial"/>
                    <w:b/>
                    <w:bCs/>
                    <w:szCs w:val="20"/>
                    <w:lang w:val="el-GR"/>
                  </w:rPr>
                </w:rPrChange>
              </w:rPr>
              <w:pPrChange w:id="1450" w:author="ΜΑΜΑΣΙΟΥΛΑΣ ΑΡΙΣΤΕΙΔΗΣ" w:date="2020-07-03T12:00:00Z">
                <w:pPr>
                  <w:spacing w:line="240" w:lineRule="auto"/>
                </w:pPr>
              </w:pPrChange>
            </w:pPr>
          </w:p>
        </w:tc>
      </w:tr>
    </w:tbl>
    <w:p w14:paraId="241E9265" w14:textId="77777777" w:rsidR="00BC0279" w:rsidRPr="00F4655B" w:rsidRDefault="00BC0279" w:rsidP="00F4655B">
      <w:pPr>
        <w:spacing w:line="240" w:lineRule="auto"/>
        <w:rPr>
          <w:rStyle w:val="ae"/>
          <w:sz w:val="24"/>
          <w:lang w:val="el-GR"/>
          <w:rPrChange w:id="1451" w:author="ΜΑΜΑΣΙΟΥΛΑΣ ΑΡΙΣΤΕΙΔΗΣ" w:date="2020-07-03T12:00:00Z">
            <w:rPr>
              <w:rStyle w:val="ae"/>
              <w:sz w:val="24"/>
              <w:lang w:val="el-GR"/>
            </w:rPr>
          </w:rPrChange>
        </w:rPr>
        <w:pPrChange w:id="1452" w:author="ΜΑΜΑΣΙΟΥΛΑΣ ΑΡΙΣΤΕΙΔΗΣ" w:date="2020-07-03T12:00:00Z">
          <w:pPr>
            <w:spacing w:line="240" w:lineRule="auto"/>
          </w:pPr>
        </w:pPrChange>
      </w:pPr>
      <w:r w:rsidRPr="00F4655B">
        <w:rPr>
          <w:rStyle w:val="ae"/>
          <w:sz w:val="24"/>
          <w:lang w:val="el-GR"/>
          <w:rPrChange w:id="1453" w:author="ΜΑΜΑΣΙΟΥΛΑΣ ΑΡΙΣΤΕΙΔΗΣ" w:date="2020-07-03T12:00:00Z">
            <w:rPr>
              <w:rStyle w:val="ae"/>
              <w:sz w:val="24"/>
              <w:lang w:val="el-GR"/>
            </w:rPr>
          </w:rPrChange>
        </w:rPr>
        <w:t>Γίνεται αναλυτική καταχώρηση ανά είδος έρευνας (</w:t>
      </w:r>
      <w:ins w:id="1454" w:author="ΜΑΜΑΣΙΟΥΛΑΣ ΑΡΙΣΤΕΙΔΗΣ" w:date="2020-06-26T13:52:00Z">
        <w:r w:rsidRPr="00F4655B">
          <w:rPr>
            <w:lang w:val="el-GR"/>
            <w:rPrChange w:id="1455" w:author="ΜΑΜΑΣΙΟΥΛΑΣ ΑΡΙΣΤΕΙΔΗΣ" w:date="2020-07-03T12:00:00Z">
              <w:rPr>
                <w:lang w:val="el-GR"/>
              </w:rPr>
            </w:rPrChange>
          </w:rPr>
          <w:t>Βιομηχανική/Εφαρμοσμένη Έρευνα</w:t>
        </w:r>
      </w:ins>
      <w:r w:rsidRPr="00F4655B">
        <w:rPr>
          <w:lang w:val="el-GR"/>
          <w:rPrChange w:id="1456" w:author="ΜΑΜΑΣΙΟΥΛΑΣ ΑΡΙΣΤΕΙΔΗΣ" w:date="2020-07-03T12:00:00Z">
            <w:rPr>
              <w:lang w:val="el-GR"/>
            </w:rPr>
          </w:rPrChange>
        </w:rPr>
        <w:t xml:space="preserve">, </w:t>
      </w:r>
      <w:ins w:id="1457" w:author="ΜΑΜΑΣΙΟΥΛΑΣ ΑΡΙΣΤΕΙΔΗΣ" w:date="2020-06-26T13:52:00Z">
        <w:r w:rsidRPr="00F4655B">
          <w:rPr>
            <w:lang w:val="el-GR"/>
            <w:rPrChange w:id="1458" w:author="ΜΑΜΑΣΙΟΥΛΑΣ ΑΡΙΣΤΕΙΔΗΣ" w:date="2020-07-03T12:00:00Z">
              <w:rPr>
                <w:lang w:val="el-GR"/>
              </w:rPr>
            </w:rPrChange>
          </w:rPr>
          <w:t>Πειραματική Ανάπτυξη</w:t>
        </w:r>
      </w:ins>
      <w:r w:rsidRPr="00F4655B">
        <w:rPr>
          <w:lang w:val="el-GR"/>
          <w:rPrChange w:id="1459" w:author="ΜΑΜΑΣΙΟΥΛΑΣ ΑΡΙΣΤΕΙΔΗΣ" w:date="2020-07-03T12:00:00Z">
            <w:rPr>
              <w:lang w:val="el-GR"/>
            </w:rPr>
          </w:rPrChange>
        </w:rPr>
        <w:t xml:space="preserve">, </w:t>
      </w:r>
      <w:ins w:id="1460" w:author="ΜΑΜΑΣΙΟΥΛΑΣ ΑΡΙΣΤΕΙΔΗΣ" w:date="2020-06-26T13:52:00Z">
        <w:r w:rsidRPr="00F4655B">
          <w:rPr>
            <w:lang w:val="el-GR"/>
            <w:rPrChange w:id="1461" w:author="ΜΑΜΑΣΙΟΥΛΑΣ ΑΡΙΣΤΕΙΔΗΣ" w:date="2020-07-03T12:00:00Z">
              <w:rPr>
                <w:lang w:val="el-GR"/>
              </w:rPr>
            </w:rPrChange>
          </w:rPr>
          <w:t>Μελέτες σκοπιμότητας</w:t>
        </w:r>
      </w:ins>
      <w:r w:rsidRPr="00F4655B">
        <w:rPr>
          <w:lang w:val="el-GR"/>
          <w:rPrChange w:id="1462" w:author="ΜΑΜΑΣΙΟΥΛΑΣ ΑΡΙΣΤΕΙΔΗΣ" w:date="2020-07-03T12:00:00Z">
            <w:rPr>
              <w:lang w:val="el-GR"/>
            </w:rPr>
          </w:rPrChange>
        </w:rPr>
        <w:t>)</w:t>
      </w:r>
    </w:p>
    <w:p w14:paraId="03E9BA68" w14:textId="77777777" w:rsidR="00BC0279" w:rsidRPr="00F4655B" w:rsidRDefault="00BC0279" w:rsidP="00F4655B">
      <w:pPr>
        <w:spacing w:line="240" w:lineRule="auto"/>
        <w:rPr>
          <w:rStyle w:val="ae"/>
          <w:rFonts w:ascii="Trebuchet MS" w:hAnsi="Trebuchet MS" w:cs="Calibri"/>
          <w:i w:val="0"/>
          <w:iCs w:val="0"/>
          <w:color w:val="000000"/>
          <w:szCs w:val="20"/>
          <w:lang w:val="el-GR"/>
          <w:rPrChange w:id="1463" w:author="ΜΑΜΑΣΙΟΥΛΑΣ ΑΡΙΣΤΕΙΔΗΣ" w:date="2020-07-03T12:00:00Z">
            <w:rPr>
              <w:rStyle w:val="ae"/>
              <w:rFonts w:ascii="Trebuchet MS" w:hAnsi="Trebuchet MS" w:cs="Calibri"/>
              <w:i w:val="0"/>
              <w:iCs w:val="0"/>
              <w:color w:val="000000"/>
              <w:szCs w:val="20"/>
              <w:lang w:val="el-GR"/>
            </w:rPr>
          </w:rPrChange>
        </w:rPr>
        <w:pPrChange w:id="1464" w:author="ΜΑΜΑΣΙΟΥΛΑΣ ΑΡΙΣΤΕΙΔΗΣ" w:date="2020-07-03T12:00:00Z">
          <w:pPr>
            <w:spacing w:line="240" w:lineRule="auto"/>
          </w:pPr>
        </w:pPrChange>
      </w:pPr>
    </w:p>
    <w:p w14:paraId="6C7CC66E" w14:textId="55619732" w:rsidR="001021F7" w:rsidRPr="00F4655B" w:rsidRDefault="001021F7" w:rsidP="00F4655B">
      <w:pPr>
        <w:spacing w:line="240" w:lineRule="auto"/>
        <w:rPr>
          <w:rStyle w:val="ae"/>
          <w:sz w:val="24"/>
          <w:lang w:val="el-GR"/>
          <w:rPrChange w:id="1465" w:author="ΜΑΜΑΣΙΟΥΛΑΣ ΑΡΙΣΤΕΙΔΗΣ" w:date="2020-07-03T12:00:00Z">
            <w:rPr>
              <w:rStyle w:val="ae"/>
              <w:sz w:val="24"/>
              <w:lang w:val="el-GR"/>
            </w:rPr>
          </w:rPrChange>
        </w:rPr>
        <w:pPrChange w:id="1466" w:author="ΜΑΜΑΣΙΟΥΛΑΣ ΑΡΙΣΤΕΙΔΗΣ" w:date="2020-07-03T12:00:00Z">
          <w:pPr>
            <w:spacing w:line="240" w:lineRule="auto"/>
          </w:pPr>
        </w:pPrChange>
      </w:pPr>
    </w:p>
    <w:p w14:paraId="34EC3550" w14:textId="5A4ED7CD" w:rsidR="00575DB2" w:rsidRPr="00F4655B" w:rsidRDefault="00575DB2" w:rsidP="00F4655B">
      <w:pPr>
        <w:spacing w:line="240" w:lineRule="auto"/>
        <w:rPr>
          <w:rStyle w:val="ae"/>
          <w:rFonts w:ascii="Trebuchet MS" w:hAnsi="Trebuchet MS" w:cs="Calibri"/>
          <w:i w:val="0"/>
          <w:iCs w:val="0"/>
          <w:color w:val="000000"/>
          <w:szCs w:val="20"/>
          <w:lang w:val="el-GR"/>
          <w:rPrChange w:id="1467" w:author="ΜΑΜΑΣΙΟΥΛΑΣ ΑΡΙΣΤΕΙΔΗΣ" w:date="2020-07-03T12:00:00Z">
            <w:rPr>
              <w:rStyle w:val="ae"/>
              <w:rFonts w:ascii="Trebuchet MS" w:hAnsi="Trebuchet MS" w:cs="Calibri"/>
              <w:i w:val="0"/>
              <w:iCs w:val="0"/>
              <w:color w:val="000000"/>
              <w:szCs w:val="20"/>
              <w:lang w:val="el-GR"/>
            </w:rPr>
          </w:rPrChange>
        </w:rPr>
        <w:pPrChange w:id="1468" w:author="ΜΑΜΑΣΙΟΥΛΑΣ ΑΡΙΣΤΕΙΔΗΣ" w:date="2020-07-03T12:00:00Z">
          <w:pPr>
            <w:spacing w:line="240" w:lineRule="auto"/>
          </w:pPr>
        </w:pPrChange>
      </w:pPr>
      <w:r w:rsidRPr="00F4655B">
        <w:rPr>
          <w:rStyle w:val="ae"/>
          <w:sz w:val="24"/>
          <w:lang w:val="el-GR"/>
          <w:rPrChange w:id="1469" w:author="ΜΑΜΑΣΙΟΥΛΑΣ ΑΡΙΣΤΕΙΔΗΣ" w:date="2020-07-03T12:00:00Z">
            <w:rPr>
              <w:rStyle w:val="ae"/>
              <w:sz w:val="24"/>
              <w:lang w:val="el-GR"/>
            </w:rPr>
          </w:rPrChange>
        </w:rPr>
        <w:t>Υποκατηγορία Δαπάνης 1.3 Δαπάνες για την απόσπαση, από οργανισμό έρευνας και διάδοσης γνώσεων ή από μεγάλη επιχείρηση, προσωπικού υψηλής ειδίκευσης, το οποίο απασχολείται σε δραστηριότητες έρευνας, ανάπτυξης και καινοτομίας σε νέες θέσεις που έχουν δημιουργηθεί προς τον σκοπό αυτό στη δικαιούχο επιχείρηση και δεν αντικαθιστά άλλο προσωπικό</w:t>
      </w:r>
    </w:p>
    <w:tbl>
      <w:tblPr>
        <w:tblW w:w="12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844"/>
        <w:gridCol w:w="1276"/>
        <w:gridCol w:w="1701"/>
        <w:gridCol w:w="1417"/>
        <w:gridCol w:w="1698"/>
        <w:gridCol w:w="1175"/>
        <w:gridCol w:w="1521"/>
        <w:gridCol w:w="1521"/>
      </w:tblGrid>
      <w:tr w:rsidR="00E32C5C" w:rsidRPr="00F4655B" w14:paraId="34E298EA" w14:textId="67589BA6" w:rsidTr="00E32C5C">
        <w:trPr>
          <w:trHeight w:val="700"/>
          <w:jc w:val="center"/>
        </w:trPr>
        <w:tc>
          <w:tcPr>
            <w:tcW w:w="4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4C6017F" w14:textId="77777777" w:rsidR="00E32C5C" w:rsidRPr="00F4655B" w:rsidRDefault="00E32C5C" w:rsidP="00F4655B">
            <w:pPr>
              <w:spacing w:line="240" w:lineRule="auto"/>
              <w:jc w:val="center"/>
              <w:rPr>
                <w:rFonts w:ascii="Arial" w:hAnsi="Arial" w:cs="Arial"/>
                <w:b/>
                <w:szCs w:val="20"/>
                <w:lang w:val="el-GR"/>
                <w:rPrChange w:id="1470" w:author="ΜΑΜΑΣΙΟΥΛΑΣ ΑΡΙΣΤΕΙΔΗΣ" w:date="2020-07-03T12:00:00Z">
                  <w:rPr>
                    <w:rFonts w:ascii="Arial" w:hAnsi="Arial" w:cs="Arial"/>
                    <w:b/>
                    <w:szCs w:val="20"/>
                    <w:lang w:val="el-GR"/>
                  </w:rPr>
                </w:rPrChange>
              </w:rPr>
              <w:pPrChange w:id="1471" w:author="ΜΑΜΑΣΙΟΥΛΑΣ ΑΡΙΣΤΕΙΔΗΣ" w:date="2020-07-03T12:00:00Z">
                <w:pPr>
                  <w:spacing w:line="240" w:lineRule="auto"/>
                  <w:jc w:val="center"/>
                </w:pPr>
              </w:pPrChange>
            </w:pPr>
            <w:r w:rsidRPr="00F4655B">
              <w:rPr>
                <w:rFonts w:ascii="Arial" w:hAnsi="Arial" w:cs="Arial"/>
                <w:b/>
                <w:szCs w:val="20"/>
                <w:lang w:val="el-GR"/>
                <w:rPrChange w:id="1472" w:author="ΜΑΜΑΣΙΟΥΛΑΣ ΑΡΙΣΤΕΙΔΗΣ" w:date="2020-07-03T12:00:00Z">
                  <w:rPr>
                    <w:rFonts w:ascii="Arial" w:hAnsi="Arial" w:cs="Arial"/>
                    <w:b/>
                    <w:szCs w:val="20"/>
                    <w:lang w:val="el-GR"/>
                  </w:rPr>
                </w:rPrChange>
              </w:rPr>
              <w:t>Α/Α</w:t>
            </w:r>
          </w:p>
        </w:tc>
        <w:tc>
          <w:tcPr>
            <w:tcW w:w="1844" w:type="dxa"/>
            <w:tcBorders>
              <w:top w:val="single" w:sz="4" w:space="0" w:color="auto"/>
              <w:left w:val="single" w:sz="4" w:space="0" w:color="auto"/>
              <w:bottom w:val="single" w:sz="4" w:space="0" w:color="auto"/>
              <w:right w:val="single" w:sz="4" w:space="0" w:color="auto"/>
            </w:tcBorders>
            <w:shd w:val="clear" w:color="auto" w:fill="E6E6E6"/>
            <w:vAlign w:val="center"/>
          </w:tcPr>
          <w:p w14:paraId="1B345143" w14:textId="77777777" w:rsidR="00E32C5C" w:rsidRPr="00F4655B" w:rsidRDefault="00E32C5C" w:rsidP="00F4655B">
            <w:pPr>
              <w:spacing w:line="240" w:lineRule="auto"/>
              <w:jc w:val="center"/>
              <w:rPr>
                <w:rFonts w:ascii="Arial" w:hAnsi="Arial" w:cs="Arial"/>
                <w:b/>
                <w:szCs w:val="20"/>
                <w:lang w:val="el-GR"/>
                <w:rPrChange w:id="1473" w:author="ΜΑΜΑΣΙΟΥΛΑΣ ΑΡΙΣΤΕΙΔΗΣ" w:date="2020-07-03T12:00:00Z">
                  <w:rPr>
                    <w:rFonts w:ascii="Arial" w:hAnsi="Arial" w:cs="Arial"/>
                    <w:b/>
                    <w:szCs w:val="20"/>
                    <w:lang w:val="el-GR"/>
                  </w:rPr>
                </w:rPrChange>
              </w:rPr>
              <w:pPrChange w:id="1474" w:author="ΜΑΜΑΣΙΟΥΛΑΣ ΑΡΙΣΤΕΙΔΗΣ" w:date="2020-07-03T12:00:00Z">
                <w:pPr>
                  <w:spacing w:line="240" w:lineRule="auto"/>
                  <w:jc w:val="center"/>
                </w:pPr>
              </w:pPrChange>
            </w:pPr>
            <w:r w:rsidRPr="00F4655B">
              <w:rPr>
                <w:rFonts w:ascii="Arial" w:hAnsi="Arial" w:cs="Arial"/>
                <w:b/>
                <w:szCs w:val="20"/>
                <w:lang w:val="el-GR"/>
                <w:rPrChange w:id="1475" w:author="ΜΑΜΑΣΙΟΥΛΑΣ ΑΡΙΣΤΕΙΔΗΣ" w:date="2020-07-03T12:00:00Z">
                  <w:rPr>
                    <w:rFonts w:ascii="Arial" w:hAnsi="Arial" w:cs="Arial"/>
                    <w:b/>
                    <w:szCs w:val="20"/>
                    <w:lang w:val="el-GR"/>
                  </w:rPr>
                </w:rPrChange>
              </w:rPr>
              <w:t>Ονοματεπώνυμο</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1E2EF0" w14:textId="77777777" w:rsidR="00E32C5C" w:rsidRPr="00F4655B" w:rsidRDefault="00E32C5C" w:rsidP="00F4655B">
            <w:pPr>
              <w:spacing w:line="240" w:lineRule="auto"/>
              <w:jc w:val="center"/>
              <w:rPr>
                <w:rFonts w:ascii="Arial" w:hAnsi="Arial" w:cs="Arial"/>
                <w:b/>
                <w:szCs w:val="20"/>
                <w:lang w:val="el-GR"/>
                <w:rPrChange w:id="1476" w:author="ΜΑΜΑΣΙΟΥΛΑΣ ΑΡΙΣΤΕΙΔΗΣ" w:date="2020-07-03T12:00:00Z">
                  <w:rPr>
                    <w:rFonts w:ascii="Arial" w:hAnsi="Arial" w:cs="Arial"/>
                    <w:b/>
                    <w:szCs w:val="20"/>
                    <w:lang w:val="el-GR"/>
                  </w:rPr>
                </w:rPrChange>
              </w:rPr>
              <w:pPrChange w:id="1477" w:author="ΜΑΜΑΣΙΟΥΛΑΣ ΑΡΙΣΤΕΙΔΗΣ" w:date="2020-07-03T12:00:00Z">
                <w:pPr>
                  <w:spacing w:line="240" w:lineRule="auto"/>
                  <w:jc w:val="center"/>
                </w:pPr>
              </w:pPrChange>
            </w:pPr>
            <w:r w:rsidRPr="00F4655B">
              <w:rPr>
                <w:rFonts w:ascii="Arial" w:hAnsi="Arial" w:cs="Arial"/>
                <w:b/>
                <w:szCs w:val="20"/>
                <w:lang w:val="el-GR"/>
                <w:rPrChange w:id="1478" w:author="ΜΑΜΑΣΙΟΥΛΑΣ ΑΡΙΣΤΕΙΔΗΣ" w:date="2020-07-03T12:00:00Z">
                  <w:rPr>
                    <w:rFonts w:ascii="Arial" w:hAnsi="Arial" w:cs="Arial"/>
                    <w:b/>
                    <w:szCs w:val="20"/>
                    <w:lang w:val="el-GR"/>
                  </w:rPr>
                </w:rPrChange>
              </w:rPr>
              <w:t>Ειδικότητα</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DFB7E7C" w14:textId="77777777" w:rsidR="00E32C5C" w:rsidRPr="00F4655B" w:rsidRDefault="00E32C5C" w:rsidP="00F4655B">
            <w:pPr>
              <w:spacing w:line="240" w:lineRule="auto"/>
              <w:jc w:val="center"/>
              <w:rPr>
                <w:rFonts w:ascii="Arial" w:hAnsi="Arial" w:cs="Arial"/>
                <w:b/>
                <w:szCs w:val="20"/>
                <w:lang w:val="el-GR"/>
                <w:rPrChange w:id="1479" w:author="ΜΑΜΑΣΙΟΥΛΑΣ ΑΡΙΣΤΕΙΔΗΣ" w:date="2020-07-03T12:00:00Z">
                  <w:rPr>
                    <w:rFonts w:ascii="Arial" w:hAnsi="Arial" w:cs="Arial"/>
                    <w:b/>
                    <w:szCs w:val="20"/>
                    <w:lang w:val="el-GR"/>
                  </w:rPr>
                </w:rPrChange>
              </w:rPr>
              <w:pPrChange w:id="1480" w:author="ΜΑΜΑΣΙΟΥΛΑΣ ΑΡΙΣΤΕΙΔΗΣ" w:date="2020-07-03T12:00:00Z">
                <w:pPr>
                  <w:spacing w:line="240" w:lineRule="auto"/>
                  <w:jc w:val="center"/>
                </w:pPr>
              </w:pPrChange>
            </w:pPr>
            <w:r w:rsidRPr="00F4655B">
              <w:rPr>
                <w:rFonts w:ascii="Arial" w:hAnsi="Arial" w:cs="Arial"/>
                <w:b/>
                <w:szCs w:val="20"/>
                <w:lang w:val="el-GR"/>
                <w:rPrChange w:id="1481" w:author="ΜΑΜΑΣΙΟΥΛΑΣ ΑΡΙΣΤΕΙΔΗΣ" w:date="2020-07-03T12:00:00Z">
                  <w:rPr>
                    <w:rFonts w:ascii="Arial" w:hAnsi="Arial" w:cs="Arial"/>
                    <w:b/>
                    <w:szCs w:val="20"/>
                    <w:lang w:val="el-GR"/>
                  </w:rPr>
                </w:rPrChange>
              </w:rPr>
              <w:t>Περιγραφή &amp; Τεκμηρίωση</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743037F5" w14:textId="77777777" w:rsidR="00E32C5C" w:rsidRPr="00F4655B" w:rsidRDefault="00E32C5C" w:rsidP="00F4655B">
            <w:pPr>
              <w:spacing w:line="240" w:lineRule="auto"/>
              <w:jc w:val="center"/>
              <w:rPr>
                <w:rFonts w:ascii="Arial" w:hAnsi="Arial" w:cs="Arial"/>
                <w:b/>
                <w:szCs w:val="20"/>
                <w:lang w:val="el-GR"/>
                <w:rPrChange w:id="1482" w:author="ΜΑΜΑΣΙΟΥΛΑΣ ΑΡΙΣΤΕΙΔΗΣ" w:date="2020-07-03T12:00:00Z">
                  <w:rPr>
                    <w:rFonts w:ascii="Arial" w:hAnsi="Arial" w:cs="Arial"/>
                    <w:b/>
                    <w:szCs w:val="20"/>
                    <w:lang w:val="el-GR"/>
                  </w:rPr>
                </w:rPrChange>
              </w:rPr>
              <w:pPrChange w:id="1483" w:author="ΜΑΜΑΣΙΟΥΛΑΣ ΑΡΙΣΤΕΙΔΗΣ" w:date="2020-07-03T12:00:00Z">
                <w:pPr>
                  <w:spacing w:line="240" w:lineRule="auto"/>
                  <w:jc w:val="center"/>
                </w:pPr>
              </w:pPrChange>
            </w:pPr>
            <w:r w:rsidRPr="00F4655B">
              <w:rPr>
                <w:rFonts w:ascii="Arial" w:hAnsi="Arial" w:cs="Arial"/>
                <w:b/>
                <w:szCs w:val="20"/>
                <w:lang w:val="el-GR"/>
                <w:rPrChange w:id="1484" w:author="ΜΑΜΑΣΙΟΥΛΑΣ ΑΡΙΣΤΕΙΔΗΣ" w:date="2020-07-03T12:00:00Z">
                  <w:rPr>
                    <w:rFonts w:ascii="Arial" w:hAnsi="Arial" w:cs="Arial"/>
                    <w:b/>
                    <w:szCs w:val="20"/>
                    <w:lang w:val="el-GR"/>
                  </w:rPr>
                </w:rPrChange>
              </w:rPr>
              <w:t>Τόπος υλοποίησης</w:t>
            </w:r>
          </w:p>
        </w:tc>
        <w:tc>
          <w:tcPr>
            <w:tcW w:w="1698" w:type="dxa"/>
            <w:tcBorders>
              <w:top w:val="single" w:sz="4" w:space="0" w:color="auto"/>
              <w:left w:val="single" w:sz="4" w:space="0" w:color="auto"/>
              <w:bottom w:val="single" w:sz="4" w:space="0" w:color="auto"/>
              <w:right w:val="single" w:sz="4" w:space="0" w:color="auto"/>
            </w:tcBorders>
            <w:shd w:val="clear" w:color="auto" w:fill="E6E6E6"/>
            <w:vAlign w:val="center"/>
          </w:tcPr>
          <w:p w14:paraId="78DF94D5" w14:textId="77777777" w:rsidR="00E32C5C" w:rsidRPr="00F4655B" w:rsidRDefault="00E32C5C" w:rsidP="00F4655B">
            <w:pPr>
              <w:spacing w:line="240" w:lineRule="auto"/>
              <w:jc w:val="center"/>
              <w:rPr>
                <w:rFonts w:ascii="Arial" w:hAnsi="Arial" w:cs="Arial"/>
                <w:b/>
                <w:szCs w:val="20"/>
                <w:lang w:val="el-GR"/>
                <w:rPrChange w:id="1485" w:author="ΜΑΜΑΣΙΟΥΛΑΣ ΑΡΙΣΤΕΙΔΗΣ" w:date="2020-07-03T12:00:00Z">
                  <w:rPr>
                    <w:rFonts w:ascii="Arial" w:hAnsi="Arial" w:cs="Arial"/>
                    <w:b/>
                    <w:szCs w:val="20"/>
                    <w:lang w:val="el-GR"/>
                  </w:rPr>
                </w:rPrChange>
              </w:rPr>
              <w:pPrChange w:id="1486" w:author="ΜΑΜΑΣΙΟΥΛΑΣ ΑΡΙΣΤΕΙΔΗΣ" w:date="2020-07-03T12:00:00Z">
                <w:pPr>
                  <w:spacing w:line="240" w:lineRule="auto"/>
                  <w:jc w:val="center"/>
                </w:pPr>
              </w:pPrChange>
            </w:pPr>
            <w:r w:rsidRPr="00F4655B">
              <w:rPr>
                <w:rFonts w:ascii="Arial" w:hAnsi="Arial" w:cs="Arial"/>
                <w:b/>
                <w:szCs w:val="20"/>
                <w:lang w:val="el-GR"/>
                <w:rPrChange w:id="1487" w:author="ΜΑΜΑΣΙΟΥΛΑΣ ΑΡΙΣΤΕΙΔΗΣ" w:date="2020-07-03T12:00:00Z">
                  <w:rPr>
                    <w:rFonts w:ascii="Arial" w:hAnsi="Arial" w:cs="Arial"/>
                    <w:b/>
                    <w:szCs w:val="20"/>
                    <w:lang w:val="el-GR"/>
                  </w:rPr>
                </w:rPrChange>
              </w:rPr>
              <w:t xml:space="preserve">Κόστος Ανθρωπομήνα </w:t>
            </w:r>
          </w:p>
        </w:tc>
        <w:tc>
          <w:tcPr>
            <w:tcW w:w="1175" w:type="dxa"/>
            <w:tcBorders>
              <w:top w:val="single" w:sz="4" w:space="0" w:color="auto"/>
              <w:left w:val="single" w:sz="4" w:space="0" w:color="auto"/>
              <w:bottom w:val="single" w:sz="4" w:space="0" w:color="auto"/>
              <w:right w:val="single" w:sz="4" w:space="0" w:color="auto"/>
            </w:tcBorders>
            <w:shd w:val="clear" w:color="auto" w:fill="E6E6E6"/>
            <w:vAlign w:val="center"/>
          </w:tcPr>
          <w:p w14:paraId="345D9FB3" w14:textId="77777777" w:rsidR="00E32C5C" w:rsidRPr="00F4655B" w:rsidRDefault="00E32C5C" w:rsidP="00F4655B">
            <w:pPr>
              <w:spacing w:line="240" w:lineRule="auto"/>
              <w:jc w:val="center"/>
              <w:rPr>
                <w:rFonts w:ascii="Arial" w:hAnsi="Arial" w:cs="Arial"/>
                <w:b/>
                <w:szCs w:val="20"/>
                <w:lang w:val="el-GR"/>
                <w:rPrChange w:id="1488" w:author="ΜΑΜΑΣΙΟΥΛΑΣ ΑΡΙΣΤΕΙΔΗΣ" w:date="2020-07-03T12:00:00Z">
                  <w:rPr>
                    <w:rFonts w:ascii="Arial" w:hAnsi="Arial" w:cs="Arial"/>
                    <w:b/>
                    <w:szCs w:val="20"/>
                    <w:lang w:val="el-GR"/>
                  </w:rPr>
                </w:rPrChange>
              </w:rPr>
              <w:pPrChange w:id="1489" w:author="ΜΑΜΑΣΙΟΥΛΑΣ ΑΡΙΣΤΕΙΔΗΣ" w:date="2020-07-03T12:00:00Z">
                <w:pPr>
                  <w:spacing w:line="240" w:lineRule="auto"/>
                  <w:jc w:val="center"/>
                </w:pPr>
              </w:pPrChange>
            </w:pPr>
            <w:r w:rsidRPr="00F4655B">
              <w:rPr>
                <w:rFonts w:ascii="Arial" w:hAnsi="Arial" w:cs="Arial"/>
                <w:b/>
                <w:szCs w:val="20"/>
                <w:lang w:val="el-GR"/>
                <w:rPrChange w:id="1490" w:author="ΜΑΜΑΣΙΟΥΛΑΣ ΑΡΙΣΤΕΙΔΗΣ" w:date="2020-07-03T12:00:00Z">
                  <w:rPr>
                    <w:rFonts w:ascii="Arial" w:hAnsi="Arial" w:cs="Arial"/>
                    <w:b/>
                    <w:szCs w:val="20"/>
                    <w:lang w:val="el-GR"/>
                  </w:rPr>
                </w:rPrChange>
              </w:rPr>
              <w:t>Ανθρωπομήνες</w:t>
            </w:r>
          </w:p>
        </w:tc>
        <w:tc>
          <w:tcPr>
            <w:tcW w:w="152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C4544C" w14:textId="77777777" w:rsidR="00E32C5C" w:rsidRPr="00F4655B" w:rsidRDefault="00E32C5C" w:rsidP="00F4655B">
            <w:pPr>
              <w:spacing w:line="240" w:lineRule="auto"/>
              <w:jc w:val="center"/>
              <w:rPr>
                <w:rFonts w:ascii="Arial" w:hAnsi="Arial" w:cs="Arial"/>
                <w:b/>
                <w:szCs w:val="20"/>
                <w:lang w:val="el-GR"/>
                <w:rPrChange w:id="1491" w:author="ΜΑΜΑΣΙΟΥΛΑΣ ΑΡΙΣΤΕΙΔΗΣ" w:date="2020-07-03T12:00:00Z">
                  <w:rPr>
                    <w:rFonts w:ascii="Arial" w:hAnsi="Arial" w:cs="Arial"/>
                    <w:b/>
                    <w:szCs w:val="20"/>
                    <w:lang w:val="el-GR"/>
                  </w:rPr>
                </w:rPrChange>
              </w:rPr>
              <w:pPrChange w:id="1492" w:author="ΜΑΜΑΣΙΟΥΛΑΣ ΑΡΙΣΤΕΙΔΗΣ" w:date="2020-07-03T12:00:00Z">
                <w:pPr>
                  <w:spacing w:line="240" w:lineRule="auto"/>
                  <w:jc w:val="center"/>
                </w:pPr>
              </w:pPrChange>
            </w:pPr>
            <w:r w:rsidRPr="00F4655B">
              <w:rPr>
                <w:rFonts w:ascii="Arial" w:hAnsi="Arial" w:cs="Arial"/>
                <w:b/>
                <w:szCs w:val="20"/>
                <w:lang w:val="el-GR"/>
                <w:rPrChange w:id="1493" w:author="ΜΑΜΑΣΙΟΥΛΑΣ ΑΡΙΣΤΕΙΔΗΣ" w:date="2020-07-03T12:00:00Z">
                  <w:rPr>
                    <w:rFonts w:ascii="Arial" w:hAnsi="Arial" w:cs="Arial"/>
                    <w:b/>
                    <w:szCs w:val="20"/>
                    <w:lang w:val="el-GR"/>
                  </w:rPr>
                </w:rPrChange>
              </w:rPr>
              <w:t>Συνολική Δαπάνη</w:t>
            </w:r>
          </w:p>
        </w:tc>
        <w:tc>
          <w:tcPr>
            <w:tcW w:w="1521" w:type="dxa"/>
            <w:tcBorders>
              <w:top w:val="single" w:sz="4" w:space="0" w:color="auto"/>
              <w:left w:val="single" w:sz="4" w:space="0" w:color="auto"/>
              <w:bottom w:val="single" w:sz="4" w:space="0" w:color="auto"/>
              <w:right w:val="single" w:sz="4" w:space="0" w:color="auto"/>
            </w:tcBorders>
            <w:shd w:val="clear" w:color="auto" w:fill="E6E6E6"/>
          </w:tcPr>
          <w:p w14:paraId="4D581488" w14:textId="7F612C13" w:rsidR="00E32C5C" w:rsidRPr="00F4655B" w:rsidRDefault="00E32C5C" w:rsidP="00F4655B">
            <w:pPr>
              <w:spacing w:line="240" w:lineRule="auto"/>
              <w:jc w:val="center"/>
              <w:rPr>
                <w:rFonts w:ascii="Arial" w:hAnsi="Arial" w:cs="Arial"/>
                <w:b/>
                <w:szCs w:val="20"/>
                <w:lang w:val="el-GR"/>
                <w:rPrChange w:id="1494" w:author="ΜΑΜΑΣΙΟΥΛΑΣ ΑΡΙΣΤΕΙΔΗΣ" w:date="2020-07-03T12:00:00Z">
                  <w:rPr>
                    <w:rFonts w:ascii="Arial" w:hAnsi="Arial" w:cs="Arial"/>
                    <w:b/>
                    <w:szCs w:val="20"/>
                    <w:lang w:val="el-GR"/>
                  </w:rPr>
                </w:rPrChange>
              </w:rPr>
              <w:pPrChange w:id="1495" w:author="ΜΑΜΑΣΙΟΥΛΑΣ ΑΡΙΣΤΕΙΔΗΣ" w:date="2020-07-03T12:00:00Z">
                <w:pPr>
                  <w:spacing w:line="240" w:lineRule="auto"/>
                  <w:jc w:val="center"/>
                </w:pPr>
              </w:pPrChange>
            </w:pPr>
            <w:ins w:id="1496" w:author="ΜΑΜΑΣΙΟΥΛΑΣ ΑΡΙΣΤΕΙΔΗΣ" w:date="2020-07-03T11:44:00Z">
              <w:r w:rsidRPr="00F4655B">
                <w:rPr>
                  <w:rFonts w:ascii="Arial" w:hAnsi="Arial" w:cs="Arial"/>
                  <w:bCs/>
                  <w:szCs w:val="20"/>
                  <w:lang w:val="el-GR"/>
                  <w:rPrChange w:id="1497" w:author="ΜΑΜΑΣΙΟΥΛΑΣ ΑΡΙΣΤΕΙΔΗΣ" w:date="2020-07-03T12:00:00Z">
                    <w:rPr>
                      <w:rFonts w:ascii="Arial" w:hAnsi="Arial" w:cs="Arial"/>
                      <w:bCs/>
                      <w:szCs w:val="20"/>
                      <w:lang w:val="el-GR"/>
                    </w:rPr>
                  </w:rPrChange>
                </w:rPr>
                <w:t>Ποσοστό ενίσχυσης</w:t>
              </w:r>
              <w:r w:rsidRPr="00F4655B">
                <w:rPr>
                  <w:rFonts w:ascii="Arial" w:hAnsi="Arial" w:cs="Arial"/>
                  <w:bCs/>
                  <w:szCs w:val="20"/>
                  <w:vertAlign w:val="superscript"/>
                  <w:lang w:val="el-GR"/>
                  <w:rPrChange w:id="1498" w:author="ΜΑΜΑΣΙΟΥΛΑΣ ΑΡΙΣΤΕΙΔΗΣ" w:date="2020-07-03T12:00:00Z">
                    <w:rPr>
                      <w:rFonts w:ascii="Arial" w:hAnsi="Arial" w:cs="Arial"/>
                      <w:bCs/>
                      <w:szCs w:val="20"/>
                      <w:vertAlign w:val="superscript"/>
                      <w:lang w:val="el-GR"/>
                    </w:rPr>
                  </w:rPrChange>
                </w:rPr>
                <w:t>5</w:t>
              </w:r>
            </w:ins>
          </w:p>
        </w:tc>
      </w:tr>
      <w:tr w:rsidR="00E32C5C" w:rsidRPr="00F4655B" w14:paraId="5D64F4A1" w14:textId="47188E75" w:rsidTr="00E32C5C">
        <w:trPr>
          <w:trHeight w:val="350"/>
          <w:jc w:val="center"/>
        </w:trPr>
        <w:tc>
          <w:tcPr>
            <w:tcW w:w="401" w:type="dxa"/>
            <w:tcBorders>
              <w:top w:val="single" w:sz="4" w:space="0" w:color="auto"/>
              <w:left w:val="single" w:sz="4" w:space="0" w:color="auto"/>
              <w:bottom w:val="single" w:sz="4" w:space="0" w:color="auto"/>
              <w:right w:val="single" w:sz="4" w:space="0" w:color="auto"/>
            </w:tcBorders>
          </w:tcPr>
          <w:p w14:paraId="74111069" w14:textId="77777777" w:rsidR="00E32C5C" w:rsidRPr="00F4655B" w:rsidRDefault="00E32C5C" w:rsidP="00F4655B">
            <w:pPr>
              <w:spacing w:line="240" w:lineRule="auto"/>
              <w:rPr>
                <w:rFonts w:ascii="Arial" w:hAnsi="Arial" w:cs="Arial"/>
                <w:b/>
                <w:bCs/>
                <w:szCs w:val="20"/>
                <w:lang w:val="el-GR"/>
                <w:rPrChange w:id="1499" w:author="ΜΑΜΑΣΙΟΥΛΑΣ ΑΡΙΣΤΕΙΔΗΣ" w:date="2020-07-03T12:00:00Z">
                  <w:rPr>
                    <w:rFonts w:ascii="Arial" w:hAnsi="Arial" w:cs="Arial"/>
                    <w:b/>
                    <w:bCs/>
                    <w:szCs w:val="20"/>
                    <w:lang w:val="el-GR"/>
                  </w:rPr>
                </w:rPrChange>
              </w:rPr>
              <w:pPrChange w:id="1500" w:author="ΜΑΜΑΣΙΟΥΛΑΣ ΑΡΙΣΤΕΙΔΗΣ" w:date="2020-07-03T12:00:00Z">
                <w:pPr>
                  <w:spacing w:line="240" w:lineRule="auto"/>
                </w:pPr>
              </w:pPrChange>
            </w:pPr>
          </w:p>
        </w:tc>
        <w:tc>
          <w:tcPr>
            <w:tcW w:w="1844" w:type="dxa"/>
            <w:tcBorders>
              <w:top w:val="single" w:sz="4" w:space="0" w:color="auto"/>
              <w:left w:val="single" w:sz="4" w:space="0" w:color="auto"/>
              <w:bottom w:val="single" w:sz="4" w:space="0" w:color="auto"/>
              <w:right w:val="single" w:sz="4" w:space="0" w:color="auto"/>
            </w:tcBorders>
          </w:tcPr>
          <w:p w14:paraId="4DAF9051" w14:textId="77777777" w:rsidR="00E32C5C" w:rsidRPr="00F4655B" w:rsidRDefault="00E32C5C" w:rsidP="00F4655B">
            <w:pPr>
              <w:spacing w:line="240" w:lineRule="auto"/>
              <w:rPr>
                <w:rFonts w:ascii="Arial" w:hAnsi="Arial" w:cs="Arial"/>
                <w:b/>
                <w:bCs/>
                <w:szCs w:val="20"/>
                <w:lang w:val="el-GR"/>
                <w:rPrChange w:id="1501" w:author="ΜΑΜΑΣΙΟΥΛΑΣ ΑΡΙΣΤΕΙΔΗΣ" w:date="2020-07-03T12:00:00Z">
                  <w:rPr>
                    <w:rFonts w:ascii="Arial" w:hAnsi="Arial" w:cs="Arial"/>
                    <w:b/>
                    <w:bCs/>
                    <w:szCs w:val="20"/>
                    <w:lang w:val="el-GR"/>
                  </w:rPr>
                </w:rPrChange>
              </w:rPr>
              <w:pPrChange w:id="1502" w:author="ΜΑΜΑΣΙΟΥΛΑΣ ΑΡΙΣΤΕΙΔΗΣ" w:date="2020-07-03T12:00:00Z">
                <w:pPr>
                  <w:spacing w:line="240" w:lineRule="auto"/>
                </w:pPr>
              </w:pPrChange>
            </w:pPr>
          </w:p>
        </w:tc>
        <w:tc>
          <w:tcPr>
            <w:tcW w:w="1276" w:type="dxa"/>
            <w:tcBorders>
              <w:top w:val="single" w:sz="4" w:space="0" w:color="auto"/>
              <w:left w:val="single" w:sz="4" w:space="0" w:color="auto"/>
              <w:bottom w:val="single" w:sz="4" w:space="0" w:color="auto"/>
              <w:right w:val="single" w:sz="4" w:space="0" w:color="auto"/>
            </w:tcBorders>
          </w:tcPr>
          <w:p w14:paraId="63405D26" w14:textId="77777777" w:rsidR="00E32C5C" w:rsidRPr="00F4655B" w:rsidRDefault="00E32C5C" w:rsidP="00F4655B">
            <w:pPr>
              <w:spacing w:line="240" w:lineRule="auto"/>
              <w:rPr>
                <w:rFonts w:ascii="Arial" w:hAnsi="Arial" w:cs="Arial"/>
                <w:b/>
                <w:bCs/>
                <w:szCs w:val="20"/>
                <w:lang w:val="el-GR"/>
                <w:rPrChange w:id="1503" w:author="ΜΑΜΑΣΙΟΥΛΑΣ ΑΡΙΣΤΕΙΔΗΣ" w:date="2020-07-03T12:00:00Z">
                  <w:rPr>
                    <w:rFonts w:ascii="Arial" w:hAnsi="Arial" w:cs="Arial"/>
                    <w:b/>
                    <w:bCs/>
                    <w:szCs w:val="20"/>
                    <w:lang w:val="el-GR"/>
                  </w:rPr>
                </w:rPrChange>
              </w:rPr>
              <w:pPrChange w:id="1504" w:author="ΜΑΜΑΣΙΟΥΛΑΣ ΑΡΙΣΤΕΙΔΗΣ" w:date="2020-07-03T12:00:00Z">
                <w:pPr>
                  <w:spacing w:line="240" w:lineRule="auto"/>
                </w:pPr>
              </w:pPrChange>
            </w:pPr>
          </w:p>
        </w:tc>
        <w:tc>
          <w:tcPr>
            <w:tcW w:w="1701" w:type="dxa"/>
            <w:tcBorders>
              <w:top w:val="single" w:sz="4" w:space="0" w:color="auto"/>
              <w:left w:val="single" w:sz="4" w:space="0" w:color="auto"/>
              <w:bottom w:val="single" w:sz="4" w:space="0" w:color="auto"/>
              <w:right w:val="single" w:sz="4" w:space="0" w:color="auto"/>
            </w:tcBorders>
          </w:tcPr>
          <w:p w14:paraId="37425FF5" w14:textId="77777777" w:rsidR="00E32C5C" w:rsidRPr="00F4655B" w:rsidRDefault="00E32C5C" w:rsidP="00F4655B">
            <w:pPr>
              <w:spacing w:line="240" w:lineRule="auto"/>
              <w:rPr>
                <w:rFonts w:ascii="Arial" w:hAnsi="Arial" w:cs="Arial"/>
                <w:b/>
                <w:bCs/>
                <w:szCs w:val="20"/>
                <w:lang w:val="el-GR"/>
                <w:rPrChange w:id="1505" w:author="ΜΑΜΑΣΙΟΥΛΑΣ ΑΡΙΣΤΕΙΔΗΣ" w:date="2020-07-03T12:00:00Z">
                  <w:rPr>
                    <w:rFonts w:ascii="Arial" w:hAnsi="Arial" w:cs="Arial"/>
                    <w:b/>
                    <w:bCs/>
                    <w:szCs w:val="20"/>
                    <w:lang w:val="el-GR"/>
                  </w:rPr>
                </w:rPrChange>
              </w:rPr>
              <w:pPrChange w:id="1506" w:author="ΜΑΜΑΣΙΟΥΛΑΣ ΑΡΙΣΤΕΙΔΗΣ" w:date="2020-07-03T12:00:00Z">
                <w:pPr>
                  <w:spacing w:line="240" w:lineRule="auto"/>
                </w:pPr>
              </w:pPrChange>
            </w:pPr>
          </w:p>
        </w:tc>
        <w:tc>
          <w:tcPr>
            <w:tcW w:w="1417" w:type="dxa"/>
            <w:tcBorders>
              <w:top w:val="single" w:sz="4" w:space="0" w:color="auto"/>
              <w:left w:val="single" w:sz="4" w:space="0" w:color="auto"/>
              <w:bottom w:val="single" w:sz="4" w:space="0" w:color="auto"/>
              <w:right w:val="single" w:sz="4" w:space="0" w:color="auto"/>
            </w:tcBorders>
          </w:tcPr>
          <w:p w14:paraId="08681C17" w14:textId="77777777" w:rsidR="00E32C5C" w:rsidRPr="00F4655B" w:rsidRDefault="00E32C5C" w:rsidP="00F4655B">
            <w:pPr>
              <w:spacing w:line="240" w:lineRule="auto"/>
              <w:rPr>
                <w:rFonts w:ascii="Arial" w:hAnsi="Arial" w:cs="Arial"/>
                <w:b/>
                <w:bCs/>
                <w:szCs w:val="20"/>
                <w:lang w:val="el-GR"/>
                <w:rPrChange w:id="1507" w:author="ΜΑΜΑΣΙΟΥΛΑΣ ΑΡΙΣΤΕΙΔΗΣ" w:date="2020-07-03T12:00:00Z">
                  <w:rPr>
                    <w:rFonts w:ascii="Arial" w:hAnsi="Arial" w:cs="Arial"/>
                    <w:b/>
                    <w:bCs/>
                    <w:szCs w:val="20"/>
                    <w:lang w:val="el-GR"/>
                  </w:rPr>
                </w:rPrChange>
              </w:rPr>
              <w:pPrChange w:id="1508" w:author="ΜΑΜΑΣΙΟΥΛΑΣ ΑΡΙΣΤΕΙΔΗΣ" w:date="2020-07-03T12:00:00Z">
                <w:pPr>
                  <w:spacing w:line="240" w:lineRule="auto"/>
                </w:pPr>
              </w:pPrChange>
            </w:pPr>
          </w:p>
        </w:tc>
        <w:tc>
          <w:tcPr>
            <w:tcW w:w="1698" w:type="dxa"/>
            <w:tcBorders>
              <w:top w:val="single" w:sz="4" w:space="0" w:color="auto"/>
              <w:left w:val="single" w:sz="4" w:space="0" w:color="auto"/>
              <w:bottom w:val="single" w:sz="4" w:space="0" w:color="auto"/>
              <w:right w:val="single" w:sz="4" w:space="0" w:color="auto"/>
            </w:tcBorders>
          </w:tcPr>
          <w:p w14:paraId="1D0A48EB" w14:textId="77777777" w:rsidR="00E32C5C" w:rsidRPr="00F4655B" w:rsidRDefault="00E32C5C" w:rsidP="00F4655B">
            <w:pPr>
              <w:spacing w:line="240" w:lineRule="auto"/>
              <w:rPr>
                <w:rFonts w:ascii="Arial" w:hAnsi="Arial" w:cs="Arial"/>
                <w:b/>
                <w:bCs/>
                <w:szCs w:val="20"/>
                <w:lang w:val="el-GR"/>
                <w:rPrChange w:id="1509" w:author="ΜΑΜΑΣΙΟΥΛΑΣ ΑΡΙΣΤΕΙΔΗΣ" w:date="2020-07-03T12:00:00Z">
                  <w:rPr>
                    <w:rFonts w:ascii="Arial" w:hAnsi="Arial" w:cs="Arial"/>
                    <w:b/>
                    <w:bCs/>
                    <w:szCs w:val="20"/>
                    <w:lang w:val="el-GR"/>
                  </w:rPr>
                </w:rPrChange>
              </w:rPr>
              <w:pPrChange w:id="1510" w:author="ΜΑΜΑΣΙΟΥΛΑΣ ΑΡΙΣΤΕΙΔΗΣ" w:date="2020-07-03T12:00:00Z">
                <w:pPr>
                  <w:spacing w:line="240" w:lineRule="auto"/>
                </w:pPr>
              </w:pPrChange>
            </w:pPr>
          </w:p>
        </w:tc>
        <w:tc>
          <w:tcPr>
            <w:tcW w:w="1175" w:type="dxa"/>
            <w:tcBorders>
              <w:top w:val="single" w:sz="4" w:space="0" w:color="auto"/>
              <w:left w:val="single" w:sz="4" w:space="0" w:color="auto"/>
              <w:bottom w:val="single" w:sz="4" w:space="0" w:color="auto"/>
              <w:right w:val="single" w:sz="4" w:space="0" w:color="auto"/>
            </w:tcBorders>
          </w:tcPr>
          <w:p w14:paraId="2E9C1971" w14:textId="77777777" w:rsidR="00E32C5C" w:rsidRPr="00F4655B" w:rsidRDefault="00E32C5C" w:rsidP="00F4655B">
            <w:pPr>
              <w:spacing w:line="240" w:lineRule="auto"/>
              <w:rPr>
                <w:rFonts w:ascii="Arial" w:hAnsi="Arial" w:cs="Arial"/>
                <w:b/>
                <w:bCs/>
                <w:szCs w:val="20"/>
                <w:lang w:val="el-GR"/>
                <w:rPrChange w:id="1511" w:author="ΜΑΜΑΣΙΟΥΛΑΣ ΑΡΙΣΤΕΙΔΗΣ" w:date="2020-07-03T12:00:00Z">
                  <w:rPr>
                    <w:rFonts w:ascii="Arial" w:hAnsi="Arial" w:cs="Arial"/>
                    <w:b/>
                    <w:bCs/>
                    <w:szCs w:val="20"/>
                    <w:lang w:val="el-GR"/>
                  </w:rPr>
                </w:rPrChange>
              </w:rPr>
              <w:pPrChange w:id="1512" w:author="ΜΑΜΑΣΙΟΥΛΑΣ ΑΡΙΣΤΕΙΔΗΣ" w:date="2020-07-03T12:00:00Z">
                <w:pPr>
                  <w:spacing w:line="240" w:lineRule="auto"/>
                </w:pPr>
              </w:pPrChange>
            </w:pPr>
          </w:p>
        </w:tc>
        <w:tc>
          <w:tcPr>
            <w:tcW w:w="1521" w:type="dxa"/>
            <w:tcBorders>
              <w:top w:val="single" w:sz="4" w:space="0" w:color="auto"/>
              <w:left w:val="single" w:sz="4" w:space="0" w:color="auto"/>
              <w:bottom w:val="single" w:sz="4" w:space="0" w:color="auto"/>
              <w:right w:val="single" w:sz="4" w:space="0" w:color="auto"/>
            </w:tcBorders>
          </w:tcPr>
          <w:p w14:paraId="3588D520" w14:textId="77777777" w:rsidR="00E32C5C" w:rsidRPr="00F4655B" w:rsidRDefault="00E32C5C" w:rsidP="00F4655B">
            <w:pPr>
              <w:spacing w:line="240" w:lineRule="auto"/>
              <w:rPr>
                <w:rFonts w:ascii="Arial" w:hAnsi="Arial" w:cs="Arial"/>
                <w:b/>
                <w:bCs/>
                <w:szCs w:val="20"/>
                <w:lang w:val="el-GR"/>
                <w:rPrChange w:id="1513" w:author="ΜΑΜΑΣΙΟΥΛΑΣ ΑΡΙΣΤΕΙΔΗΣ" w:date="2020-07-03T12:00:00Z">
                  <w:rPr>
                    <w:rFonts w:ascii="Arial" w:hAnsi="Arial" w:cs="Arial"/>
                    <w:b/>
                    <w:bCs/>
                    <w:szCs w:val="20"/>
                    <w:lang w:val="el-GR"/>
                  </w:rPr>
                </w:rPrChange>
              </w:rPr>
              <w:pPrChange w:id="1514" w:author="ΜΑΜΑΣΙΟΥΛΑΣ ΑΡΙΣΤΕΙΔΗΣ" w:date="2020-07-03T12:00:00Z">
                <w:pPr>
                  <w:spacing w:line="240" w:lineRule="auto"/>
                </w:pPr>
              </w:pPrChange>
            </w:pPr>
          </w:p>
        </w:tc>
        <w:tc>
          <w:tcPr>
            <w:tcW w:w="1521" w:type="dxa"/>
            <w:tcBorders>
              <w:top w:val="single" w:sz="4" w:space="0" w:color="auto"/>
              <w:left w:val="single" w:sz="4" w:space="0" w:color="auto"/>
              <w:bottom w:val="single" w:sz="4" w:space="0" w:color="auto"/>
              <w:right w:val="single" w:sz="4" w:space="0" w:color="auto"/>
            </w:tcBorders>
          </w:tcPr>
          <w:p w14:paraId="141DEB4F" w14:textId="77777777" w:rsidR="00E32C5C" w:rsidRPr="00F4655B" w:rsidRDefault="00E32C5C" w:rsidP="00F4655B">
            <w:pPr>
              <w:spacing w:line="240" w:lineRule="auto"/>
              <w:rPr>
                <w:ins w:id="1515" w:author="ΜΑΜΑΣΙΟΥΛΑΣ ΑΡΙΣΤΕΙΔΗΣ" w:date="2020-07-03T11:44:00Z"/>
                <w:rFonts w:ascii="Arial" w:hAnsi="Arial" w:cs="Arial"/>
                <w:b/>
                <w:bCs/>
                <w:szCs w:val="20"/>
                <w:lang w:val="el-GR"/>
                <w:rPrChange w:id="1516" w:author="ΜΑΜΑΣΙΟΥΛΑΣ ΑΡΙΣΤΕΙΔΗΣ" w:date="2020-07-03T12:00:00Z">
                  <w:rPr>
                    <w:ins w:id="1517" w:author="ΜΑΜΑΣΙΟΥΛΑΣ ΑΡΙΣΤΕΙΔΗΣ" w:date="2020-07-03T11:44:00Z"/>
                    <w:rFonts w:ascii="Arial" w:hAnsi="Arial" w:cs="Arial"/>
                    <w:b/>
                    <w:bCs/>
                    <w:szCs w:val="20"/>
                    <w:lang w:val="el-GR"/>
                  </w:rPr>
                </w:rPrChange>
              </w:rPr>
              <w:pPrChange w:id="1518" w:author="ΜΑΜΑΣΙΟΥΛΑΣ ΑΡΙΣΤΕΙΔΗΣ" w:date="2020-07-03T12:00:00Z">
                <w:pPr>
                  <w:spacing w:line="240" w:lineRule="auto"/>
                </w:pPr>
              </w:pPrChange>
            </w:pPr>
          </w:p>
        </w:tc>
      </w:tr>
      <w:tr w:rsidR="00E32C5C" w:rsidRPr="00F4655B" w14:paraId="13EEE301" w14:textId="5AD8F024" w:rsidTr="00E32C5C">
        <w:trPr>
          <w:trHeight w:val="350"/>
          <w:jc w:val="center"/>
        </w:trPr>
        <w:tc>
          <w:tcPr>
            <w:tcW w:w="401" w:type="dxa"/>
            <w:tcBorders>
              <w:top w:val="single" w:sz="4" w:space="0" w:color="auto"/>
              <w:left w:val="single" w:sz="4" w:space="0" w:color="auto"/>
              <w:bottom w:val="single" w:sz="4" w:space="0" w:color="auto"/>
              <w:right w:val="single" w:sz="4" w:space="0" w:color="auto"/>
            </w:tcBorders>
          </w:tcPr>
          <w:p w14:paraId="0509B3B0" w14:textId="77777777" w:rsidR="00E32C5C" w:rsidRPr="00F4655B" w:rsidRDefault="00E32C5C" w:rsidP="00F4655B">
            <w:pPr>
              <w:spacing w:line="240" w:lineRule="auto"/>
              <w:rPr>
                <w:rFonts w:ascii="Arial" w:hAnsi="Arial" w:cs="Arial"/>
                <w:b/>
                <w:bCs/>
                <w:szCs w:val="20"/>
                <w:lang w:val="el-GR"/>
                <w:rPrChange w:id="1519" w:author="ΜΑΜΑΣΙΟΥΛΑΣ ΑΡΙΣΤΕΙΔΗΣ" w:date="2020-07-03T12:00:00Z">
                  <w:rPr>
                    <w:rFonts w:ascii="Arial" w:hAnsi="Arial" w:cs="Arial"/>
                    <w:b/>
                    <w:bCs/>
                    <w:szCs w:val="20"/>
                    <w:lang w:val="el-GR"/>
                  </w:rPr>
                </w:rPrChange>
              </w:rPr>
              <w:pPrChange w:id="1520" w:author="ΜΑΜΑΣΙΟΥΛΑΣ ΑΡΙΣΤΕΙΔΗΣ" w:date="2020-07-03T12:00:00Z">
                <w:pPr>
                  <w:spacing w:line="240" w:lineRule="auto"/>
                </w:pPr>
              </w:pPrChange>
            </w:pPr>
          </w:p>
        </w:tc>
        <w:tc>
          <w:tcPr>
            <w:tcW w:w="1844" w:type="dxa"/>
            <w:tcBorders>
              <w:top w:val="single" w:sz="4" w:space="0" w:color="auto"/>
              <w:left w:val="single" w:sz="4" w:space="0" w:color="auto"/>
              <w:bottom w:val="single" w:sz="4" w:space="0" w:color="auto"/>
              <w:right w:val="single" w:sz="4" w:space="0" w:color="auto"/>
            </w:tcBorders>
          </w:tcPr>
          <w:p w14:paraId="603F0954" w14:textId="77777777" w:rsidR="00E32C5C" w:rsidRPr="00F4655B" w:rsidRDefault="00E32C5C" w:rsidP="00F4655B">
            <w:pPr>
              <w:spacing w:line="240" w:lineRule="auto"/>
              <w:rPr>
                <w:rFonts w:ascii="Arial" w:hAnsi="Arial" w:cs="Arial"/>
                <w:b/>
                <w:bCs/>
                <w:szCs w:val="20"/>
                <w:lang w:val="el-GR"/>
                <w:rPrChange w:id="1521" w:author="ΜΑΜΑΣΙΟΥΛΑΣ ΑΡΙΣΤΕΙΔΗΣ" w:date="2020-07-03T12:00:00Z">
                  <w:rPr>
                    <w:rFonts w:ascii="Arial" w:hAnsi="Arial" w:cs="Arial"/>
                    <w:b/>
                    <w:bCs/>
                    <w:szCs w:val="20"/>
                    <w:lang w:val="el-GR"/>
                  </w:rPr>
                </w:rPrChange>
              </w:rPr>
              <w:pPrChange w:id="1522" w:author="ΜΑΜΑΣΙΟΥΛΑΣ ΑΡΙΣΤΕΙΔΗΣ" w:date="2020-07-03T12:00:00Z">
                <w:pPr>
                  <w:spacing w:line="240" w:lineRule="auto"/>
                </w:pPr>
              </w:pPrChange>
            </w:pPr>
          </w:p>
        </w:tc>
        <w:tc>
          <w:tcPr>
            <w:tcW w:w="1276" w:type="dxa"/>
            <w:tcBorders>
              <w:top w:val="single" w:sz="4" w:space="0" w:color="auto"/>
              <w:left w:val="single" w:sz="4" w:space="0" w:color="auto"/>
              <w:bottom w:val="single" w:sz="4" w:space="0" w:color="auto"/>
              <w:right w:val="single" w:sz="4" w:space="0" w:color="auto"/>
            </w:tcBorders>
          </w:tcPr>
          <w:p w14:paraId="6D55C3AA" w14:textId="77777777" w:rsidR="00E32C5C" w:rsidRPr="00F4655B" w:rsidRDefault="00E32C5C" w:rsidP="00F4655B">
            <w:pPr>
              <w:spacing w:line="240" w:lineRule="auto"/>
              <w:rPr>
                <w:rFonts w:ascii="Arial" w:hAnsi="Arial" w:cs="Arial"/>
                <w:b/>
                <w:bCs/>
                <w:szCs w:val="20"/>
                <w:lang w:val="el-GR"/>
                <w:rPrChange w:id="1523" w:author="ΜΑΜΑΣΙΟΥΛΑΣ ΑΡΙΣΤΕΙΔΗΣ" w:date="2020-07-03T12:00:00Z">
                  <w:rPr>
                    <w:rFonts w:ascii="Arial" w:hAnsi="Arial" w:cs="Arial"/>
                    <w:b/>
                    <w:bCs/>
                    <w:szCs w:val="20"/>
                    <w:lang w:val="el-GR"/>
                  </w:rPr>
                </w:rPrChange>
              </w:rPr>
              <w:pPrChange w:id="1524" w:author="ΜΑΜΑΣΙΟΥΛΑΣ ΑΡΙΣΤΕΙΔΗΣ" w:date="2020-07-03T12:00:00Z">
                <w:pPr>
                  <w:spacing w:line="240" w:lineRule="auto"/>
                </w:pPr>
              </w:pPrChange>
            </w:pPr>
          </w:p>
        </w:tc>
        <w:tc>
          <w:tcPr>
            <w:tcW w:w="1701" w:type="dxa"/>
            <w:tcBorders>
              <w:top w:val="single" w:sz="4" w:space="0" w:color="auto"/>
              <w:left w:val="single" w:sz="4" w:space="0" w:color="auto"/>
              <w:bottom w:val="single" w:sz="4" w:space="0" w:color="auto"/>
              <w:right w:val="single" w:sz="4" w:space="0" w:color="auto"/>
            </w:tcBorders>
          </w:tcPr>
          <w:p w14:paraId="0E403D08" w14:textId="77777777" w:rsidR="00E32C5C" w:rsidRPr="00F4655B" w:rsidRDefault="00E32C5C" w:rsidP="00F4655B">
            <w:pPr>
              <w:spacing w:line="240" w:lineRule="auto"/>
              <w:rPr>
                <w:rFonts w:ascii="Arial" w:hAnsi="Arial" w:cs="Arial"/>
                <w:b/>
                <w:bCs/>
                <w:szCs w:val="20"/>
                <w:lang w:val="el-GR"/>
                <w:rPrChange w:id="1525" w:author="ΜΑΜΑΣΙΟΥΛΑΣ ΑΡΙΣΤΕΙΔΗΣ" w:date="2020-07-03T12:00:00Z">
                  <w:rPr>
                    <w:rFonts w:ascii="Arial" w:hAnsi="Arial" w:cs="Arial"/>
                    <w:b/>
                    <w:bCs/>
                    <w:szCs w:val="20"/>
                    <w:lang w:val="el-GR"/>
                  </w:rPr>
                </w:rPrChange>
              </w:rPr>
              <w:pPrChange w:id="1526" w:author="ΜΑΜΑΣΙΟΥΛΑΣ ΑΡΙΣΤΕΙΔΗΣ" w:date="2020-07-03T12:00:00Z">
                <w:pPr>
                  <w:spacing w:line="240" w:lineRule="auto"/>
                </w:pPr>
              </w:pPrChange>
            </w:pPr>
          </w:p>
        </w:tc>
        <w:tc>
          <w:tcPr>
            <w:tcW w:w="1417" w:type="dxa"/>
            <w:tcBorders>
              <w:top w:val="single" w:sz="4" w:space="0" w:color="auto"/>
              <w:left w:val="single" w:sz="4" w:space="0" w:color="auto"/>
              <w:bottom w:val="single" w:sz="4" w:space="0" w:color="auto"/>
              <w:right w:val="single" w:sz="4" w:space="0" w:color="auto"/>
            </w:tcBorders>
          </w:tcPr>
          <w:p w14:paraId="51722184" w14:textId="77777777" w:rsidR="00E32C5C" w:rsidRPr="00F4655B" w:rsidRDefault="00E32C5C" w:rsidP="00F4655B">
            <w:pPr>
              <w:spacing w:line="240" w:lineRule="auto"/>
              <w:rPr>
                <w:rFonts w:ascii="Arial" w:hAnsi="Arial" w:cs="Arial"/>
                <w:b/>
                <w:bCs/>
                <w:szCs w:val="20"/>
                <w:lang w:val="el-GR"/>
                <w:rPrChange w:id="1527" w:author="ΜΑΜΑΣΙΟΥΛΑΣ ΑΡΙΣΤΕΙΔΗΣ" w:date="2020-07-03T12:00:00Z">
                  <w:rPr>
                    <w:rFonts w:ascii="Arial" w:hAnsi="Arial" w:cs="Arial"/>
                    <w:b/>
                    <w:bCs/>
                    <w:szCs w:val="20"/>
                    <w:lang w:val="el-GR"/>
                  </w:rPr>
                </w:rPrChange>
              </w:rPr>
              <w:pPrChange w:id="1528" w:author="ΜΑΜΑΣΙΟΥΛΑΣ ΑΡΙΣΤΕΙΔΗΣ" w:date="2020-07-03T12:00:00Z">
                <w:pPr>
                  <w:spacing w:line="240" w:lineRule="auto"/>
                </w:pPr>
              </w:pPrChange>
            </w:pPr>
          </w:p>
        </w:tc>
        <w:tc>
          <w:tcPr>
            <w:tcW w:w="1698" w:type="dxa"/>
            <w:tcBorders>
              <w:top w:val="single" w:sz="4" w:space="0" w:color="auto"/>
              <w:left w:val="single" w:sz="4" w:space="0" w:color="auto"/>
              <w:bottom w:val="single" w:sz="4" w:space="0" w:color="auto"/>
              <w:right w:val="single" w:sz="4" w:space="0" w:color="auto"/>
            </w:tcBorders>
          </w:tcPr>
          <w:p w14:paraId="227C94FB" w14:textId="77777777" w:rsidR="00E32C5C" w:rsidRPr="00F4655B" w:rsidRDefault="00E32C5C" w:rsidP="00F4655B">
            <w:pPr>
              <w:spacing w:line="240" w:lineRule="auto"/>
              <w:rPr>
                <w:rFonts w:ascii="Arial" w:hAnsi="Arial" w:cs="Arial"/>
                <w:b/>
                <w:bCs/>
                <w:szCs w:val="20"/>
                <w:lang w:val="el-GR"/>
                <w:rPrChange w:id="1529" w:author="ΜΑΜΑΣΙΟΥΛΑΣ ΑΡΙΣΤΕΙΔΗΣ" w:date="2020-07-03T12:00:00Z">
                  <w:rPr>
                    <w:rFonts w:ascii="Arial" w:hAnsi="Arial" w:cs="Arial"/>
                    <w:b/>
                    <w:bCs/>
                    <w:szCs w:val="20"/>
                    <w:lang w:val="el-GR"/>
                  </w:rPr>
                </w:rPrChange>
              </w:rPr>
              <w:pPrChange w:id="1530" w:author="ΜΑΜΑΣΙΟΥΛΑΣ ΑΡΙΣΤΕΙΔΗΣ" w:date="2020-07-03T12:00:00Z">
                <w:pPr>
                  <w:spacing w:line="240" w:lineRule="auto"/>
                </w:pPr>
              </w:pPrChange>
            </w:pPr>
          </w:p>
        </w:tc>
        <w:tc>
          <w:tcPr>
            <w:tcW w:w="1175" w:type="dxa"/>
            <w:tcBorders>
              <w:top w:val="single" w:sz="4" w:space="0" w:color="auto"/>
              <w:left w:val="single" w:sz="4" w:space="0" w:color="auto"/>
              <w:bottom w:val="single" w:sz="4" w:space="0" w:color="auto"/>
              <w:right w:val="single" w:sz="4" w:space="0" w:color="auto"/>
            </w:tcBorders>
          </w:tcPr>
          <w:p w14:paraId="206C145D" w14:textId="77777777" w:rsidR="00E32C5C" w:rsidRPr="00F4655B" w:rsidRDefault="00E32C5C" w:rsidP="00F4655B">
            <w:pPr>
              <w:spacing w:line="240" w:lineRule="auto"/>
              <w:rPr>
                <w:rFonts w:ascii="Arial" w:hAnsi="Arial" w:cs="Arial"/>
                <w:b/>
                <w:bCs/>
                <w:szCs w:val="20"/>
                <w:lang w:val="el-GR"/>
                <w:rPrChange w:id="1531" w:author="ΜΑΜΑΣΙΟΥΛΑΣ ΑΡΙΣΤΕΙΔΗΣ" w:date="2020-07-03T12:00:00Z">
                  <w:rPr>
                    <w:rFonts w:ascii="Arial" w:hAnsi="Arial" w:cs="Arial"/>
                    <w:b/>
                    <w:bCs/>
                    <w:szCs w:val="20"/>
                    <w:lang w:val="el-GR"/>
                  </w:rPr>
                </w:rPrChange>
              </w:rPr>
              <w:pPrChange w:id="1532" w:author="ΜΑΜΑΣΙΟΥΛΑΣ ΑΡΙΣΤΕΙΔΗΣ" w:date="2020-07-03T12:00:00Z">
                <w:pPr>
                  <w:spacing w:line="240" w:lineRule="auto"/>
                </w:pPr>
              </w:pPrChange>
            </w:pPr>
          </w:p>
        </w:tc>
        <w:tc>
          <w:tcPr>
            <w:tcW w:w="1521" w:type="dxa"/>
            <w:tcBorders>
              <w:top w:val="single" w:sz="4" w:space="0" w:color="auto"/>
              <w:left w:val="single" w:sz="4" w:space="0" w:color="auto"/>
              <w:bottom w:val="single" w:sz="4" w:space="0" w:color="auto"/>
              <w:right w:val="single" w:sz="4" w:space="0" w:color="auto"/>
            </w:tcBorders>
          </w:tcPr>
          <w:p w14:paraId="6D55E995" w14:textId="77777777" w:rsidR="00E32C5C" w:rsidRPr="00F4655B" w:rsidRDefault="00E32C5C" w:rsidP="00F4655B">
            <w:pPr>
              <w:spacing w:line="240" w:lineRule="auto"/>
              <w:rPr>
                <w:rFonts w:ascii="Arial" w:hAnsi="Arial" w:cs="Arial"/>
                <w:b/>
                <w:bCs/>
                <w:szCs w:val="20"/>
                <w:lang w:val="el-GR"/>
                <w:rPrChange w:id="1533" w:author="ΜΑΜΑΣΙΟΥΛΑΣ ΑΡΙΣΤΕΙΔΗΣ" w:date="2020-07-03T12:00:00Z">
                  <w:rPr>
                    <w:rFonts w:ascii="Arial" w:hAnsi="Arial" w:cs="Arial"/>
                    <w:b/>
                    <w:bCs/>
                    <w:szCs w:val="20"/>
                    <w:lang w:val="el-GR"/>
                  </w:rPr>
                </w:rPrChange>
              </w:rPr>
              <w:pPrChange w:id="1534" w:author="ΜΑΜΑΣΙΟΥΛΑΣ ΑΡΙΣΤΕΙΔΗΣ" w:date="2020-07-03T12:00:00Z">
                <w:pPr>
                  <w:spacing w:line="240" w:lineRule="auto"/>
                </w:pPr>
              </w:pPrChange>
            </w:pPr>
          </w:p>
        </w:tc>
        <w:tc>
          <w:tcPr>
            <w:tcW w:w="1521" w:type="dxa"/>
            <w:tcBorders>
              <w:top w:val="single" w:sz="4" w:space="0" w:color="auto"/>
              <w:left w:val="single" w:sz="4" w:space="0" w:color="auto"/>
              <w:bottom w:val="single" w:sz="4" w:space="0" w:color="auto"/>
              <w:right w:val="single" w:sz="4" w:space="0" w:color="auto"/>
            </w:tcBorders>
          </w:tcPr>
          <w:p w14:paraId="4F8188FE" w14:textId="77777777" w:rsidR="00E32C5C" w:rsidRPr="00F4655B" w:rsidRDefault="00E32C5C" w:rsidP="00F4655B">
            <w:pPr>
              <w:spacing w:line="240" w:lineRule="auto"/>
              <w:rPr>
                <w:ins w:id="1535" w:author="ΜΑΜΑΣΙΟΥΛΑΣ ΑΡΙΣΤΕΙΔΗΣ" w:date="2020-07-03T11:44:00Z"/>
                <w:rFonts w:ascii="Arial" w:hAnsi="Arial" w:cs="Arial"/>
                <w:b/>
                <w:bCs/>
                <w:szCs w:val="20"/>
                <w:lang w:val="el-GR"/>
                <w:rPrChange w:id="1536" w:author="ΜΑΜΑΣΙΟΥΛΑΣ ΑΡΙΣΤΕΙΔΗΣ" w:date="2020-07-03T12:00:00Z">
                  <w:rPr>
                    <w:ins w:id="1537" w:author="ΜΑΜΑΣΙΟΥΛΑΣ ΑΡΙΣΤΕΙΔΗΣ" w:date="2020-07-03T11:44:00Z"/>
                    <w:rFonts w:ascii="Arial" w:hAnsi="Arial" w:cs="Arial"/>
                    <w:b/>
                    <w:bCs/>
                    <w:szCs w:val="20"/>
                    <w:lang w:val="el-GR"/>
                  </w:rPr>
                </w:rPrChange>
              </w:rPr>
              <w:pPrChange w:id="1538" w:author="ΜΑΜΑΣΙΟΥΛΑΣ ΑΡΙΣΤΕΙΔΗΣ" w:date="2020-07-03T12:00:00Z">
                <w:pPr>
                  <w:spacing w:line="240" w:lineRule="auto"/>
                </w:pPr>
              </w:pPrChange>
            </w:pPr>
          </w:p>
        </w:tc>
      </w:tr>
      <w:tr w:rsidR="00E32C5C" w:rsidRPr="00F4655B" w14:paraId="25F0AC56" w14:textId="3771520A" w:rsidTr="00E32C5C">
        <w:trPr>
          <w:trHeight w:val="350"/>
          <w:jc w:val="center"/>
        </w:trPr>
        <w:tc>
          <w:tcPr>
            <w:tcW w:w="8337" w:type="dxa"/>
            <w:gridSpan w:val="6"/>
            <w:tcBorders>
              <w:top w:val="single" w:sz="4" w:space="0" w:color="auto"/>
              <w:left w:val="single" w:sz="4" w:space="0" w:color="auto"/>
              <w:bottom w:val="single" w:sz="4" w:space="0" w:color="auto"/>
              <w:right w:val="single" w:sz="4" w:space="0" w:color="auto"/>
            </w:tcBorders>
            <w:shd w:val="clear" w:color="auto" w:fill="D9D9D9"/>
          </w:tcPr>
          <w:p w14:paraId="4E876A2A" w14:textId="77777777" w:rsidR="00E32C5C" w:rsidRPr="00F4655B" w:rsidRDefault="00E32C5C" w:rsidP="00F4655B">
            <w:pPr>
              <w:spacing w:line="240" w:lineRule="auto"/>
              <w:jc w:val="right"/>
              <w:rPr>
                <w:rFonts w:ascii="Arial" w:hAnsi="Arial" w:cs="Arial"/>
                <w:b/>
                <w:bCs/>
                <w:szCs w:val="20"/>
                <w:lang w:val="el-GR"/>
                <w:rPrChange w:id="1539" w:author="ΜΑΜΑΣΙΟΥΛΑΣ ΑΡΙΣΤΕΙΔΗΣ" w:date="2020-07-03T12:00:00Z">
                  <w:rPr>
                    <w:rFonts w:ascii="Arial" w:hAnsi="Arial" w:cs="Arial"/>
                    <w:b/>
                    <w:bCs/>
                    <w:szCs w:val="20"/>
                    <w:lang w:val="el-GR"/>
                  </w:rPr>
                </w:rPrChange>
              </w:rPr>
              <w:pPrChange w:id="1540" w:author="ΜΑΜΑΣΙΟΥΛΑΣ ΑΡΙΣΤΕΙΔΗΣ" w:date="2020-07-03T12:00:00Z">
                <w:pPr>
                  <w:spacing w:line="240" w:lineRule="auto"/>
                  <w:jc w:val="right"/>
                </w:pPr>
              </w:pPrChange>
            </w:pPr>
            <w:r w:rsidRPr="00F4655B">
              <w:rPr>
                <w:rFonts w:ascii="Arial" w:hAnsi="Arial" w:cs="Arial"/>
                <w:b/>
                <w:szCs w:val="20"/>
                <w:lang w:val="el-GR"/>
                <w:rPrChange w:id="1541" w:author="ΜΑΜΑΣΙΟΥΛΑΣ ΑΡΙΣΤΕΙΔΗΣ" w:date="2020-07-03T12:00:00Z">
                  <w:rPr>
                    <w:rFonts w:ascii="Arial" w:hAnsi="Arial" w:cs="Arial"/>
                    <w:b/>
                    <w:szCs w:val="20"/>
                    <w:lang w:val="el-GR"/>
                  </w:rPr>
                </w:rPrChange>
              </w:rPr>
              <w:t>Σύνολο</w:t>
            </w:r>
          </w:p>
        </w:tc>
        <w:tc>
          <w:tcPr>
            <w:tcW w:w="1175" w:type="dxa"/>
            <w:tcBorders>
              <w:top w:val="single" w:sz="4" w:space="0" w:color="auto"/>
              <w:left w:val="single" w:sz="4" w:space="0" w:color="auto"/>
              <w:bottom w:val="single" w:sz="4" w:space="0" w:color="auto"/>
              <w:right w:val="single" w:sz="4" w:space="0" w:color="auto"/>
            </w:tcBorders>
            <w:shd w:val="clear" w:color="auto" w:fill="D9D9D9"/>
          </w:tcPr>
          <w:p w14:paraId="3C00AE11" w14:textId="77777777" w:rsidR="00E32C5C" w:rsidRPr="00F4655B" w:rsidRDefault="00E32C5C" w:rsidP="00F4655B">
            <w:pPr>
              <w:spacing w:line="240" w:lineRule="auto"/>
              <w:rPr>
                <w:rFonts w:ascii="Arial" w:hAnsi="Arial" w:cs="Arial"/>
                <w:b/>
                <w:bCs/>
                <w:szCs w:val="20"/>
                <w:lang w:val="el-GR"/>
                <w:rPrChange w:id="1542" w:author="ΜΑΜΑΣΙΟΥΛΑΣ ΑΡΙΣΤΕΙΔΗΣ" w:date="2020-07-03T12:00:00Z">
                  <w:rPr>
                    <w:rFonts w:ascii="Arial" w:hAnsi="Arial" w:cs="Arial"/>
                    <w:b/>
                    <w:bCs/>
                    <w:szCs w:val="20"/>
                    <w:lang w:val="el-GR"/>
                  </w:rPr>
                </w:rPrChange>
              </w:rPr>
              <w:pPrChange w:id="1543" w:author="ΜΑΜΑΣΙΟΥΛΑΣ ΑΡΙΣΤΕΙΔΗΣ" w:date="2020-07-03T12:00:00Z">
                <w:pPr>
                  <w:spacing w:line="240" w:lineRule="auto"/>
                </w:pPr>
              </w:pPrChange>
            </w:pPr>
          </w:p>
        </w:tc>
        <w:tc>
          <w:tcPr>
            <w:tcW w:w="1521" w:type="dxa"/>
            <w:tcBorders>
              <w:top w:val="single" w:sz="4" w:space="0" w:color="auto"/>
              <w:left w:val="single" w:sz="4" w:space="0" w:color="auto"/>
              <w:bottom w:val="single" w:sz="4" w:space="0" w:color="auto"/>
              <w:right w:val="single" w:sz="4" w:space="0" w:color="auto"/>
            </w:tcBorders>
            <w:shd w:val="clear" w:color="auto" w:fill="D9D9D9"/>
          </w:tcPr>
          <w:p w14:paraId="01228FBB" w14:textId="77777777" w:rsidR="00E32C5C" w:rsidRPr="00F4655B" w:rsidRDefault="00E32C5C" w:rsidP="00F4655B">
            <w:pPr>
              <w:spacing w:line="240" w:lineRule="auto"/>
              <w:rPr>
                <w:rFonts w:ascii="Arial" w:hAnsi="Arial" w:cs="Arial"/>
                <w:b/>
                <w:bCs/>
                <w:szCs w:val="20"/>
                <w:lang w:val="el-GR"/>
                <w:rPrChange w:id="1544" w:author="ΜΑΜΑΣΙΟΥΛΑΣ ΑΡΙΣΤΕΙΔΗΣ" w:date="2020-07-03T12:00:00Z">
                  <w:rPr>
                    <w:rFonts w:ascii="Arial" w:hAnsi="Arial" w:cs="Arial"/>
                    <w:b/>
                    <w:bCs/>
                    <w:szCs w:val="20"/>
                    <w:lang w:val="el-GR"/>
                  </w:rPr>
                </w:rPrChange>
              </w:rPr>
              <w:pPrChange w:id="1545" w:author="ΜΑΜΑΣΙΟΥΛΑΣ ΑΡΙΣΤΕΙΔΗΣ" w:date="2020-07-03T12:00:00Z">
                <w:pPr>
                  <w:spacing w:line="240" w:lineRule="auto"/>
                </w:pPr>
              </w:pPrChange>
            </w:pPr>
          </w:p>
        </w:tc>
        <w:tc>
          <w:tcPr>
            <w:tcW w:w="1521" w:type="dxa"/>
            <w:tcBorders>
              <w:top w:val="single" w:sz="4" w:space="0" w:color="auto"/>
              <w:left w:val="single" w:sz="4" w:space="0" w:color="auto"/>
              <w:bottom w:val="single" w:sz="4" w:space="0" w:color="auto"/>
              <w:right w:val="single" w:sz="4" w:space="0" w:color="auto"/>
            </w:tcBorders>
            <w:shd w:val="clear" w:color="auto" w:fill="D9D9D9"/>
          </w:tcPr>
          <w:p w14:paraId="11651457" w14:textId="77777777" w:rsidR="00E32C5C" w:rsidRPr="00F4655B" w:rsidRDefault="00E32C5C" w:rsidP="00F4655B">
            <w:pPr>
              <w:spacing w:line="240" w:lineRule="auto"/>
              <w:rPr>
                <w:ins w:id="1546" w:author="ΜΑΜΑΣΙΟΥΛΑΣ ΑΡΙΣΤΕΙΔΗΣ" w:date="2020-07-03T11:44:00Z"/>
                <w:rFonts w:ascii="Arial" w:hAnsi="Arial" w:cs="Arial"/>
                <w:b/>
                <w:bCs/>
                <w:szCs w:val="20"/>
                <w:lang w:val="el-GR"/>
                <w:rPrChange w:id="1547" w:author="ΜΑΜΑΣΙΟΥΛΑΣ ΑΡΙΣΤΕΙΔΗΣ" w:date="2020-07-03T12:00:00Z">
                  <w:rPr>
                    <w:ins w:id="1548" w:author="ΜΑΜΑΣΙΟΥΛΑΣ ΑΡΙΣΤΕΙΔΗΣ" w:date="2020-07-03T11:44:00Z"/>
                    <w:rFonts w:ascii="Arial" w:hAnsi="Arial" w:cs="Arial"/>
                    <w:b/>
                    <w:bCs/>
                    <w:szCs w:val="20"/>
                    <w:lang w:val="el-GR"/>
                  </w:rPr>
                </w:rPrChange>
              </w:rPr>
              <w:pPrChange w:id="1549" w:author="ΜΑΜΑΣΙΟΥΛΑΣ ΑΡΙΣΤΕΙΔΗΣ" w:date="2020-07-03T12:00:00Z">
                <w:pPr>
                  <w:spacing w:line="240" w:lineRule="auto"/>
                </w:pPr>
              </w:pPrChange>
            </w:pPr>
          </w:p>
        </w:tc>
      </w:tr>
    </w:tbl>
    <w:p w14:paraId="1D1029F3" w14:textId="77777777" w:rsidR="00575DB2" w:rsidRPr="00F4655B" w:rsidRDefault="00575DB2" w:rsidP="00F4655B">
      <w:pPr>
        <w:spacing w:line="240" w:lineRule="auto"/>
        <w:rPr>
          <w:rStyle w:val="ae"/>
          <w:sz w:val="24"/>
          <w:lang w:val="el-GR"/>
          <w:rPrChange w:id="1550" w:author="ΜΑΜΑΣΙΟΥΛΑΣ ΑΡΙΣΤΕΙΔΗΣ" w:date="2020-07-03T12:00:00Z">
            <w:rPr>
              <w:rStyle w:val="ae"/>
              <w:sz w:val="24"/>
              <w:lang w:val="el-GR"/>
            </w:rPr>
          </w:rPrChange>
        </w:rPr>
        <w:pPrChange w:id="1551" w:author="ΜΑΜΑΣΙΟΥΛΑΣ ΑΡΙΣΤΕΙΔΗΣ" w:date="2020-07-03T12:00:00Z">
          <w:pPr>
            <w:spacing w:line="240" w:lineRule="auto"/>
          </w:pPr>
        </w:pPrChange>
      </w:pPr>
    </w:p>
    <w:p w14:paraId="5AEA13C3" w14:textId="709F3D65" w:rsidR="00450D9C" w:rsidRPr="00F4655B" w:rsidRDefault="00450D9C" w:rsidP="00F4655B">
      <w:pPr>
        <w:spacing w:line="240" w:lineRule="auto"/>
        <w:rPr>
          <w:rStyle w:val="ae"/>
          <w:b/>
          <w:sz w:val="24"/>
          <w:lang w:val="el-GR"/>
          <w:rPrChange w:id="1552" w:author="ΜΑΜΑΣΙΟΥΛΑΣ ΑΡΙΣΤΕΙΔΗΣ" w:date="2020-07-03T12:00:00Z">
            <w:rPr>
              <w:rStyle w:val="ae"/>
              <w:b/>
              <w:sz w:val="24"/>
              <w:lang w:val="el-GR"/>
            </w:rPr>
          </w:rPrChange>
        </w:rPr>
        <w:pPrChange w:id="1553" w:author="ΜΑΜΑΣΙΟΥΛΑΣ ΑΡΙΣΤΕΙΔΗΣ" w:date="2020-07-03T12:00:00Z">
          <w:pPr>
            <w:spacing w:line="240" w:lineRule="auto"/>
          </w:pPr>
        </w:pPrChange>
      </w:pPr>
      <w:r w:rsidRPr="00F4655B">
        <w:rPr>
          <w:rStyle w:val="ae"/>
          <w:b/>
          <w:sz w:val="24"/>
          <w:lang w:val="el-GR"/>
          <w:rPrChange w:id="1554" w:author="ΜΑΜΑΣΙΟΥΛΑΣ ΑΡΙΣΤΕΙΔΗΣ" w:date="2020-07-03T12:00:00Z">
            <w:rPr>
              <w:rStyle w:val="ae"/>
              <w:b/>
              <w:sz w:val="24"/>
              <w:lang w:val="el-GR"/>
            </w:rPr>
          </w:rPrChange>
        </w:rPr>
        <w:t xml:space="preserve">Κατηγορία Δαπάνης 2.  </w:t>
      </w:r>
      <w:r w:rsidR="00575DB2" w:rsidRPr="00F4655B">
        <w:rPr>
          <w:rStyle w:val="ae"/>
          <w:b/>
          <w:sz w:val="24"/>
          <w:lang w:val="el-GR"/>
          <w:rPrChange w:id="1555" w:author="ΜΑΜΑΣΙΟΥΛΑΣ ΑΡΙΣΤΕΙΔΗΣ" w:date="2020-07-03T12:00:00Z">
            <w:rPr>
              <w:rStyle w:val="ae"/>
              <w:b/>
              <w:sz w:val="24"/>
              <w:lang w:val="el-GR"/>
            </w:rPr>
          </w:rPrChange>
        </w:rPr>
        <w:t>Δαπάνες για όργανα, εξοπλισμό και ειδικό λογισμικό στο βαθμό και για όσο χρόνο χρησιμοποιούνται για το έργο</w:t>
      </w:r>
    </w:p>
    <w:p w14:paraId="0E4DD5E5" w14:textId="5B137926" w:rsidR="0031188A" w:rsidRPr="00F4655B" w:rsidRDefault="0031188A" w:rsidP="00F4655B">
      <w:pPr>
        <w:spacing w:line="240" w:lineRule="auto"/>
        <w:rPr>
          <w:rStyle w:val="ae"/>
          <w:b/>
          <w:sz w:val="24"/>
          <w:lang w:val="el-GR"/>
          <w:rPrChange w:id="1556" w:author="ΜΑΜΑΣΙΟΥΛΑΣ ΑΡΙΣΤΕΙΔΗΣ" w:date="2020-07-03T12:00:00Z">
            <w:rPr>
              <w:rStyle w:val="ae"/>
              <w:b/>
              <w:sz w:val="24"/>
              <w:lang w:val="el-GR"/>
            </w:rPr>
          </w:rPrChange>
        </w:rPr>
        <w:pPrChange w:id="1557" w:author="ΜΑΜΑΣΙΟΥΛΑΣ ΑΡΙΣΤΕΙΔΗΣ" w:date="2020-07-03T12:00:00Z">
          <w:pPr>
            <w:spacing w:line="240" w:lineRule="auto"/>
          </w:pPr>
        </w:pPrChange>
      </w:pPr>
    </w:p>
    <w:tbl>
      <w:tblPr>
        <w:tblW w:w="15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05"/>
        <w:gridCol w:w="993"/>
        <w:gridCol w:w="993"/>
        <w:gridCol w:w="1417"/>
        <w:gridCol w:w="1418"/>
        <w:gridCol w:w="1519"/>
        <w:gridCol w:w="1519"/>
        <w:gridCol w:w="1519"/>
        <w:gridCol w:w="1519"/>
      </w:tblGrid>
      <w:tr w:rsidR="00E32C5C" w:rsidRPr="00F4655B" w14:paraId="1806FB6D" w14:textId="49AB42D7" w:rsidTr="00E32C5C">
        <w:trPr>
          <w:jc w:val="cent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5B372AB5" w14:textId="77777777" w:rsidR="00E32C5C" w:rsidRPr="00F4655B" w:rsidRDefault="00E32C5C" w:rsidP="00F4655B">
            <w:pPr>
              <w:spacing w:line="240" w:lineRule="auto"/>
              <w:jc w:val="center"/>
              <w:rPr>
                <w:rFonts w:ascii="Arial" w:hAnsi="Arial" w:cs="Arial"/>
                <w:b/>
                <w:szCs w:val="20"/>
                <w:lang w:val="el-GR"/>
                <w:rPrChange w:id="1558" w:author="ΜΑΜΑΣΙΟΥΛΑΣ ΑΡΙΣΤΕΙΔΗΣ" w:date="2020-07-03T12:00:00Z">
                  <w:rPr>
                    <w:rFonts w:ascii="Arial" w:hAnsi="Arial" w:cs="Arial"/>
                    <w:b/>
                    <w:szCs w:val="20"/>
                    <w:lang w:val="el-GR"/>
                  </w:rPr>
                </w:rPrChange>
              </w:rPr>
              <w:pPrChange w:id="1559" w:author="ΜΑΜΑΣΙΟΥΛΑΣ ΑΡΙΣΤΕΙΔΗΣ" w:date="2020-07-03T12:00:00Z">
                <w:pPr>
                  <w:spacing w:line="240" w:lineRule="auto"/>
                  <w:jc w:val="center"/>
                </w:pPr>
              </w:pPrChange>
            </w:pPr>
          </w:p>
          <w:p w14:paraId="6E6E44A8" w14:textId="77777777" w:rsidR="00E32C5C" w:rsidRPr="00F4655B" w:rsidRDefault="00E32C5C" w:rsidP="00F4655B">
            <w:pPr>
              <w:spacing w:line="240" w:lineRule="auto"/>
              <w:jc w:val="center"/>
              <w:rPr>
                <w:rFonts w:ascii="Arial" w:hAnsi="Arial" w:cs="Arial"/>
                <w:b/>
                <w:szCs w:val="20"/>
                <w:lang w:val="el-GR"/>
                <w:rPrChange w:id="1560" w:author="ΜΑΜΑΣΙΟΥΛΑΣ ΑΡΙΣΤΕΙΔΗΣ" w:date="2020-07-03T12:00:00Z">
                  <w:rPr>
                    <w:rFonts w:ascii="Arial" w:hAnsi="Arial" w:cs="Arial"/>
                    <w:b/>
                    <w:szCs w:val="20"/>
                    <w:lang w:val="el-GR"/>
                  </w:rPr>
                </w:rPrChange>
              </w:rPr>
              <w:pPrChange w:id="1561" w:author="ΜΑΜΑΣΙΟΥΛΑΣ ΑΡΙΣΤΕΙΔΗΣ" w:date="2020-07-03T12:00:00Z">
                <w:pPr>
                  <w:spacing w:line="240" w:lineRule="auto"/>
                  <w:jc w:val="center"/>
                </w:pPr>
              </w:pPrChange>
            </w:pPr>
            <w:r w:rsidRPr="00F4655B">
              <w:rPr>
                <w:rFonts w:ascii="Arial" w:hAnsi="Arial" w:cs="Arial"/>
                <w:b/>
                <w:szCs w:val="20"/>
                <w:lang w:val="el-GR"/>
                <w:rPrChange w:id="1562" w:author="ΜΑΜΑΣΙΟΥΛΑΣ ΑΡΙΣΤΕΙΔΗΣ" w:date="2020-07-03T12:00:00Z">
                  <w:rPr>
                    <w:rFonts w:ascii="Arial" w:hAnsi="Arial" w:cs="Arial"/>
                    <w:b/>
                    <w:szCs w:val="20"/>
                    <w:lang w:val="el-GR"/>
                  </w:rPr>
                </w:rPrChange>
              </w:rPr>
              <w:t>Α/Α</w:t>
            </w:r>
          </w:p>
        </w:tc>
        <w:tc>
          <w:tcPr>
            <w:tcW w:w="3505" w:type="dxa"/>
            <w:tcBorders>
              <w:top w:val="single" w:sz="4" w:space="0" w:color="auto"/>
              <w:left w:val="single" w:sz="4" w:space="0" w:color="auto"/>
              <w:bottom w:val="single" w:sz="4" w:space="0" w:color="auto"/>
              <w:right w:val="single" w:sz="4" w:space="0" w:color="auto"/>
            </w:tcBorders>
            <w:shd w:val="clear" w:color="auto" w:fill="E6E6E6"/>
            <w:vAlign w:val="center"/>
          </w:tcPr>
          <w:p w14:paraId="174CD83F" w14:textId="77777777" w:rsidR="00E32C5C" w:rsidRPr="00F4655B" w:rsidRDefault="00E32C5C" w:rsidP="00F4655B">
            <w:pPr>
              <w:spacing w:line="240" w:lineRule="auto"/>
              <w:ind w:left="-75"/>
              <w:jc w:val="center"/>
              <w:rPr>
                <w:rFonts w:ascii="Arial" w:hAnsi="Arial" w:cs="Arial"/>
                <w:b/>
                <w:szCs w:val="20"/>
                <w:lang w:val="el-GR"/>
                <w:rPrChange w:id="1563" w:author="ΜΑΜΑΣΙΟΥΛΑΣ ΑΡΙΣΤΕΙΔΗΣ" w:date="2020-07-03T12:00:00Z">
                  <w:rPr>
                    <w:rFonts w:ascii="Arial" w:hAnsi="Arial" w:cs="Arial"/>
                    <w:b/>
                    <w:szCs w:val="20"/>
                    <w:lang w:val="el-GR"/>
                  </w:rPr>
                </w:rPrChange>
              </w:rPr>
              <w:pPrChange w:id="1564" w:author="ΜΑΜΑΣΙΟΥΛΑΣ ΑΡΙΣΤΕΙΔΗΣ" w:date="2020-07-03T12:00:00Z">
                <w:pPr>
                  <w:spacing w:line="240" w:lineRule="auto"/>
                  <w:ind w:left="-75"/>
                  <w:jc w:val="center"/>
                </w:pPr>
              </w:pPrChange>
            </w:pPr>
          </w:p>
          <w:p w14:paraId="7A109C0F" w14:textId="77777777" w:rsidR="00E32C5C" w:rsidRPr="00F4655B" w:rsidRDefault="00E32C5C" w:rsidP="00F4655B">
            <w:pPr>
              <w:spacing w:line="240" w:lineRule="auto"/>
              <w:ind w:left="-75"/>
              <w:jc w:val="center"/>
              <w:rPr>
                <w:rFonts w:ascii="Arial" w:hAnsi="Arial" w:cs="Arial"/>
                <w:b/>
                <w:szCs w:val="20"/>
                <w:lang w:val="el-GR"/>
                <w:rPrChange w:id="1565" w:author="ΜΑΜΑΣΙΟΥΛΑΣ ΑΡΙΣΤΕΙΔΗΣ" w:date="2020-07-03T12:00:00Z">
                  <w:rPr>
                    <w:rFonts w:ascii="Arial" w:hAnsi="Arial" w:cs="Arial"/>
                    <w:b/>
                    <w:szCs w:val="20"/>
                    <w:lang w:val="el-GR"/>
                  </w:rPr>
                </w:rPrChange>
              </w:rPr>
              <w:pPrChange w:id="1566" w:author="ΜΑΜΑΣΙΟΥΛΑΣ ΑΡΙΣΤΕΙΔΗΣ" w:date="2020-07-03T12:00:00Z">
                <w:pPr>
                  <w:spacing w:line="240" w:lineRule="auto"/>
                  <w:ind w:left="-75"/>
                  <w:jc w:val="center"/>
                </w:pPr>
              </w:pPrChange>
            </w:pPr>
            <w:r w:rsidRPr="00F4655B">
              <w:rPr>
                <w:rFonts w:ascii="Arial" w:hAnsi="Arial" w:cs="Arial"/>
                <w:b/>
                <w:szCs w:val="20"/>
                <w:lang w:val="el-GR"/>
                <w:rPrChange w:id="1567" w:author="ΜΑΜΑΣΙΟΥΛΑΣ ΑΡΙΣΤΕΙΔΗΣ" w:date="2020-07-03T12:00:00Z">
                  <w:rPr>
                    <w:rFonts w:ascii="Arial" w:hAnsi="Arial" w:cs="Arial"/>
                    <w:b/>
                    <w:szCs w:val="20"/>
                    <w:lang w:val="el-GR"/>
                  </w:rPr>
                </w:rPrChange>
              </w:rPr>
              <w:t>Περιγραφή, αιτιολογία και Τεχνικά Χαρακτηριστικά*</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6A3FEDF9" w14:textId="77777777" w:rsidR="00E32C5C" w:rsidRPr="00F4655B" w:rsidRDefault="00E32C5C" w:rsidP="00F4655B">
            <w:pPr>
              <w:spacing w:line="240" w:lineRule="auto"/>
              <w:ind w:left="-59"/>
              <w:jc w:val="center"/>
              <w:rPr>
                <w:rFonts w:ascii="Arial" w:hAnsi="Arial" w:cs="Arial"/>
                <w:b/>
                <w:szCs w:val="20"/>
                <w:lang w:val="el-GR"/>
                <w:rPrChange w:id="1568" w:author="ΜΑΜΑΣΙΟΥΛΑΣ ΑΡΙΣΤΕΙΔΗΣ" w:date="2020-07-03T12:00:00Z">
                  <w:rPr>
                    <w:rFonts w:ascii="Arial" w:hAnsi="Arial" w:cs="Arial"/>
                    <w:b/>
                    <w:szCs w:val="20"/>
                    <w:lang w:val="el-GR"/>
                  </w:rPr>
                </w:rPrChange>
              </w:rPr>
              <w:pPrChange w:id="1569" w:author="ΜΑΜΑΣΙΟΥΛΑΣ ΑΡΙΣΤΕΙΔΗΣ" w:date="2020-07-03T12:00:00Z">
                <w:pPr>
                  <w:spacing w:line="240" w:lineRule="auto"/>
                  <w:ind w:left="-59"/>
                  <w:jc w:val="center"/>
                </w:pPr>
              </w:pPrChange>
            </w:pPr>
            <w:r w:rsidRPr="00F4655B">
              <w:rPr>
                <w:rFonts w:ascii="Arial" w:hAnsi="Arial" w:cs="Arial"/>
                <w:b/>
                <w:szCs w:val="20"/>
                <w:lang w:val="el-GR"/>
                <w:rPrChange w:id="1570" w:author="ΜΑΜΑΣΙΟΥΛΑΣ ΑΡΙΣΤΕΙΔΗΣ" w:date="2020-07-03T12:00:00Z">
                  <w:rPr>
                    <w:rFonts w:ascii="Arial" w:hAnsi="Arial" w:cs="Arial"/>
                    <w:b/>
                    <w:szCs w:val="20"/>
                    <w:lang w:val="el-GR"/>
                  </w:rPr>
                </w:rPrChange>
              </w:rPr>
              <w:t>Τύπος / Μοντέλο</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14:paraId="3199537B" w14:textId="77777777" w:rsidR="00E32C5C" w:rsidRPr="00F4655B" w:rsidRDefault="00E32C5C" w:rsidP="00F4655B">
            <w:pPr>
              <w:spacing w:line="240" w:lineRule="auto"/>
              <w:ind w:left="-59"/>
              <w:jc w:val="center"/>
              <w:rPr>
                <w:rFonts w:ascii="Arial" w:hAnsi="Arial" w:cs="Arial"/>
                <w:b/>
                <w:szCs w:val="20"/>
                <w:lang w:val="el-GR"/>
                <w:rPrChange w:id="1571" w:author="ΜΑΜΑΣΙΟΥΛΑΣ ΑΡΙΣΤΕΙΔΗΣ" w:date="2020-07-03T12:00:00Z">
                  <w:rPr>
                    <w:rFonts w:ascii="Arial" w:hAnsi="Arial" w:cs="Arial"/>
                    <w:b/>
                    <w:szCs w:val="20"/>
                    <w:lang w:val="el-GR"/>
                  </w:rPr>
                </w:rPrChange>
              </w:rPr>
              <w:pPrChange w:id="1572" w:author="ΜΑΜΑΣΙΟΥΛΑΣ ΑΡΙΣΤΕΙΔΗΣ" w:date="2020-07-03T12:00:00Z">
                <w:pPr>
                  <w:spacing w:line="240" w:lineRule="auto"/>
                  <w:ind w:left="-59"/>
                  <w:jc w:val="center"/>
                </w:pPr>
              </w:pPrChange>
            </w:pPr>
            <w:r w:rsidRPr="00F4655B">
              <w:rPr>
                <w:rFonts w:ascii="Arial" w:hAnsi="Arial" w:cs="Arial"/>
                <w:b/>
                <w:szCs w:val="20"/>
                <w:lang w:val="el-GR"/>
                <w:rPrChange w:id="1573" w:author="ΜΑΜΑΣΙΟΥΛΑΣ ΑΡΙΣΤΕΙΔΗΣ" w:date="2020-07-03T12:00:00Z">
                  <w:rPr>
                    <w:rFonts w:ascii="Arial" w:hAnsi="Arial" w:cs="Arial"/>
                    <w:b/>
                    <w:szCs w:val="20"/>
                    <w:lang w:val="el-GR"/>
                  </w:rPr>
                </w:rPrChange>
              </w:rPr>
              <w:t>Έτος</w:t>
            </w:r>
          </w:p>
          <w:p w14:paraId="62247058" w14:textId="77777777" w:rsidR="00E32C5C" w:rsidRPr="00F4655B" w:rsidRDefault="00E32C5C" w:rsidP="00F4655B">
            <w:pPr>
              <w:spacing w:line="240" w:lineRule="auto"/>
              <w:ind w:left="-59"/>
              <w:jc w:val="center"/>
              <w:rPr>
                <w:rFonts w:ascii="Arial" w:hAnsi="Arial" w:cs="Arial"/>
                <w:b/>
                <w:szCs w:val="20"/>
                <w:lang w:val="el-GR"/>
                <w:rPrChange w:id="1574" w:author="ΜΑΜΑΣΙΟΥΛΑΣ ΑΡΙΣΤΕΙΔΗΣ" w:date="2020-07-03T12:00:00Z">
                  <w:rPr>
                    <w:rFonts w:ascii="Arial" w:hAnsi="Arial" w:cs="Arial"/>
                    <w:b/>
                    <w:szCs w:val="20"/>
                    <w:lang w:val="el-GR"/>
                  </w:rPr>
                </w:rPrChange>
              </w:rPr>
              <w:pPrChange w:id="1575" w:author="ΜΑΜΑΣΙΟΥΛΑΣ ΑΡΙΣΤΕΙΔΗΣ" w:date="2020-07-03T12:00:00Z">
                <w:pPr>
                  <w:spacing w:line="240" w:lineRule="auto"/>
                  <w:ind w:left="-59"/>
                  <w:jc w:val="center"/>
                </w:pPr>
              </w:pPrChange>
            </w:pPr>
            <w:r w:rsidRPr="00F4655B">
              <w:rPr>
                <w:rFonts w:ascii="Arial" w:hAnsi="Arial" w:cs="Arial"/>
                <w:b/>
                <w:szCs w:val="20"/>
                <w:lang w:val="el-GR"/>
                <w:rPrChange w:id="1576" w:author="ΜΑΜΑΣΙΟΥΛΑΣ ΑΡΙΣΤΕΙΔΗΣ" w:date="2020-07-03T12:00:00Z">
                  <w:rPr>
                    <w:rFonts w:ascii="Arial" w:hAnsi="Arial" w:cs="Arial"/>
                    <w:b/>
                    <w:szCs w:val="20"/>
                    <w:lang w:val="el-GR"/>
                  </w:rPr>
                </w:rPrChange>
              </w:rPr>
              <w:t>κτήσης</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14:paraId="2AF6D7EE" w14:textId="77777777" w:rsidR="00E32C5C" w:rsidRPr="00F4655B" w:rsidRDefault="00E32C5C" w:rsidP="00F4655B">
            <w:pPr>
              <w:spacing w:line="240" w:lineRule="auto"/>
              <w:ind w:left="-60"/>
              <w:jc w:val="center"/>
              <w:rPr>
                <w:rFonts w:ascii="Arial" w:hAnsi="Arial" w:cs="Arial"/>
                <w:b/>
                <w:szCs w:val="20"/>
                <w:lang w:val="el-GR"/>
                <w:rPrChange w:id="1577" w:author="ΜΑΜΑΣΙΟΥΛΑΣ ΑΡΙΣΤΕΙΔΗΣ" w:date="2020-07-03T12:00:00Z">
                  <w:rPr>
                    <w:rFonts w:ascii="Arial" w:hAnsi="Arial" w:cs="Arial"/>
                    <w:b/>
                    <w:szCs w:val="20"/>
                    <w:lang w:val="el-GR"/>
                  </w:rPr>
                </w:rPrChange>
              </w:rPr>
              <w:pPrChange w:id="1578" w:author="ΜΑΜΑΣΙΟΥΛΑΣ ΑΡΙΣΤΕΙΔΗΣ" w:date="2020-07-03T12:00:00Z">
                <w:pPr>
                  <w:spacing w:line="240" w:lineRule="auto"/>
                  <w:ind w:left="-60"/>
                  <w:jc w:val="center"/>
                </w:pPr>
              </w:pPrChange>
            </w:pPr>
            <w:r w:rsidRPr="00F4655B">
              <w:rPr>
                <w:rFonts w:ascii="Arial" w:hAnsi="Arial" w:cs="Arial"/>
                <w:b/>
                <w:szCs w:val="20"/>
                <w:lang w:val="el-GR"/>
                <w:rPrChange w:id="1579" w:author="ΜΑΜΑΣΙΟΥΛΑΣ ΑΡΙΣΤΕΙΔΗΣ" w:date="2020-07-03T12:00:00Z">
                  <w:rPr>
                    <w:rFonts w:ascii="Arial" w:hAnsi="Arial" w:cs="Arial"/>
                    <w:b/>
                    <w:szCs w:val="20"/>
                    <w:lang w:val="el-GR"/>
                  </w:rPr>
                </w:rPrChange>
              </w:rPr>
              <w:t>Κόστος</w:t>
            </w:r>
          </w:p>
          <w:p w14:paraId="5AC697E1" w14:textId="77777777" w:rsidR="00E32C5C" w:rsidRPr="00F4655B" w:rsidRDefault="00E32C5C" w:rsidP="00F4655B">
            <w:pPr>
              <w:spacing w:line="240" w:lineRule="auto"/>
              <w:ind w:left="-60"/>
              <w:jc w:val="center"/>
              <w:rPr>
                <w:rFonts w:ascii="Arial" w:hAnsi="Arial" w:cs="Arial"/>
                <w:b/>
                <w:szCs w:val="20"/>
                <w:lang w:val="el-GR"/>
                <w:rPrChange w:id="1580" w:author="ΜΑΜΑΣΙΟΥΛΑΣ ΑΡΙΣΤΕΙΔΗΣ" w:date="2020-07-03T12:00:00Z">
                  <w:rPr>
                    <w:rFonts w:ascii="Arial" w:hAnsi="Arial" w:cs="Arial"/>
                    <w:b/>
                    <w:szCs w:val="20"/>
                    <w:lang w:val="el-GR"/>
                  </w:rPr>
                </w:rPrChange>
              </w:rPr>
              <w:pPrChange w:id="1581" w:author="ΜΑΜΑΣΙΟΥΛΑΣ ΑΡΙΣΤΕΙΔΗΣ" w:date="2020-07-03T12:00:00Z">
                <w:pPr>
                  <w:spacing w:line="240" w:lineRule="auto"/>
                  <w:ind w:left="-60"/>
                  <w:jc w:val="center"/>
                </w:pPr>
              </w:pPrChange>
            </w:pPr>
            <w:r w:rsidRPr="00F4655B">
              <w:rPr>
                <w:rFonts w:ascii="Arial" w:hAnsi="Arial" w:cs="Arial"/>
                <w:b/>
                <w:szCs w:val="20"/>
                <w:lang w:val="el-GR"/>
                <w:rPrChange w:id="1582" w:author="ΜΑΜΑΣΙΟΥΛΑΣ ΑΡΙΣΤΕΙΔΗΣ" w:date="2020-07-03T12:00:00Z">
                  <w:rPr>
                    <w:rFonts w:ascii="Arial" w:hAnsi="Arial" w:cs="Arial"/>
                    <w:b/>
                    <w:szCs w:val="20"/>
                    <w:lang w:val="el-GR"/>
                  </w:rPr>
                </w:rPrChange>
              </w:rPr>
              <w:t>Αγοράς (€)</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0FBD8B73" w14:textId="77777777" w:rsidR="00E32C5C" w:rsidRPr="00F4655B" w:rsidRDefault="00E32C5C" w:rsidP="00F4655B">
            <w:pPr>
              <w:spacing w:line="240" w:lineRule="auto"/>
              <w:ind w:left="-113"/>
              <w:jc w:val="center"/>
              <w:rPr>
                <w:rFonts w:ascii="Arial" w:hAnsi="Arial" w:cs="Arial"/>
                <w:b/>
                <w:szCs w:val="20"/>
                <w:lang w:val="el-GR"/>
                <w:rPrChange w:id="1583" w:author="ΜΑΜΑΣΙΟΥΛΑΣ ΑΡΙΣΤΕΙΔΗΣ" w:date="2020-07-03T12:00:00Z">
                  <w:rPr>
                    <w:rFonts w:ascii="Arial" w:hAnsi="Arial" w:cs="Arial"/>
                    <w:b/>
                    <w:szCs w:val="20"/>
                    <w:lang w:val="el-GR"/>
                  </w:rPr>
                </w:rPrChange>
              </w:rPr>
              <w:pPrChange w:id="1584" w:author="ΜΑΜΑΣΙΟΥΛΑΣ ΑΡΙΣΤΕΙΔΗΣ" w:date="2020-07-03T12:00:00Z">
                <w:pPr>
                  <w:spacing w:line="240" w:lineRule="auto"/>
                  <w:ind w:left="-113"/>
                  <w:jc w:val="center"/>
                </w:pPr>
              </w:pPrChange>
            </w:pPr>
            <w:r w:rsidRPr="00F4655B">
              <w:rPr>
                <w:rFonts w:ascii="Arial" w:hAnsi="Arial" w:cs="Arial"/>
                <w:b/>
                <w:szCs w:val="20"/>
                <w:lang w:val="el-GR"/>
                <w:rPrChange w:id="1585" w:author="ΜΑΜΑΣΙΟΥΛΑΣ ΑΡΙΣΤΕΙΔΗΣ" w:date="2020-07-03T12:00:00Z">
                  <w:rPr>
                    <w:rFonts w:ascii="Arial" w:hAnsi="Arial" w:cs="Arial"/>
                    <w:b/>
                    <w:szCs w:val="20"/>
                    <w:lang w:val="el-GR"/>
                  </w:rPr>
                </w:rPrChange>
              </w:rPr>
              <w:t>Διάρκεια</w:t>
            </w:r>
          </w:p>
          <w:p w14:paraId="759B8627" w14:textId="398FDAAA" w:rsidR="00E32C5C" w:rsidRPr="00F4655B" w:rsidRDefault="00E32C5C" w:rsidP="00F4655B">
            <w:pPr>
              <w:spacing w:line="240" w:lineRule="auto"/>
              <w:ind w:left="-113"/>
              <w:jc w:val="center"/>
              <w:rPr>
                <w:rFonts w:ascii="Arial" w:hAnsi="Arial" w:cs="Arial"/>
                <w:b/>
                <w:szCs w:val="20"/>
                <w:lang w:val="el-GR"/>
                <w:rPrChange w:id="1586" w:author="ΜΑΜΑΣΙΟΥΛΑΣ ΑΡΙΣΤΕΙΔΗΣ" w:date="2020-07-03T12:00:00Z">
                  <w:rPr>
                    <w:rFonts w:ascii="Arial" w:hAnsi="Arial" w:cs="Arial"/>
                    <w:b/>
                    <w:szCs w:val="20"/>
                    <w:lang w:val="el-GR"/>
                  </w:rPr>
                </w:rPrChange>
              </w:rPr>
              <w:pPrChange w:id="1587" w:author="ΜΑΜΑΣΙΟΥΛΑΣ ΑΡΙΣΤΕΙΔΗΣ" w:date="2020-07-03T12:00:00Z">
                <w:pPr>
                  <w:spacing w:line="240" w:lineRule="auto"/>
                  <w:ind w:left="-113"/>
                  <w:jc w:val="center"/>
                </w:pPr>
              </w:pPrChange>
            </w:pPr>
            <w:r w:rsidRPr="00F4655B">
              <w:rPr>
                <w:rFonts w:ascii="Arial" w:hAnsi="Arial" w:cs="Arial"/>
                <w:b/>
                <w:szCs w:val="20"/>
                <w:lang w:val="el-GR"/>
                <w:rPrChange w:id="1588" w:author="ΜΑΜΑΣΙΟΥΛΑΣ ΑΡΙΣΤΕΙΔΗΣ" w:date="2020-07-03T12:00:00Z">
                  <w:rPr>
                    <w:rFonts w:ascii="Arial" w:hAnsi="Arial" w:cs="Arial"/>
                    <w:b/>
                    <w:szCs w:val="20"/>
                    <w:lang w:val="el-GR"/>
                  </w:rPr>
                </w:rPrChange>
              </w:rPr>
              <w:t>απόσβεσης**</w:t>
            </w:r>
          </w:p>
        </w:tc>
        <w:tc>
          <w:tcPr>
            <w:tcW w:w="1519" w:type="dxa"/>
            <w:tcBorders>
              <w:top w:val="single" w:sz="4" w:space="0" w:color="auto"/>
              <w:left w:val="single" w:sz="4" w:space="0" w:color="auto"/>
              <w:bottom w:val="single" w:sz="4" w:space="0" w:color="auto"/>
              <w:right w:val="single" w:sz="4" w:space="0" w:color="auto"/>
            </w:tcBorders>
            <w:shd w:val="clear" w:color="auto" w:fill="E6E6E6"/>
            <w:vAlign w:val="center"/>
          </w:tcPr>
          <w:p w14:paraId="4DB18784" w14:textId="77777777" w:rsidR="00E32C5C" w:rsidRPr="00F4655B" w:rsidRDefault="00E32C5C" w:rsidP="00F4655B">
            <w:pPr>
              <w:spacing w:line="240" w:lineRule="auto"/>
              <w:jc w:val="center"/>
              <w:rPr>
                <w:rFonts w:ascii="Arial" w:hAnsi="Arial" w:cs="Arial"/>
                <w:b/>
                <w:szCs w:val="20"/>
                <w:lang w:val="el-GR"/>
                <w:rPrChange w:id="1589" w:author="ΜΑΜΑΣΙΟΥΛΑΣ ΑΡΙΣΤΕΙΔΗΣ" w:date="2020-07-03T12:00:00Z">
                  <w:rPr>
                    <w:rFonts w:ascii="Arial" w:hAnsi="Arial" w:cs="Arial"/>
                    <w:b/>
                    <w:szCs w:val="20"/>
                    <w:lang w:val="el-GR"/>
                  </w:rPr>
                </w:rPrChange>
              </w:rPr>
              <w:pPrChange w:id="1590" w:author="ΜΑΜΑΣΙΟΥΛΑΣ ΑΡΙΣΤΕΙΔΗΣ" w:date="2020-07-03T12:00:00Z">
                <w:pPr>
                  <w:spacing w:line="240" w:lineRule="auto"/>
                  <w:jc w:val="center"/>
                </w:pPr>
              </w:pPrChange>
            </w:pPr>
            <w:r w:rsidRPr="00F4655B">
              <w:rPr>
                <w:rFonts w:ascii="Arial" w:hAnsi="Arial" w:cs="Arial"/>
                <w:b/>
                <w:szCs w:val="20"/>
                <w:lang w:val="el-GR"/>
                <w:rPrChange w:id="1591" w:author="ΜΑΜΑΣΙΟΥΛΑΣ ΑΡΙΣΤΕΙΔΗΣ" w:date="2020-07-03T12:00:00Z">
                  <w:rPr>
                    <w:rFonts w:ascii="Arial" w:hAnsi="Arial" w:cs="Arial"/>
                    <w:b/>
                    <w:szCs w:val="20"/>
                    <w:lang w:val="el-GR"/>
                  </w:rPr>
                </w:rPrChange>
              </w:rPr>
              <w:t>Ενότητα</w:t>
            </w:r>
          </w:p>
          <w:p w14:paraId="33770DD1" w14:textId="2EA8A48D" w:rsidR="00E32C5C" w:rsidRPr="00F4655B" w:rsidRDefault="00E32C5C" w:rsidP="00F4655B">
            <w:pPr>
              <w:spacing w:line="240" w:lineRule="auto"/>
              <w:ind w:left="-63"/>
              <w:jc w:val="center"/>
              <w:rPr>
                <w:rFonts w:ascii="Arial" w:hAnsi="Arial" w:cs="Arial"/>
                <w:b/>
                <w:szCs w:val="20"/>
                <w:lang w:val="el-GR"/>
                <w:rPrChange w:id="1592" w:author="ΜΑΜΑΣΙΟΥΛΑΣ ΑΡΙΣΤΕΙΔΗΣ" w:date="2020-07-03T12:00:00Z">
                  <w:rPr>
                    <w:rFonts w:ascii="Arial" w:hAnsi="Arial" w:cs="Arial"/>
                    <w:b/>
                    <w:szCs w:val="20"/>
                    <w:lang w:val="el-GR"/>
                  </w:rPr>
                </w:rPrChange>
              </w:rPr>
              <w:pPrChange w:id="1593" w:author="ΜΑΜΑΣΙΟΥΛΑΣ ΑΡΙΣΤΕΙΔΗΣ" w:date="2020-07-03T12:00:00Z">
                <w:pPr>
                  <w:spacing w:line="240" w:lineRule="auto"/>
                  <w:ind w:left="-63"/>
                  <w:jc w:val="center"/>
                </w:pPr>
              </w:pPrChange>
            </w:pPr>
            <w:r w:rsidRPr="00F4655B">
              <w:rPr>
                <w:rFonts w:ascii="Arial" w:hAnsi="Arial" w:cs="Arial"/>
                <w:b/>
                <w:szCs w:val="20"/>
                <w:lang w:val="el-GR"/>
                <w:rPrChange w:id="1594" w:author="ΜΑΜΑΣΙΟΥΛΑΣ ΑΡΙΣΤΕΙΔΗΣ" w:date="2020-07-03T12:00:00Z">
                  <w:rPr>
                    <w:rFonts w:ascii="Arial" w:hAnsi="Arial" w:cs="Arial"/>
                    <w:b/>
                    <w:szCs w:val="20"/>
                    <w:lang w:val="el-GR"/>
                  </w:rPr>
                </w:rPrChange>
              </w:rPr>
              <w:t>εργασίας</w:t>
            </w:r>
          </w:p>
        </w:tc>
        <w:tc>
          <w:tcPr>
            <w:tcW w:w="1519" w:type="dxa"/>
            <w:tcBorders>
              <w:top w:val="single" w:sz="4" w:space="0" w:color="auto"/>
              <w:left w:val="single" w:sz="4" w:space="0" w:color="auto"/>
              <w:bottom w:val="single" w:sz="4" w:space="0" w:color="auto"/>
              <w:right w:val="single" w:sz="4" w:space="0" w:color="auto"/>
            </w:tcBorders>
            <w:shd w:val="clear" w:color="auto" w:fill="E6E6E6"/>
            <w:vAlign w:val="center"/>
          </w:tcPr>
          <w:p w14:paraId="4F5FFF32" w14:textId="16BD87A6" w:rsidR="00E32C5C" w:rsidRPr="00F4655B" w:rsidRDefault="00E32C5C" w:rsidP="00F4655B">
            <w:pPr>
              <w:spacing w:line="240" w:lineRule="auto"/>
              <w:ind w:left="-63"/>
              <w:jc w:val="center"/>
              <w:rPr>
                <w:rFonts w:ascii="Arial" w:hAnsi="Arial" w:cs="Arial"/>
                <w:b/>
                <w:szCs w:val="20"/>
                <w:lang w:val="el-GR"/>
                <w:rPrChange w:id="1595" w:author="ΜΑΜΑΣΙΟΥΛΑΣ ΑΡΙΣΤΕΙΔΗΣ" w:date="2020-07-03T12:00:00Z">
                  <w:rPr>
                    <w:rFonts w:ascii="Arial" w:hAnsi="Arial" w:cs="Arial"/>
                    <w:b/>
                    <w:szCs w:val="20"/>
                    <w:lang w:val="el-GR"/>
                  </w:rPr>
                </w:rPrChange>
              </w:rPr>
              <w:pPrChange w:id="1596" w:author="ΜΑΜΑΣΙΟΥΛΑΣ ΑΡΙΣΤΕΙΔΗΣ" w:date="2020-07-03T12:00:00Z">
                <w:pPr>
                  <w:spacing w:line="240" w:lineRule="auto"/>
                  <w:ind w:left="-63"/>
                  <w:jc w:val="center"/>
                </w:pPr>
              </w:pPrChange>
            </w:pPr>
            <w:r w:rsidRPr="00F4655B">
              <w:rPr>
                <w:rFonts w:ascii="Arial" w:hAnsi="Arial" w:cs="Arial"/>
                <w:b/>
                <w:szCs w:val="20"/>
                <w:lang w:val="el-GR"/>
                <w:rPrChange w:id="1597" w:author="ΜΑΜΑΣΙΟΥΛΑΣ ΑΡΙΣΤΕΙΔΗΣ" w:date="2020-07-03T12:00:00Z">
                  <w:rPr>
                    <w:rFonts w:ascii="Arial" w:hAnsi="Arial" w:cs="Arial"/>
                    <w:b/>
                    <w:szCs w:val="20"/>
                    <w:lang w:val="el-GR"/>
                  </w:rPr>
                </w:rPrChange>
              </w:rPr>
              <w:t>Είδος έρευνας</w:t>
            </w:r>
          </w:p>
        </w:tc>
        <w:tc>
          <w:tcPr>
            <w:tcW w:w="1519" w:type="dxa"/>
            <w:tcBorders>
              <w:top w:val="single" w:sz="4" w:space="0" w:color="auto"/>
              <w:left w:val="single" w:sz="4" w:space="0" w:color="auto"/>
              <w:bottom w:val="single" w:sz="4" w:space="0" w:color="auto"/>
              <w:right w:val="single" w:sz="4" w:space="0" w:color="auto"/>
            </w:tcBorders>
            <w:shd w:val="clear" w:color="auto" w:fill="E6E6E6"/>
            <w:vAlign w:val="center"/>
          </w:tcPr>
          <w:p w14:paraId="6A767C07" w14:textId="1A33C6D8" w:rsidR="00E32C5C" w:rsidRPr="00F4655B" w:rsidRDefault="00E32C5C" w:rsidP="00F4655B">
            <w:pPr>
              <w:spacing w:line="240" w:lineRule="auto"/>
              <w:ind w:left="-63"/>
              <w:jc w:val="center"/>
              <w:rPr>
                <w:rFonts w:ascii="Arial" w:hAnsi="Arial" w:cs="Arial"/>
                <w:b/>
                <w:szCs w:val="20"/>
                <w:lang w:val="el-GR"/>
                <w:rPrChange w:id="1598" w:author="ΜΑΜΑΣΙΟΥΛΑΣ ΑΡΙΣΤΕΙΔΗΣ" w:date="2020-07-03T12:00:00Z">
                  <w:rPr>
                    <w:rFonts w:ascii="Arial" w:hAnsi="Arial" w:cs="Arial"/>
                    <w:b/>
                    <w:szCs w:val="20"/>
                    <w:lang w:val="el-GR"/>
                  </w:rPr>
                </w:rPrChange>
              </w:rPr>
              <w:pPrChange w:id="1599" w:author="ΜΑΜΑΣΙΟΥΛΑΣ ΑΡΙΣΤΕΙΔΗΣ" w:date="2020-07-03T12:00:00Z">
                <w:pPr>
                  <w:spacing w:line="240" w:lineRule="auto"/>
                  <w:ind w:left="-63"/>
                  <w:jc w:val="center"/>
                </w:pPr>
              </w:pPrChange>
            </w:pPr>
            <w:r w:rsidRPr="00F4655B">
              <w:rPr>
                <w:rFonts w:ascii="Arial" w:hAnsi="Arial" w:cs="Arial"/>
                <w:b/>
                <w:szCs w:val="20"/>
                <w:lang w:val="el-GR"/>
                <w:rPrChange w:id="1600" w:author="ΜΑΜΑΣΙΟΥΛΑΣ ΑΡΙΣΤΕΙΔΗΣ" w:date="2020-07-03T12:00:00Z">
                  <w:rPr>
                    <w:rFonts w:ascii="Arial" w:hAnsi="Arial" w:cs="Arial"/>
                    <w:b/>
                    <w:szCs w:val="20"/>
                    <w:lang w:val="el-GR"/>
                  </w:rPr>
                </w:rPrChange>
              </w:rPr>
              <w:t>Αξία</w:t>
            </w:r>
          </w:p>
          <w:p w14:paraId="5E810E1B" w14:textId="77777777" w:rsidR="00E32C5C" w:rsidRPr="00F4655B" w:rsidRDefault="00E32C5C" w:rsidP="00F4655B">
            <w:pPr>
              <w:spacing w:line="240" w:lineRule="auto"/>
              <w:ind w:left="-63"/>
              <w:jc w:val="center"/>
              <w:rPr>
                <w:rFonts w:ascii="Arial" w:hAnsi="Arial" w:cs="Arial"/>
                <w:b/>
                <w:szCs w:val="20"/>
                <w:lang w:val="el-GR"/>
                <w:rPrChange w:id="1601" w:author="ΜΑΜΑΣΙΟΥΛΑΣ ΑΡΙΣΤΕΙΔΗΣ" w:date="2020-07-03T12:00:00Z">
                  <w:rPr>
                    <w:rFonts w:ascii="Arial" w:hAnsi="Arial" w:cs="Arial"/>
                    <w:b/>
                    <w:szCs w:val="20"/>
                    <w:lang w:val="el-GR"/>
                  </w:rPr>
                </w:rPrChange>
              </w:rPr>
              <w:pPrChange w:id="1602" w:author="ΜΑΜΑΣΙΟΥΛΑΣ ΑΡΙΣΤΕΙΔΗΣ" w:date="2020-07-03T12:00:00Z">
                <w:pPr>
                  <w:spacing w:line="240" w:lineRule="auto"/>
                  <w:ind w:left="-63"/>
                  <w:jc w:val="center"/>
                </w:pPr>
              </w:pPrChange>
            </w:pPr>
            <w:r w:rsidRPr="00F4655B">
              <w:rPr>
                <w:rFonts w:ascii="Arial" w:hAnsi="Arial" w:cs="Arial"/>
                <w:b/>
                <w:szCs w:val="20"/>
                <w:lang w:val="el-GR"/>
                <w:rPrChange w:id="1603" w:author="ΜΑΜΑΣΙΟΥΛΑΣ ΑΡΙΣΤΕΙΔΗΣ" w:date="2020-07-03T12:00:00Z">
                  <w:rPr>
                    <w:rFonts w:ascii="Arial" w:hAnsi="Arial" w:cs="Arial"/>
                    <w:b/>
                    <w:szCs w:val="20"/>
                    <w:lang w:val="el-GR"/>
                  </w:rPr>
                </w:rPrChange>
              </w:rPr>
              <w:t>απόσβεσης*** (€)</w:t>
            </w:r>
          </w:p>
        </w:tc>
        <w:tc>
          <w:tcPr>
            <w:tcW w:w="1519" w:type="dxa"/>
            <w:tcBorders>
              <w:top w:val="single" w:sz="4" w:space="0" w:color="auto"/>
              <w:left w:val="single" w:sz="4" w:space="0" w:color="auto"/>
              <w:bottom w:val="single" w:sz="4" w:space="0" w:color="auto"/>
              <w:right w:val="single" w:sz="4" w:space="0" w:color="auto"/>
            </w:tcBorders>
            <w:shd w:val="clear" w:color="auto" w:fill="E6E6E6"/>
          </w:tcPr>
          <w:p w14:paraId="4A300128" w14:textId="248775CA" w:rsidR="00E32C5C" w:rsidRPr="00F4655B" w:rsidRDefault="00E32C5C" w:rsidP="00F4655B">
            <w:pPr>
              <w:spacing w:line="240" w:lineRule="auto"/>
              <w:ind w:left="-63"/>
              <w:jc w:val="center"/>
              <w:rPr>
                <w:rFonts w:ascii="Arial" w:hAnsi="Arial" w:cs="Arial"/>
                <w:b/>
                <w:szCs w:val="20"/>
                <w:lang w:val="el-GR"/>
                <w:rPrChange w:id="1604" w:author="ΜΑΜΑΣΙΟΥΛΑΣ ΑΡΙΣΤΕΙΔΗΣ" w:date="2020-07-03T12:00:00Z">
                  <w:rPr>
                    <w:rFonts w:ascii="Arial" w:hAnsi="Arial" w:cs="Arial"/>
                    <w:b/>
                    <w:szCs w:val="20"/>
                    <w:lang w:val="el-GR"/>
                  </w:rPr>
                </w:rPrChange>
              </w:rPr>
              <w:pPrChange w:id="1605" w:author="ΜΑΜΑΣΙΟΥΛΑΣ ΑΡΙΣΤΕΙΔΗΣ" w:date="2020-07-03T12:00:00Z">
                <w:pPr>
                  <w:spacing w:line="240" w:lineRule="auto"/>
                  <w:ind w:left="-63"/>
                  <w:jc w:val="center"/>
                </w:pPr>
              </w:pPrChange>
            </w:pPr>
            <w:ins w:id="1606" w:author="ΜΑΜΑΣΙΟΥΛΑΣ ΑΡΙΣΤΕΙΔΗΣ" w:date="2020-07-03T11:45:00Z">
              <w:r w:rsidRPr="00F4655B">
                <w:rPr>
                  <w:rFonts w:ascii="Arial" w:hAnsi="Arial" w:cs="Arial"/>
                  <w:bCs/>
                  <w:szCs w:val="20"/>
                  <w:lang w:val="el-GR"/>
                  <w:rPrChange w:id="1607" w:author="ΜΑΜΑΣΙΟΥΛΑΣ ΑΡΙΣΤΕΙΔΗΣ" w:date="2020-07-03T12:00:00Z">
                    <w:rPr>
                      <w:rFonts w:ascii="Arial" w:hAnsi="Arial" w:cs="Arial"/>
                      <w:bCs/>
                      <w:szCs w:val="20"/>
                      <w:lang w:val="el-GR"/>
                    </w:rPr>
                  </w:rPrChange>
                </w:rPr>
                <w:t>Ποσοστό ενίσχυσης</w:t>
              </w:r>
              <w:r w:rsidRPr="00F4655B">
                <w:rPr>
                  <w:rFonts w:ascii="Arial" w:hAnsi="Arial" w:cs="Arial"/>
                  <w:bCs/>
                  <w:szCs w:val="20"/>
                  <w:vertAlign w:val="superscript"/>
                  <w:lang w:val="el-GR"/>
                  <w:rPrChange w:id="1608" w:author="ΜΑΜΑΣΙΟΥΛΑΣ ΑΡΙΣΤΕΙΔΗΣ" w:date="2020-07-03T12:00:00Z">
                    <w:rPr>
                      <w:rFonts w:ascii="Arial" w:hAnsi="Arial" w:cs="Arial"/>
                      <w:bCs/>
                      <w:szCs w:val="20"/>
                      <w:vertAlign w:val="superscript"/>
                      <w:lang w:val="el-GR"/>
                    </w:rPr>
                  </w:rPrChange>
                </w:rPr>
                <w:t>5</w:t>
              </w:r>
            </w:ins>
          </w:p>
        </w:tc>
      </w:tr>
      <w:tr w:rsidR="00E32C5C" w:rsidRPr="00F4655B" w14:paraId="3C62666E" w14:textId="2EA92736" w:rsidTr="00E32C5C">
        <w:trPr>
          <w:jc w:val="center"/>
        </w:trPr>
        <w:tc>
          <w:tcPr>
            <w:tcW w:w="709" w:type="dxa"/>
            <w:tcBorders>
              <w:top w:val="single" w:sz="4" w:space="0" w:color="auto"/>
              <w:left w:val="single" w:sz="4" w:space="0" w:color="auto"/>
              <w:bottom w:val="single" w:sz="4" w:space="0" w:color="auto"/>
              <w:right w:val="single" w:sz="4" w:space="0" w:color="auto"/>
            </w:tcBorders>
          </w:tcPr>
          <w:p w14:paraId="5EE8415D" w14:textId="77777777" w:rsidR="00E32C5C" w:rsidRPr="00F4655B" w:rsidRDefault="00E32C5C" w:rsidP="00F4655B">
            <w:pPr>
              <w:tabs>
                <w:tab w:val="left" w:pos="1701"/>
              </w:tabs>
              <w:spacing w:line="240" w:lineRule="auto"/>
              <w:rPr>
                <w:rFonts w:cs="Calibri"/>
                <w:bCs/>
                <w:lang w:val="el-GR"/>
                <w:rPrChange w:id="1609" w:author="ΜΑΜΑΣΙΟΥΛΑΣ ΑΡΙΣΤΕΙΔΗΣ" w:date="2020-07-03T12:00:00Z">
                  <w:rPr>
                    <w:rFonts w:cs="Calibri"/>
                    <w:bCs/>
                  </w:rPr>
                </w:rPrChange>
              </w:rPr>
              <w:pPrChange w:id="1610" w:author="ΜΑΜΑΣΙΟΥΛΑΣ ΑΡΙΣΤΕΙΔΗΣ" w:date="2020-07-03T12:00:00Z">
                <w:pPr>
                  <w:tabs>
                    <w:tab w:val="left" w:pos="1701"/>
                  </w:tabs>
                </w:pPr>
              </w:pPrChange>
            </w:pPr>
          </w:p>
        </w:tc>
        <w:tc>
          <w:tcPr>
            <w:tcW w:w="3505" w:type="dxa"/>
            <w:tcBorders>
              <w:top w:val="single" w:sz="4" w:space="0" w:color="auto"/>
              <w:left w:val="single" w:sz="4" w:space="0" w:color="auto"/>
              <w:bottom w:val="single" w:sz="4" w:space="0" w:color="auto"/>
              <w:right w:val="single" w:sz="4" w:space="0" w:color="auto"/>
            </w:tcBorders>
          </w:tcPr>
          <w:p w14:paraId="0F20728B" w14:textId="77777777" w:rsidR="00E32C5C" w:rsidRPr="00F4655B" w:rsidRDefault="00E32C5C" w:rsidP="00F4655B">
            <w:pPr>
              <w:tabs>
                <w:tab w:val="left" w:pos="1701"/>
              </w:tabs>
              <w:spacing w:line="240" w:lineRule="auto"/>
              <w:rPr>
                <w:rFonts w:cs="Calibri"/>
                <w:bCs/>
                <w:lang w:val="el-GR"/>
                <w:rPrChange w:id="1611" w:author="ΜΑΜΑΣΙΟΥΛΑΣ ΑΡΙΣΤΕΙΔΗΣ" w:date="2020-07-03T12:00:00Z">
                  <w:rPr>
                    <w:rFonts w:cs="Calibri"/>
                    <w:bCs/>
                  </w:rPr>
                </w:rPrChange>
              </w:rPr>
              <w:pPrChange w:id="1612" w:author="ΜΑΜΑΣΙΟΥΛΑΣ ΑΡΙΣΤΕΙΔΗΣ" w:date="2020-07-03T12:00:00Z">
                <w:pPr>
                  <w:tabs>
                    <w:tab w:val="left" w:pos="1701"/>
                  </w:tabs>
                </w:pPr>
              </w:pPrChange>
            </w:pPr>
          </w:p>
        </w:tc>
        <w:tc>
          <w:tcPr>
            <w:tcW w:w="993" w:type="dxa"/>
            <w:tcBorders>
              <w:top w:val="single" w:sz="4" w:space="0" w:color="auto"/>
              <w:left w:val="single" w:sz="4" w:space="0" w:color="auto"/>
              <w:bottom w:val="single" w:sz="4" w:space="0" w:color="auto"/>
              <w:right w:val="single" w:sz="4" w:space="0" w:color="auto"/>
            </w:tcBorders>
          </w:tcPr>
          <w:p w14:paraId="6AD6E53B" w14:textId="77777777" w:rsidR="00E32C5C" w:rsidRPr="00F4655B" w:rsidRDefault="00E32C5C" w:rsidP="00F4655B">
            <w:pPr>
              <w:tabs>
                <w:tab w:val="left" w:pos="1701"/>
              </w:tabs>
              <w:spacing w:line="240" w:lineRule="auto"/>
              <w:jc w:val="right"/>
              <w:rPr>
                <w:rFonts w:cs="Calibri"/>
                <w:bCs/>
                <w:lang w:val="el-GR"/>
                <w:rPrChange w:id="1613" w:author="ΜΑΜΑΣΙΟΥΛΑΣ ΑΡΙΣΤΕΙΔΗΣ" w:date="2020-07-03T12:00:00Z">
                  <w:rPr>
                    <w:rFonts w:cs="Calibri"/>
                    <w:bCs/>
                  </w:rPr>
                </w:rPrChange>
              </w:rPr>
              <w:pPrChange w:id="1614" w:author="ΜΑΜΑΣΙΟΥΛΑΣ ΑΡΙΣΤΕΙΔΗΣ" w:date="2020-07-03T12:00:00Z">
                <w:pPr>
                  <w:tabs>
                    <w:tab w:val="left" w:pos="1701"/>
                  </w:tabs>
                  <w:jc w:val="right"/>
                </w:pPr>
              </w:pPrChange>
            </w:pPr>
          </w:p>
        </w:tc>
        <w:tc>
          <w:tcPr>
            <w:tcW w:w="993" w:type="dxa"/>
            <w:tcBorders>
              <w:top w:val="single" w:sz="4" w:space="0" w:color="auto"/>
              <w:left w:val="single" w:sz="4" w:space="0" w:color="auto"/>
              <w:bottom w:val="single" w:sz="4" w:space="0" w:color="auto"/>
              <w:right w:val="single" w:sz="4" w:space="0" w:color="auto"/>
            </w:tcBorders>
          </w:tcPr>
          <w:p w14:paraId="5125051D" w14:textId="77777777" w:rsidR="00E32C5C" w:rsidRPr="00F4655B" w:rsidRDefault="00E32C5C" w:rsidP="00F4655B">
            <w:pPr>
              <w:tabs>
                <w:tab w:val="left" w:pos="1701"/>
              </w:tabs>
              <w:spacing w:line="240" w:lineRule="auto"/>
              <w:jc w:val="right"/>
              <w:rPr>
                <w:rFonts w:cs="Calibri"/>
                <w:bCs/>
                <w:lang w:val="el-GR"/>
                <w:rPrChange w:id="1615" w:author="ΜΑΜΑΣΙΟΥΛΑΣ ΑΡΙΣΤΕΙΔΗΣ" w:date="2020-07-03T12:00:00Z">
                  <w:rPr>
                    <w:rFonts w:cs="Calibri"/>
                    <w:bCs/>
                  </w:rPr>
                </w:rPrChange>
              </w:rPr>
              <w:pPrChange w:id="1616" w:author="ΜΑΜΑΣΙΟΥΛΑΣ ΑΡΙΣΤΕΙΔΗΣ" w:date="2020-07-03T12:00:00Z">
                <w:pPr>
                  <w:tabs>
                    <w:tab w:val="left" w:pos="1701"/>
                  </w:tabs>
                  <w:jc w:val="right"/>
                </w:pPr>
              </w:pPrChange>
            </w:pPr>
          </w:p>
        </w:tc>
        <w:tc>
          <w:tcPr>
            <w:tcW w:w="1417" w:type="dxa"/>
            <w:tcBorders>
              <w:top w:val="single" w:sz="4" w:space="0" w:color="auto"/>
              <w:left w:val="single" w:sz="4" w:space="0" w:color="auto"/>
              <w:bottom w:val="single" w:sz="4" w:space="0" w:color="auto"/>
              <w:right w:val="single" w:sz="4" w:space="0" w:color="auto"/>
            </w:tcBorders>
          </w:tcPr>
          <w:p w14:paraId="14420CF8" w14:textId="77777777" w:rsidR="00E32C5C" w:rsidRPr="00F4655B" w:rsidRDefault="00E32C5C" w:rsidP="00F4655B">
            <w:pPr>
              <w:tabs>
                <w:tab w:val="left" w:pos="1701"/>
              </w:tabs>
              <w:spacing w:line="240" w:lineRule="auto"/>
              <w:jc w:val="right"/>
              <w:rPr>
                <w:rFonts w:cs="Calibri"/>
                <w:bCs/>
                <w:lang w:val="el-GR"/>
                <w:rPrChange w:id="1617" w:author="ΜΑΜΑΣΙΟΥΛΑΣ ΑΡΙΣΤΕΙΔΗΣ" w:date="2020-07-03T12:00:00Z">
                  <w:rPr>
                    <w:rFonts w:cs="Calibri"/>
                    <w:bCs/>
                  </w:rPr>
                </w:rPrChange>
              </w:rPr>
              <w:pPrChange w:id="1618" w:author="ΜΑΜΑΣΙΟΥΛΑΣ ΑΡΙΣΤΕΙΔΗΣ" w:date="2020-07-03T12:00:00Z">
                <w:pPr>
                  <w:tabs>
                    <w:tab w:val="left" w:pos="1701"/>
                  </w:tabs>
                  <w:jc w:val="right"/>
                </w:pPr>
              </w:pPrChange>
            </w:pPr>
          </w:p>
        </w:tc>
        <w:tc>
          <w:tcPr>
            <w:tcW w:w="1418" w:type="dxa"/>
            <w:tcBorders>
              <w:top w:val="single" w:sz="4" w:space="0" w:color="auto"/>
              <w:left w:val="single" w:sz="4" w:space="0" w:color="auto"/>
              <w:bottom w:val="single" w:sz="4" w:space="0" w:color="auto"/>
              <w:right w:val="single" w:sz="4" w:space="0" w:color="auto"/>
            </w:tcBorders>
          </w:tcPr>
          <w:p w14:paraId="44F83AFE" w14:textId="77777777" w:rsidR="00E32C5C" w:rsidRPr="00F4655B" w:rsidRDefault="00E32C5C" w:rsidP="00F4655B">
            <w:pPr>
              <w:tabs>
                <w:tab w:val="left" w:pos="1701"/>
              </w:tabs>
              <w:spacing w:line="240" w:lineRule="auto"/>
              <w:jc w:val="right"/>
              <w:rPr>
                <w:rFonts w:cs="Calibri"/>
                <w:bCs/>
                <w:lang w:val="el-GR"/>
                <w:rPrChange w:id="1619" w:author="ΜΑΜΑΣΙΟΥΛΑΣ ΑΡΙΣΤΕΙΔΗΣ" w:date="2020-07-03T12:00:00Z">
                  <w:rPr>
                    <w:rFonts w:cs="Calibri"/>
                    <w:bCs/>
                  </w:rPr>
                </w:rPrChange>
              </w:rPr>
              <w:pPrChange w:id="1620"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05236D7D" w14:textId="77777777" w:rsidR="00E32C5C" w:rsidRPr="00F4655B" w:rsidRDefault="00E32C5C" w:rsidP="00F4655B">
            <w:pPr>
              <w:tabs>
                <w:tab w:val="left" w:pos="1701"/>
              </w:tabs>
              <w:spacing w:line="240" w:lineRule="auto"/>
              <w:jc w:val="right"/>
              <w:rPr>
                <w:rFonts w:cs="Calibri"/>
                <w:bCs/>
                <w:lang w:val="el-GR"/>
                <w:rPrChange w:id="1621" w:author="ΜΑΜΑΣΙΟΥΛΑΣ ΑΡΙΣΤΕΙΔΗΣ" w:date="2020-07-03T12:00:00Z">
                  <w:rPr>
                    <w:rFonts w:cs="Calibri"/>
                    <w:bCs/>
                  </w:rPr>
                </w:rPrChange>
              </w:rPr>
              <w:pPrChange w:id="1622"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68F808F9" w14:textId="7959CD3C" w:rsidR="00E32C5C" w:rsidRPr="00F4655B" w:rsidRDefault="00E32C5C" w:rsidP="00F4655B">
            <w:pPr>
              <w:tabs>
                <w:tab w:val="left" w:pos="1701"/>
              </w:tabs>
              <w:spacing w:line="240" w:lineRule="auto"/>
              <w:jc w:val="right"/>
              <w:rPr>
                <w:rFonts w:cs="Calibri"/>
                <w:bCs/>
                <w:lang w:val="el-GR"/>
                <w:rPrChange w:id="1623" w:author="ΜΑΜΑΣΙΟΥΛΑΣ ΑΡΙΣΤΕΙΔΗΣ" w:date="2020-07-03T12:00:00Z">
                  <w:rPr>
                    <w:rFonts w:cs="Calibri"/>
                    <w:bCs/>
                  </w:rPr>
                </w:rPrChange>
              </w:rPr>
              <w:pPrChange w:id="1624"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01FC0542" w14:textId="30CDF9E1" w:rsidR="00E32C5C" w:rsidRPr="00F4655B" w:rsidRDefault="00E32C5C" w:rsidP="00F4655B">
            <w:pPr>
              <w:tabs>
                <w:tab w:val="left" w:pos="1701"/>
              </w:tabs>
              <w:spacing w:line="240" w:lineRule="auto"/>
              <w:jc w:val="right"/>
              <w:rPr>
                <w:rFonts w:cs="Calibri"/>
                <w:bCs/>
                <w:lang w:val="el-GR"/>
                <w:rPrChange w:id="1625" w:author="ΜΑΜΑΣΙΟΥΛΑΣ ΑΡΙΣΤΕΙΔΗΣ" w:date="2020-07-03T12:00:00Z">
                  <w:rPr>
                    <w:rFonts w:cs="Calibri"/>
                    <w:bCs/>
                  </w:rPr>
                </w:rPrChange>
              </w:rPr>
              <w:pPrChange w:id="1626"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2A5207A1" w14:textId="77777777" w:rsidR="00E32C5C" w:rsidRPr="00F4655B" w:rsidRDefault="00E32C5C" w:rsidP="00F4655B">
            <w:pPr>
              <w:tabs>
                <w:tab w:val="left" w:pos="1701"/>
              </w:tabs>
              <w:spacing w:line="240" w:lineRule="auto"/>
              <w:jc w:val="right"/>
              <w:rPr>
                <w:ins w:id="1627" w:author="ΜΑΜΑΣΙΟΥΛΑΣ ΑΡΙΣΤΕΙΔΗΣ" w:date="2020-07-03T11:44:00Z"/>
                <w:rFonts w:cs="Calibri"/>
                <w:bCs/>
                <w:lang w:val="el-GR"/>
                <w:rPrChange w:id="1628" w:author="ΜΑΜΑΣΙΟΥΛΑΣ ΑΡΙΣΤΕΙΔΗΣ" w:date="2020-07-03T12:00:00Z">
                  <w:rPr>
                    <w:ins w:id="1629" w:author="ΜΑΜΑΣΙΟΥΛΑΣ ΑΡΙΣΤΕΙΔΗΣ" w:date="2020-07-03T11:44:00Z"/>
                    <w:rFonts w:cs="Calibri"/>
                    <w:bCs/>
                  </w:rPr>
                </w:rPrChange>
              </w:rPr>
              <w:pPrChange w:id="1630" w:author="ΜΑΜΑΣΙΟΥΛΑΣ ΑΡΙΣΤΕΙΔΗΣ" w:date="2020-07-03T12:00:00Z">
                <w:pPr>
                  <w:tabs>
                    <w:tab w:val="left" w:pos="1701"/>
                  </w:tabs>
                  <w:jc w:val="right"/>
                </w:pPr>
              </w:pPrChange>
            </w:pPr>
          </w:p>
        </w:tc>
      </w:tr>
      <w:tr w:rsidR="00E32C5C" w:rsidRPr="00F4655B" w14:paraId="547A8841" w14:textId="27FB6A21" w:rsidTr="00E32C5C">
        <w:trPr>
          <w:jc w:val="center"/>
        </w:trPr>
        <w:tc>
          <w:tcPr>
            <w:tcW w:w="709" w:type="dxa"/>
            <w:tcBorders>
              <w:top w:val="single" w:sz="4" w:space="0" w:color="auto"/>
              <w:left w:val="single" w:sz="4" w:space="0" w:color="auto"/>
              <w:bottom w:val="single" w:sz="4" w:space="0" w:color="auto"/>
              <w:right w:val="single" w:sz="4" w:space="0" w:color="auto"/>
            </w:tcBorders>
          </w:tcPr>
          <w:p w14:paraId="26005F4F" w14:textId="77777777" w:rsidR="00E32C5C" w:rsidRPr="00F4655B" w:rsidRDefault="00E32C5C" w:rsidP="00F4655B">
            <w:pPr>
              <w:tabs>
                <w:tab w:val="left" w:pos="1701"/>
              </w:tabs>
              <w:spacing w:line="240" w:lineRule="auto"/>
              <w:rPr>
                <w:rFonts w:cs="Calibri"/>
                <w:bCs/>
                <w:lang w:val="el-GR"/>
                <w:rPrChange w:id="1631" w:author="ΜΑΜΑΣΙΟΥΛΑΣ ΑΡΙΣΤΕΙΔΗΣ" w:date="2020-07-03T12:00:00Z">
                  <w:rPr>
                    <w:rFonts w:cs="Calibri"/>
                    <w:bCs/>
                  </w:rPr>
                </w:rPrChange>
              </w:rPr>
              <w:pPrChange w:id="1632" w:author="ΜΑΜΑΣΙΟΥΛΑΣ ΑΡΙΣΤΕΙΔΗΣ" w:date="2020-07-03T12:00:00Z">
                <w:pPr>
                  <w:tabs>
                    <w:tab w:val="left" w:pos="1701"/>
                  </w:tabs>
                </w:pPr>
              </w:pPrChange>
            </w:pPr>
          </w:p>
        </w:tc>
        <w:tc>
          <w:tcPr>
            <w:tcW w:w="3505" w:type="dxa"/>
            <w:tcBorders>
              <w:top w:val="single" w:sz="4" w:space="0" w:color="auto"/>
              <w:left w:val="single" w:sz="4" w:space="0" w:color="auto"/>
              <w:bottom w:val="single" w:sz="4" w:space="0" w:color="auto"/>
              <w:right w:val="single" w:sz="4" w:space="0" w:color="auto"/>
            </w:tcBorders>
          </w:tcPr>
          <w:p w14:paraId="77551FE7" w14:textId="77777777" w:rsidR="00E32C5C" w:rsidRPr="00F4655B" w:rsidRDefault="00E32C5C" w:rsidP="00F4655B">
            <w:pPr>
              <w:tabs>
                <w:tab w:val="left" w:pos="1701"/>
              </w:tabs>
              <w:spacing w:line="240" w:lineRule="auto"/>
              <w:rPr>
                <w:rFonts w:cs="Calibri"/>
                <w:bCs/>
                <w:lang w:val="el-GR"/>
                <w:rPrChange w:id="1633" w:author="ΜΑΜΑΣΙΟΥΛΑΣ ΑΡΙΣΤΕΙΔΗΣ" w:date="2020-07-03T12:00:00Z">
                  <w:rPr>
                    <w:rFonts w:cs="Calibri"/>
                    <w:bCs/>
                  </w:rPr>
                </w:rPrChange>
              </w:rPr>
              <w:pPrChange w:id="1634" w:author="ΜΑΜΑΣΙΟΥΛΑΣ ΑΡΙΣΤΕΙΔΗΣ" w:date="2020-07-03T12:00:00Z">
                <w:pPr>
                  <w:tabs>
                    <w:tab w:val="left" w:pos="1701"/>
                  </w:tabs>
                </w:pPr>
              </w:pPrChange>
            </w:pPr>
          </w:p>
        </w:tc>
        <w:tc>
          <w:tcPr>
            <w:tcW w:w="993" w:type="dxa"/>
            <w:tcBorders>
              <w:top w:val="single" w:sz="4" w:space="0" w:color="auto"/>
              <w:left w:val="single" w:sz="4" w:space="0" w:color="auto"/>
              <w:bottom w:val="single" w:sz="4" w:space="0" w:color="auto"/>
              <w:right w:val="single" w:sz="4" w:space="0" w:color="auto"/>
            </w:tcBorders>
          </w:tcPr>
          <w:p w14:paraId="17B5E8B1" w14:textId="77777777" w:rsidR="00E32C5C" w:rsidRPr="00F4655B" w:rsidRDefault="00E32C5C" w:rsidP="00F4655B">
            <w:pPr>
              <w:tabs>
                <w:tab w:val="left" w:pos="1701"/>
              </w:tabs>
              <w:spacing w:line="240" w:lineRule="auto"/>
              <w:jc w:val="right"/>
              <w:rPr>
                <w:rFonts w:cs="Calibri"/>
                <w:bCs/>
                <w:lang w:val="el-GR"/>
                <w:rPrChange w:id="1635" w:author="ΜΑΜΑΣΙΟΥΛΑΣ ΑΡΙΣΤΕΙΔΗΣ" w:date="2020-07-03T12:00:00Z">
                  <w:rPr>
                    <w:rFonts w:cs="Calibri"/>
                    <w:bCs/>
                  </w:rPr>
                </w:rPrChange>
              </w:rPr>
              <w:pPrChange w:id="1636" w:author="ΜΑΜΑΣΙΟΥΛΑΣ ΑΡΙΣΤΕΙΔΗΣ" w:date="2020-07-03T12:00:00Z">
                <w:pPr>
                  <w:tabs>
                    <w:tab w:val="left" w:pos="1701"/>
                  </w:tabs>
                  <w:jc w:val="right"/>
                </w:pPr>
              </w:pPrChange>
            </w:pPr>
          </w:p>
        </w:tc>
        <w:tc>
          <w:tcPr>
            <w:tcW w:w="993" w:type="dxa"/>
            <w:tcBorders>
              <w:top w:val="single" w:sz="4" w:space="0" w:color="auto"/>
              <w:left w:val="single" w:sz="4" w:space="0" w:color="auto"/>
              <w:bottom w:val="single" w:sz="4" w:space="0" w:color="auto"/>
              <w:right w:val="single" w:sz="4" w:space="0" w:color="auto"/>
            </w:tcBorders>
          </w:tcPr>
          <w:p w14:paraId="38AC86DF" w14:textId="77777777" w:rsidR="00E32C5C" w:rsidRPr="00F4655B" w:rsidRDefault="00E32C5C" w:rsidP="00F4655B">
            <w:pPr>
              <w:tabs>
                <w:tab w:val="left" w:pos="1701"/>
              </w:tabs>
              <w:spacing w:line="240" w:lineRule="auto"/>
              <w:jc w:val="right"/>
              <w:rPr>
                <w:rFonts w:cs="Calibri"/>
                <w:bCs/>
                <w:lang w:val="el-GR"/>
                <w:rPrChange w:id="1637" w:author="ΜΑΜΑΣΙΟΥΛΑΣ ΑΡΙΣΤΕΙΔΗΣ" w:date="2020-07-03T12:00:00Z">
                  <w:rPr>
                    <w:rFonts w:cs="Calibri"/>
                    <w:bCs/>
                  </w:rPr>
                </w:rPrChange>
              </w:rPr>
              <w:pPrChange w:id="1638" w:author="ΜΑΜΑΣΙΟΥΛΑΣ ΑΡΙΣΤΕΙΔΗΣ" w:date="2020-07-03T12:00:00Z">
                <w:pPr>
                  <w:tabs>
                    <w:tab w:val="left" w:pos="1701"/>
                  </w:tabs>
                  <w:jc w:val="right"/>
                </w:pPr>
              </w:pPrChange>
            </w:pPr>
          </w:p>
        </w:tc>
        <w:tc>
          <w:tcPr>
            <w:tcW w:w="1417" w:type="dxa"/>
            <w:tcBorders>
              <w:top w:val="single" w:sz="4" w:space="0" w:color="auto"/>
              <w:left w:val="single" w:sz="4" w:space="0" w:color="auto"/>
              <w:bottom w:val="single" w:sz="4" w:space="0" w:color="auto"/>
              <w:right w:val="single" w:sz="4" w:space="0" w:color="auto"/>
            </w:tcBorders>
          </w:tcPr>
          <w:p w14:paraId="4DBEF82C" w14:textId="77777777" w:rsidR="00E32C5C" w:rsidRPr="00F4655B" w:rsidRDefault="00E32C5C" w:rsidP="00F4655B">
            <w:pPr>
              <w:tabs>
                <w:tab w:val="left" w:pos="1701"/>
              </w:tabs>
              <w:spacing w:line="240" w:lineRule="auto"/>
              <w:jc w:val="right"/>
              <w:rPr>
                <w:rFonts w:cs="Calibri"/>
                <w:bCs/>
                <w:lang w:val="el-GR"/>
                <w:rPrChange w:id="1639" w:author="ΜΑΜΑΣΙΟΥΛΑΣ ΑΡΙΣΤΕΙΔΗΣ" w:date="2020-07-03T12:00:00Z">
                  <w:rPr>
                    <w:rFonts w:cs="Calibri"/>
                    <w:bCs/>
                  </w:rPr>
                </w:rPrChange>
              </w:rPr>
              <w:pPrChange w:id="1640" w:author="ΜΑΜΑΣΙΟΥΛΑΣ ΑΡΙΣΤΕΙΔΗΣ" w:date="2020-07-03T12:00:00Z">
                <w:pPr>
                  <w:tabs>
                    <w:tab w:val="left" w:pos="1701"/>
                  </w:tabs>
                  <w:jc w:val="right"/>
                </w:pPr>
              </w:pPrChange>
            </w:pPr>
          </w:p>
        </w:tc>
        <w:tc>
          <w:tcPr>
            <w:tcW w:w="1418" w:type="dxa"/>
            <w:tcBorders>
              <w:top w:val="single" w:sz="4" w:space="0" w:color="auto"/>
              <w:left w:val="single" w:sz="4" w:space="0" w:color="auto"/>
              <w:bottom w:val="single" w:sz="4" w:space="0" w:color="auto"/>
              <w:right w:val="single" w:sz="4" w:space="0" w:color="auto"/>
            </w:tcBorders>
          </w:tcPr>
          <w:p w14:paraId="32437DB0" w14:textId="77777777" w:rsidR="00E32C5C" w:rsidRPr="00F4655B" w:rsidRDefault="00E32C5C" w:rsidP="00F4655B">
            <w:pPr>
              <w:tabs>
                <w:tab w:val="left" w:pos="1701"/>
              </w:tabs>
              <w:spacing w:line="240" w:lineRule="auto"/>
              <w:jc w:val="right"/>
              <w:rPr>
                <w:rFonts w:cs="Calibri"/>
                <w:bCs/>
                <w:lang w:val="el-GR"/>
                <w:rPrChange w:id="1641" w:author="ΜΑΜΑΣΙΟΥΛΑΣ ΑΡΙΣΤΕΙΔΗΣ" w:date="2020-07-03T12:00:00Z">
                  <w:rPr>
                    <w:rFonts w:cs="Calibri"/>
                    <w:bCs/>
                  </w:rPr>
                </w:rPrChange>
              </w:rPr>
              <w:pPrChange w:id="1642"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219973C3" w14:textId="77777777" w:rsidR="00E32C5C" w:rsidRPr="00F4655B" w:rsidRDefault="00E32C5C" w:rsidP="00F4655B">
            <w:pPr>
              <w:tabs>
                <w:tab w:val="left" w:pos="1701"/>
              </w:tabs>
              <w:spacing w:line="240" w:lineRule="auto"/>
              <w:jc w:val="right"/>
              <w:rPr>
                <w:rFonts w:cs="Calibri"/>
                <w:bCs/>
                <w:lang w:val="el-GR"/>
                <w:rPrChange w:id="1643" w:author="ΜΑΜΑΣΙΟΥΛΑΣ ΑΡΙΣΤΕΙΔΗΣ" w:date="2020-07-03T12:00:00Z">
                  <w:rPr>
                    <w:rFonts w:cs="Calibri"/>
                    <w:bCs/>
                  </w:rPr>
                </w:rPrChange>
              </w:rPr>
              <w:pPrChange w:id="1644"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72A63793" w14:textId="3B2BFD19" w:rsidR="00E32C5C" w:rsidRPr="00F4655B" w:rsidRDefault="00E32C5C" w:rsidP="00F4655B">
            <w:pPr>
              <w:tabs>
                <w:tab w:val="left" w:pos="1701"/>
              </w:tabs>
              <w:spacing w:line="240" w:lineRule="auto"/>
              <w:jc w:val="right"/>
              <w:rPr>
                <w:rFonts w:cs="Calibri"/>
                <w:bCs/>
                <w:lang w:val="el-GR"/>
                <w:rPrChange w:id="1645" w:author="ΜΑΜΑΣΙΟΥΛΑΣ ΑΡΙΣΤΕΙΔΗΣ" w:date="2020-07-03T12:00:00Z">
                  <w:rPr>
                    <w:rFonts w:cs="Calibri"/>
                    <w:bCs/>
                  </w:rPr>
                </w:rPrChange>
              </w:rPr>
              <w:pPrChange w:id="1646"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62398A46" w14:textId="0E7D294D" w:rsidR="00E32C5C" w:rsidRPr="00F4655B" w:rsidRDefault="00E32C5C" w:rsidP="00F4655B">
            <w:pPr>
              <w:tabs>
                <w:tab w:val="left" w:pos="1701"/>
              </w:tabs>
              <w:spacing w:line="240" w:lineRule="auto"/>
              <w:jc w:val="right"/>
              <w:rPr>
                <w:rFonts w:cs="Calibri"/>
                <w:bCs/>
                <w:lang w:val="el-GR"/>
                <w:rPrChange w:id="1647" w:author="ΜΑΜΑΣΙΟΥΛΑΣ ΑΡΙΣΤΕΙΔΗΣ" w:date="2020-07-03T12:00:00Z">
                  <w:rPr>
                    <w:rFonts w:cs="Calibri"/>
                    <w:bCs/>
                  </w:rPr>
                </w:rPrChange>
              </w:rPr>
              <w:pPrChange w:id="1648"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73234821" w14:textId="77777777" w:rsidR="00E32C5C" w:rsidRPr="00F4655B" w:rsidRDefault="00E32C5C" w:rsidP="00F4655B">
            <w:pPr>
              <w:tabs>
                <w:tab w:val="left" w:pos="1701"/>
              </w:tabs>
              <w:spacing w:line="240" w:lineRule="auto"/>
              <w:jc w:val="right"/>
              <w:rPr>
                <w:ins w:id="1649" w:author="ΜΑΜΑΣΙΟΥΛΑΣ ΑΡΙΣΤΕΙΔΗΣ" w:date="2020-07-03T11:44:00Z"/>
                <w:rFonts w:cs="Calibri"/>
                <w:bCs/>
                <w:lang w:val="el-GR"/>
                <w:rPrChange w:id="1650" w:author="ΜΑΜΑΣΙΟΥΛΑΣ ΑΡΙΣΤΕΙΔΗΣ" w:date="2020-07-03T12:00:00Z">
                  <w:rPr>
                    <w:ins w:id="1651" w:author="ΜΑΜΑΣΙΟΥΛΑΣ ΑΡΙΣΤΕΙΔΗΣ" w:date="2020-07-03T11:44:00Z"/>
                    <w:rFonts w:cs="Calibri"/>
                    <w:bCs/>
                  </w:rPr>
                </w:rPrChange>
              </w:rPr>
              <w:pPrChange w:id="1652" w:author="ΜΑΜΑΣΙΟΥΛΑΣ ΑΡΙΣΤΕΙΔΗΣ" w:date="2020-07-03T12:00:00Z">
                <w:pPr>
                  <w:tabs>
                    <w:tab w:val="left" w:pos="1701"/>
                  </w:tabs>
                  <w:jc w:val="right"/>
                </w:pPr>
              </w:pPrChange>
            </w:pPr>
          </w:p>
        </w:tc>
      </w:tr>
      <w:tr w:rsidR="00E32C5C" w:rsidRPr="00F4655B" w14:paraId="3A5FCB08" w14:textId="2B931985" w:rsidTr="00E32C5C">
        <w:trPr>
          <w:jc w:val="center"/>
        </w:trPr>
        <w:tc>
          <w:tcPr>
            <w:tcW w:w="709" w:type="dxa"/>
            <w:tcBorders>
              <w:top w:val="single" w:sz="4" w:space="0" w:color="auto"/>
              <w:left w:val="single" w:sz="4" w:space="0" w:color="auto"/>
              <w:bottom w:val="single" w:sz="4" w:space="0" w:color="auto"/>
              <w:right w:val="single" w:sz="4" w:space="0" w:color="auto"/>
            </w:tcBorders>
          </w:tcPr>
          <w:p w14:paraId="7BCA03DF" w14:textId="77777777" w:rsidR="00E32C5C" w:rsidRPr="00F4655B" w:rsidRDefault="00E32C5C" w:rsidP="00F4655B">
            <w:pPr>
              <w:tabs>
                <w:tab w:val="left" w:pos="1701"/>
              </w:tabs>
              <w:spacing w:line="240" w:lineRule="auto"/>
              <w:rPr>
                <w:rFonts w:cs="Calibri"/>
                <w:bCs/>
                <w:lang w:val="el-GR"/>
                <w:rPrChange w:id="1653" w:author="ΜΑΜΑΣΙΟΥΛΑΣ ΑΡΙΣΤΕΙΔΗΣ" w:date="2020-07-03T12:00:00Z">
                  <w:rPr>
                    <w:rFonts w:cs="Calibri"/>
                    <w:bCs/>
                  </w:rPr>
                </w:rPrChange>
              </w:rPr>
              <w:pPrChange w:id="1654" w:author="ΜΑΜΑΣΙΟΥΛΑΣ ΑΡΙΣΤΕΙΔΗΣ" w:date="2020-07-03T12:00:00Z">
                <w:pPr>
                  <w:tabs>
                    <w:tab w:val="left" w:pos="1701"/>
                  </w:tabs>
                </w:pPr>
              </w:pPrChange>
            </w:pPr>
          </w:p>
        </w:tc>
        <w:tc>
          <w:tcPr>
            <w:tcW w:w="3505" w:type="dxa"/>
            <w:tcBorders>
              <w:top w:val="single" w:sz="4" w:space="0" w:color="auto"/>
              <w:left w:val="single" w:sz="4" w:space="0" w:color="auto"/>
              <w:bottom w:val="single" w:sz="4" w:space="0" w:color="auto"/>
              <w:right w:val="single" w:sz="4" w:space="0" w:color="auto"/>
            </w:tcBorders>
          </w:tcPr>
          <w:p w14:paraId="10036F2F" w14:textId="77777777" w:rsidR="00E32C5C" w:rsidRPr="00F4655B" w:rsidRDefault="00E32C5C" w:rsidP="00F4655B">
            <w:pPr>
              <w:tabs>
                <w:tab w:val="left" w:pos="1701"/>
              </w:tabs>
              <w:spacing w:line="240" w:lineRule="auto"/>
              <w:rPr>
                <w:rFonts w:cs="Calibri"/>
                <w:bCs/>
                <w:lang w:val="el-GR"/>
                <w:rPrChange w:id="1655" w:author="ΜΑΜΑΣΙΟΥΛΑΣ ΑΡΙΣΤΕΙΔΗΣ" w:date="2020-07-03T12:00:00Z">
                  <w:rPr>
                    <w:rFonts w:cs="Calibri"/>
                    <w:bCs/>
                  </w:rPr>
                </w:rPrChange>
              </w:rPr>
              <w:pPrChange w:id="1656" w:author="ΜΑΜΑΣΙΟΥΛΑΣ ΑΡΙΣΤΕΙΔΗΣ" w:date="2020-07-03T12:00:00Z">
                <w:pPr>
                  <w:tabs>
                    <w:tab w:val="left" w:pos="1701"/>
                  </w:tabs>
                </w:pPr>
              </w:pPrChange>
            </w:pPr>
          </w:p>
        </w:tc>
        <w:tc>
          <w:tcPr>
            <w:tcW w:w="993" w:type="dxa"/>
            <w:tcBorders>
              <w:top w:val="single" w:sz="4" w:space="0" w:color="auto"/>
              <w:left w:val="single" w:sz="4" w:space="0" w:color="auto"/>
              <w:bottom w:val="single" w:sz="4" w:space="0" w:color="auto"/>
              <w:right w:val="single" w:sz="4" w:space="0" w:color="auto"/>
            </w:tcBorders>
          </w:tcPr>
          <w:p w14:paraId="6ECD2A93" w14:textId="77777777" w:rsidR="00E32C5C" w:rsidRPr="00F4655B" w:rsidRDefault="00E32C5C" w:rsidP="00F4655B">
            <w:pPr>
              <w:tabs>
                <w:tab w:val="left" w:pos="1701"/>
              </w:tabs>
              <w:spacing w:line="240" w:lineRule="auto"/>
              <w:jc w:val="right"/>
              <w:rPr>
                <w:rFonts w:cs="Calibri"/>
                <w:bCs/>
                <w:lang w:val="el-GR"/>
                <w:rPrChange w:id="1657" w:author="ΜΑΜΑΣΙΟΥΛΑΣ ΑΡΙΣΤΕΙΔΗΣ" w:date="2020-07-03T12:00:00Z">
                  <w:rPr>
                    <w:rFonts w:cs="Calibri"/>
                    <w:bCs/>
                  </w:rPr>
                </w:rPrChange>
              </w:rPr>
              <w:pPrChange w:id="1658" w:author="ΜΑΜΑΣΙΟΥΛΑΣ ΑΡΙΣΤΕΙΔΗΣ" w:date="2020-07-03T12:00:00Z">
                <w:pPr>
                  <w:tabs>
                    <w:tab w:val="left" w:pos="1701"/>
                  </w:tabs>
                  <w:jc w:val="right"/>
                </w:pPr>
              </w:pPrChange>
            </w:pPr>
          </w:p>
        </w:tc>
        <w:tc>
          <w:tcPr>
            <w:tcW w:w="993" w:type="dxa"/>
            <w:tcBorders>
              <w:top w:val="single" w:sz="4" w:space="0" w:color="auto"/>
              <w:left w:val="single" w:sz="4" w:space="0" w:color="auto"/>
              <w:bottom w:val="single" w:sz="4" w:space="0" w:color="auto"/>
              <w:right w:val="single" w:sz="4" w:space="0" w:color="auto"/>
            </w:tcBorders>
          </w:tcPr>
          <w:p w14:paraId="4FE734B3" w14:textId="77777777" w:rsidR="00E32C5C" w:rsidRPr="00F4655B" w:rsidRDefault="00E32C5C" w:rsidP="00F4655B">
            <w:pPr>
              <w:tabs>
                <w:tab w:val="left" w:pos="1701"/>
              </w:tabs>
              <w:spacing w:line="240" w:lineRule="auto"/>
              <w:jc w:val="right"/>
              <w:rPr>
                <w:rFonts w:cs="Calibri"/>
                <w:bCs/>
                <w:lang w:val="el-GR"/>
                <w:rPrChange w:id="1659" w:author="ΜΑΜΑΣΙΟΥΛΑΣ ΑΡΙΣΤΕΙΔΗΣ" w:date="2020-07-03T12:00:00Z">
                  <w:rPr>
                    <w:rFonts w:cs="Calibri"/>
                    <w:bCs/>
                  </w:rPr>
                </w:rPrChange>
              </w:rPr>
              <w:pPrChange w:id="1660" w:author="ΜΑΜΑΣΙΟΥΛΑΣ ΑΡΙΣΤΕΙΔΗΣ" w:date="2020-07-03T12:00:00Z">
                <w:pPr>
                  <w:tabs>
                    <w:tab w:val="left" w:pos="1701"/>
                  </w:tabs>
                  <w:jc w:val="right"/>
                </w:pPr>
              </w:pPrChange>
            </w:pPr>
          </w:p>
        </w:tc>
        <w:tc>
          <w:tcPr>
            <w:tcW w:w="1417" w:type="dxa"/>
            <w:tcBorders>
              <w:top w:val="single" w:sz="4" w:space="0" w:color="auto"/>
              <w:left w:val="single" w:sz="4" w:space="0" w:color="auto"/>
              <w:bottom w:val="single" w:sz="4" w:space="0" w:color="auto"/>
              <w:right w:val="single" w:sz="4" w:space="0" w:color="auto"/>
            </w:tcBorders>
          </w:tcPr>
          <w:p w14:paraId="73DD950F" w14:textId="77777777" w:rsidR="00E32C5C" w:rsidRPr="00F4655B" w:rsidRDefault="00E32C5C" w:rsidP="00F4655B">
            <w:pPr>
              <w:tabs>
                <w:tab w:val="left" w:pos="1701"/>
              </w:tabs>
              <w:spacing w:line="240" w:lineRule="auto"/>
              <w:jc w:val="right"/>
              <w:rPr>
                <w:rFonts w:cs="Calibri"/>
                <w:bCs/>
                <w:lang w:val="el-GR"/>
                <w:rPrChange w:id="1661" w:author="ΜΑΜΑΣΙΟΥΛΑΣ ΑΡΙΣΤΕΙΔΗΣ" w:date="2020-07-03T12:00:00Z">
                  <w:rPr>
                    <w:rFonts w:cs="Calibri"/>
                    <w:bCs/>
                  </w:rPr>
                </w:rPrChange>
              </w:rPr>
              <w:pPrChange w:id="1662" w:author="ΜΑΜΑΣΙΟΥΛΑΣ ΑΡΙΣΤΕΙΔΗΣ" w:date="2020-07-03T12:00:00Z">
                <w:pPr>
                  <w:tabs>
                    <w:tab w:val="left" w:pos="1701"/>
                  </w:tabs>
                  <w:jc w:val="right"/>
                </w:pPr>
              </w:pPrChange>
            </w:pPr>
          </w:p>
        </w:tc>
        <w:tc>
          <w:tcPr>
            <w:tcW w:w="1418" w:type="dxa"/>
            <w:tcBorders>
              <w:top w:val="single" w:sz="4" w:space="0" w:color="auto"/>
              <w:left w:val="single" w:sz="4" w:space="0" w:color="auto"/>
              <w:bottom w:val="single" w:sz="4" w:space="0" w:color="auto"/>
              <w:right w:val="single" w:sz="4" w:space="0" w:color="auto"/>
            </w:tcBorders>
          </w:tcPr>
          <w:p w14:paraId="16AC5F15" w14:textId="77777777" w:rsidR="00E32C5C" w:rsidRPr="00F4655B" w:rsidRDefault="00E32C5C" w:rsidP="00F4655B">
            <w:pPr>
              <w:tabs>
                <w:tab w:val="left" w:pos="1701"/>
              </w:tabs>
              <w:spacing w:line="240" w:lineRule="auto"/>
              <w:jc w:val="right"/>
              <w:rPr>
                <w:rFonts w:cs="Calibri"/>
                <w:bCs/>
                <w:lang w:val="el-GR"/>
                <w:rPrChange w:id="1663" w:author="ΜΑΜΑΣΙΟΥΛΑΣ ΑΡΙΣΤΕΙΔΗΣ" w:date="2020-07-03T12:00:00Z">
                  <w:rPr>
                    <w:rFonts w:cs="Calibri"/>
                    <w:bCs/>
                  </w:rPr>
                </w:rPrChange>
              </w:rPr>
              <w:pPrChange w:id="1664"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2D5E9DD6" w14:textId="77777777" w:rsidR="00E32C5C" w:rsidRPr="00F4655B" w:rsidRDefault="00E32C5C" w:rsidP="00F4655B">
            <w:pPr>
              <w:tabs>
                <w:tab w:val="left" w:pos="1701"/>
              </w:tabs>
              <w:spacing w:line="240" w:lineRule="auto"/>
              <w:jc w:val="right"/>
              <w:rPr>
                <w:rFonts w:cs="Calibri"/>
                <w:bCs/>
                <w:lang w:val="el-GR"/>
                <w:rPrChange w:id="1665" w:author="ΜΑΜΑΣΙΟΥΛΑΣ ΑΡΙΣΤΕΙΔΗΣ" w:date="2020-07-03T12:00:00Z">
                  <w:rPr>
                    <w:rFonts w:cs="Calibri"/>
                    <w:bCs/>
                  </w:rPr>
                </w:rPrChange>
              </w:rPr>
              <w:pPrChange w:id="1666"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6E122555" w14:textId="16FAC4DA" w:rsidR="00E32C5C" w:rsidRPr="00F4655B" w:rsidRDefault="00E32C5C" w:rsidP="00F4655B">
            <w:pPr>
              <w:tabs>
                <w:tab w:val="left" w:pos="1701"/>
              </w:tabs>
              <w:spacing w:line="240" w:lineRule="auto"/>
              <w:jc w:val="right"/>
              <w:rPr>
                <w:rFonts w:cs="Calibri"/>
                <w:bCs/>
                <w:lang w:val="el-GR"/>
                <w:rPrChange w:id="1667" w:author="ΜΑΜΑΣΙΟΥΛΑΣ ΑΡΙΣΤΕΙΔΗΣ" w:date="2020-07-03T12:00:00Z">
                  <w:rPr>
                    <w:rFonts w:cs="Calibri"/>
                    <w:bCs/>
                  </w:rPr>
                </w:rPrChange>
              </w:rPr>
              <w:pPrChange w:id="1668"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6DC85B34" w14:textId="6DAF02FA" w:rsidR="00E32C5C" w:rsidRPr="00F4655B" w:rsidRDefault="00E32C5C" w:rsidP="00F4655B">
            <w:pPr>
              <w:tabs>
                <w:tab w:val="left" w:pos="1701"/>
              </w:tabs>
              <w:spacing w:line="240" w:lineRule="auto"/>
              <w:jc w:val="right"/>
              <w:rPr>
                <w:rFonts w:cs="Calibri"/>
                <w:bCs/>
                <w:lang w:val="el-GR"/>
                <w:rPrChange w:id="1669" w:author="ΜΑΜΑΣΙΟΥΛΑΣ ΑΡΙΣΤΕΙΔΗΣ" w:date="2020-07-03T12:00:00Z">
                  <w:rPr>
                    <w:rFonts w:cs="Calibri"/>
                    <w:bCs/>
                  </w:rPr>
                </w:rPrChange>
              </w:rPr>
              <w:pPrChange w:id="1670"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4546BCC9" w14:textId="77777777" w:rsidR="00E32C5C" w:rsidRPr="00F4655B" w:rsidRDefault="00E32C5C" w:rsidP="00F4655B">
            <w:pPr>
              <w:tabs>
                <w:tab w:val="left" w:pos="1701"/>
              </w:tabs>
              <w:spacing w:line="240" w:lineRule="auto"/>
              <w:jc w:val="right"/>
              <w:rPr>
                <w:ins w:id="1671" w:author="ΜΑΜΑΣΙΟΥΛΑΣ ΑΡΙΣΤΕΙΔΗΣ" w:date="2020-07-03T11:44:00Z"/>
                <w:rFonts w:cs="Calibri"/>
                <w:bCs/>
                <w:lang w:val="el-GR"/>
                <w:rPrChange w:id="1672" w:author="ΜΑΜΑΣΙΟΥΛΑΣ ΑΡΙΣΤΕΙΔΗΣ" w:date="2020-07-03T12:00:00Z">
                  <w:rPr>
                    <w:ins w:id="1673" w:author="ΜΑΜΑΣΙΟΥΛΑΣ ΑΡΙΣΤΕΙΔΗΣ" w:date="2020-07-03T11:44:00Z"/>
                    <w:rFonts w:cs="Calibri"/>
                    <w:bCs/>
                  </w:rPr>
                </w:rPrChange>
              </w:rPr>
              <w:pPrChange w:id="1674" w:author="ΜΑΜΑΣΙΟΥΛΑΣ ΑΡΙΣΤΕΙΔΗΣ" w:date="2020-07-03T12:00:00Z">
                <w:pPr>
                  <w:tabs>
                    <w:tab w:val="left" w:pos="1701"/>
                  </w:tabs>
                  <w:jc w:val="right"/>
                </w:pPr>
              </w:pPrChange>
            </w:pPr>
          </w:p>
        </w:tc>
      </w:tr>
      <w:tr w:rsidR="00E32C5C" w:rsidRPr="00F4655B" w14:paraId="3AA48B88" w14:textId="45C55112" w:rsidTr="00E32C5C">
        <w:trPr>
          <w:jc w:val="center"/>
        </w:trPr>
        <w:tc>
          <w:tcPr>
            <w:tcW w:w="12073" w:type="dxa"/>
            <w:gridSpan w:val="8"/>
            <w:tcBorders>
              <w:top w:val="single" w:sz="4" w:space="0" w:color="auto"/>
              <w:left w:val="single" w:sz="4" w:space="0" w:color="auto"/>
              <w:bottom w:val="single" w:sz="4" w:space="0" w:color="auto"/>
              <w:right w:val="single" w:sz="4" w:space="0" w:color="auto"/>
            </w:tcBorders>
            <w:shd w:val="pct20" w:color="auto" w:fill="auto"/>
          </w:tcPr>
          <w:p w14:paraId="2EE2D197" w14:textId="251578E4" w:rsidR="00E32C5C" w:rsidRPr="00F4655B" w:rsidRDefault="00E32C5C" w:rsidP="00F4655B">
            <w:pPr>
              <w:tabs>
                <w:tab w:val="left" w:pos="1701"/>
              </w:tabs>
              <w:spacing w:line="240" w:lineRule="auto"/>
              <w:jc w:val="right"/>
              <w:rPr>
                <w:rFonts w:cs="Calibri"/>
                <w:bCs/>
                <w:lang w:val="el-GR"/>
                <w:rPrChange w:id="1675" w:author="ΜΑΜΑΣΙΟΥΛΑΣ ΑΡΙΣΤΕΙΔΗΣ" w:date="2020-07-03T12:00:00Z">
                  <w:rPr>
                    <w:rFonts w:cs="Calibri"/>
                    <w:bCs/>
                  </w:rPr>
                </w:rPrChange>
              </w:rPr>
              <w:pPrChange w:id="1676" w:author="ΜΑΜΑΣΙΟΥΛΑΣ ΑΡΙΣΤΕΙΔΗΣ" w:date="2020-07-03T12:00:00Z">
                <w:pPr>
                  <w:tabs>
                    <w:tab w:val="left" w:pos="1701"/>
                  </w:tabs>
                  <w:jc w:val="right"/>
                </w:pPr>
              </w:pPrChange>
            </w:pPr>
            <w:r w:rsidRPr="00F4655B">
              <w:rPr>
                <w:rFonts w:cs="Calibri"/>
                <w:b/>
                <w:lang w:val="el-GR"/>
                <w:rPrChange w:id="1677" w:author="ΜΑΜΑΣΙΟΥΛΑΣ ΑΡΙΣΤΕΙΔΗΣ" w:date="2020-07-03T12:00:00Z">
                  <w:rPr>
                    <w:rFonts w:cs="Calibri"/>
                    <w:b/>
                  </w:rPr>
                </w:rPrChange>
              </w:rPr>
              <w:t>Σύνολο</w:t>
            </w:r>
          </w:p>
        </w:tc>
        <w:tc>
          <w:tcPr>
            <w:tcW w:w="1519" w:type="dxa"/>
            <w:tcBorders>
              <w:top w:val="single" w:sz="4" w:space="0" w:color="auto"/>
              <w:left w:val="single" w:sz="4" w:space="0" w:color="auto"/>
              <w:bottom w:val="single" w:sz="4" w:space="0" w:color="auto"/>
              <w:right w:val="single" w:sz="4" w:space="0" w:color="auto"/>
            </w:tcBorders>
          </w:tcPr>
          <w:p w14:paraId="03D91919" w14:textId="492F191A" w:rsidR="00E32C5C" w:rsidRPr="00F4655B" w:rsidRDefault="00E32C5C" w:rsidP="00F4655B">
            <w:pPr>
              <w:tabs>
                <w:tab w:val="left" w:pos="1701"/>
              </w:tabs>
              <w:spacing w:line="240" w:lineRule="auto"/>
              <w:jc w:val="right"/>
              <w:rPr>
                <w:rFonts w:cs="Calibri"/>
                <w:bCs/>
                <w:lang w:val="el-GR"/>
                <w:rPrChange w:id="1678" w:author="ΜΑΜΑΣΙΟΥΛΑΣ ΑΡΙΣΤΕΙΔΗΣ" w:date="2020-07-03T12:00:00Z">
                  <w:rPr>
                    <w:rFonts w:cs="Calibri"/>
                    <w:bCs/>
                  </w:rPr>
                </w:rPrChange>
              </w:rPr>
              <w:pPrChange w:id="1679" w:author="ΜΑΜΑΣΙΟΥΛΑΣ ΑΡΙΣΤΕΙΔΗΣ" w:date="2020-07-03T12:00:00Z">
                <w:pPr>
                  <w:tabs>
                    <w:tab w:val="left" w:pos="1701"/>
                  </w:tabs>
                  <w:jc w:val="right"/>
                </w:pPr>
              </w:pPrChange>
            </w:pPr>
          </w:p>
        </w:tc>
        <w:tc>
          <w:tcPr>
            <w:tcW w:w="1519" w:type="dxa"/>
            <w:tcBorders>
              <w:top w:val="single" w:sz="4" w:space="0" w:color="auto"/>
              <w:left w:val="single" w:sz="4" w:space="0" w:color="auto"/>
              <w:bottom w:val="single" w:sz="4" w:space="0" w:color="auto"/>
              <w:right w:val="single" w:sz="4" w:space="0" w:color="auto"/>
            </w:tcBorders>
          </w:tcPr>
          <w:p w14:paraId="3DC40884" w14:textId="77777777" w:rsidR="00E32C5C" w:rsidRPr="00F4655B" w:rsidRDefault="00E32C5C" w:rsidP="00F4655B">
            <w:pPr>
              <w:tabs>
                <w:tab w:val="left" w:pos="1701"/>
              </w:tabs>
              <w:spacing w:line="240" w:lineRule="auto"/>
              <w:jc w:val="right"/>
              <w:rPr>
                <w:ins w:id="1680" w:author="ΜΑΜΑΣΙΟΥΛΑΣ ΑΡΙΣΤΕΙΔΗΣ" w:date="2020-07-03T11:44:00Z"/>
                <w:rFonts w:cs="Calibri"/>
                <w:bCs/>
                <w:lang w:val="el-GR"/>
                <w:rPrChange w:id="1681" w:author="ΜΑΜΑΣΙΟΥΛΑΣ ΑΡΙΣΤΕΙΔΗΣ" w:date="2020-07-03T12:00:00Z">
                  <w:rPr>
                    <w:ins w:id="1682" w:author="ΜΑΜΑΣΙΟΥΛΑΣ ΑΡΙΣΤΕΙΔΗΣ" w:date="2020-07-03T11:44:00Z"/>
                    <w:rFonts w:cs="Calibri"/>
                    <w:bCs/>
                  </w:rPr>
                </w:rPrChange>
              </w:rPr>
              <w:pPrChange w:id="1683" w:author="ΜΑΜΑΣΙΟΥΛΑΣ ΑΡΙΣΤΕΙΔΗΣ" w:date="2020-07-03T12:00:00Z">
                <w:pPr>
                  <w:tabs>
                    <w:tab w:val="left" w:pos="1701"/>
                  </w:tabs>
                  <w:jc w:val="right"/>
                </w:pPr>
              </w:pPrChange>
            </w:pPr>
          </w:p>
        </w:tc>
      </w:tr>
    </w:tbl>
    <w:p w14:paraId="5589A3C4" w14:textId="77777777" w:rsidR="0031188A" w:rsidRPr="00F4655B" w:rsidRDefault="0031188A" w:rsidP="00F4655B">
      <w:pPr>
        <w:spacing w:line="240" w:lineRule="auto"/>
        <w:ind w:left="680" w:hanging="680"/>
        <w:rPr>
          <w:rFonts w:cs="Calibri"/>
          <w:lang w:val="el-GR"/>
          <w:rPrChange w:id="1684" w:author="ΜΑΜΑΣΙΟΥΛΑΣ ΑΡΙΣΤΕΙΔΗΣ" w:date="2020-07-03T12:00:00Z">
            <w:rPr>
              <w:rFonts w:cs="Calibri"/>
              <w:lang w:val="el-GR"/>
            </w:rPr>
          </w:rPrChange>
        </w:rPr>
        <w:pPrChange w:id="1685" w:author="ΜΑΜΑΣΙΟΥΛΑΣ ΑΡΙΣΤΕΙΔΗΣ" w:date="2020-07-03T12:00:00Z">
          <w:pPr>
            <w:ind w:left="680" w:hanging="680"/>
          </w:pPr>
        </w:pPrChange>
      </w:pPr>
      <w:r w:rsidRPr="00F4655B">
        <w:rPr>
          <w:rFonts w:cs="Calibri"/>
          <w:lang w:val="el-GR"/>
          <w:rPrChange w:id="1686" w:author="ΜΑΜΑΣΙΟΥΛΑΣ ΑΡΙΣΤΕΙΔΗΣ" w:date="2020-07-03T12:00:00Z">
            <w:rPr>
              <w:rFonts w:cs="Calibri"/>
              <w:lang w:val="el-GR"/>
            </w:rPr>
          </w:rPrChange>
        </w:rPr>
        <w:t xml:space="preserve">(*) </w:t>
      </w:r>
      <w:r w:rsidRPr="00F4655B">
        <w:rPr>
          <w:rFonts w:cs="Calibri"/>
          <w:lang w:val="el-GR"/>
          <w:rPrChange w:id="1687" w:author="ΜΑΜΑΣΙΟΥΛΑΣ ΑΡΙΣΤΕΙΔΗΣ" w:date="2020-07-03T12:00:00Z">
            <w:rPr>
              <w:rFonts w:cs="Calibri"/>
              <w:lang w:val="el-GR"/>
            </w:rPr>
          </w:rPrChange>
        </w:rPr>
        <w:tab/>
        <w:t>Επισυνάπτεται ηλεκτρονικά ΥΠΟΧΡΕΩΤΙΚΑ η σχετική προσφορά</w:t>
      </w:r>
    </w:p>
    <w:p w14:paraId="1C5C7B5C" w14:textId="77777777" w:rsidR="0031188A" w:rsidRPr="00F4655B" w:rsidRDefault="0031188A" w:rsidP="00F4655B">
      <w:pPr>
        <w:spacing w:line="240" w:lineRule="auto"/>
        <w:ind w:left="680" w:hanging="680"/>
        <w:rPr>
          <w:rFonts w:cs="Calibri"/>
          <w:lang w:val="el-GR"/>
          <w:rPrChange w:id="1688" w:author="ΜΑΜΑΣΙΟΥΛΑΣ ΑΡΙΣΤΕΙΔΗΣ" w:date="2020-07-03T12:00:00Z">
            <w:rPr>
              <w:rFonts w:cs="Calibri"/>
              <w:lang w:val="el-GR"/>
            </w:rPr>
          </w:rPrChange>
        </w:rPr>
        <w:pPrChange w:id="1689" w:author="ΜΑΜΑΣΙΟΥΛΑΣ ΑΡΙΣΤΕΙΔΗΣ" w:date="2020-07-03T12:00:00Z">
          <w:pPr>
            <w:ind w:left="680" w:hanging="680"/>
          </w:pPr>
        </w:pPrChange>
      </w:pPr>
      <w:r w:rsidRPr="00F4655B">
        <w:rPr>
          <w:rFonts w:cs="Calibri"/>
          <w:lang w:val="el-GR"/>
          <w:rPrChange w:id="1690" w:author="ΜΑΜΑΣΙΟΥΛΑΣ ΑΡΙΣΤΕΙΔΗΣ" w:date="2020-07-03T12:00:00Z">
            <w:rPr>
              <w:rFonts w:cs="Calibri"/>
              <w:lang w:val="el-GR"/>
            </w:rPr>
          </w:rPrChange>
        </w:rPr>
        <w:t>(**)</w:t>
      </w:r>
      <w:r w:rsidRPr="00F4655B">
        <w:rPr>
          <w:rFonts w:cs="Calibri"/>
          <w:lang w:val="el-GR"/>
          <w:rPrChange w:id="1691" w:author="ΜΑΜΑΣΙΟΥΛΑΣ ΑΡΙΣΤΕΙΔΗΣ" w:date="2020-07-03T12:00:00Z">
            <w:rPr>
              <w:rFonts w:cs="Calibri"/>
              <w:lang w:val="el-GR"/>
            </w:rPr>
          </w:rPrChange>
        </w:rPr>
        <w:tab/>
        <w:t>Σε μήνες που αποδίδονται/ αναλογούν στο έργο</w:t>
      </w:r>
    </w:p>
    <w:p w14:paraId="22F53424" w14:textId="77777777" w:rsidR="0031188A" w:rsidRPr="00F4655B" w:rsidRDefault="0031188A" w:rsidP="00F4655B">
      <w:pPr>
        <w:spacing w:line="240" w:lineRule="auto"/>
        <w:ind w:left="680" w:hanging="680"/>
        <w:rPr>
          <w:rFonts w:cs="Calibri"/>
          <w:lang w:val="el-GR"/>
          <w:rPrChange w:id="1692" w:author="ΜΑΜΑΣΙΟΥΛΑΣ ΑΡΙΣΤΕΙΔΗΣ" w:date="2020-07-03T12:00:00Z">
            <w:rPr>
              <w:rFonts w:cs="Calibri"/>
              <w:lang w:val="el-GR"/>
            </w:rPr>
          </w:rPrChange>
        </w:rPr>
        <w:pPrChange w:id="1693" w:author="ΜΑΜΑΣΙΟΥΛΑΣ ΑΡΙΣΤΕΙΔΗΣ" w:date="2020-07-03T12:00:00Z">
          <w:pPr>
            <w:ind w:left="680" w:hanging="680"/>
          </w:pPr>
        </w:pPrChange>
      </w:pPr>
      <w:r w:rsidRPr="00F4655B">
        <w:rPr>
          <w:rFonts w:cs="Calibri"/>
          <w:lang w:val="el-GR"/>
          <w:rPrChange w:id="1694" w:author="ΜΑΜΑΣΙΟΥΛΑΣ ΑΡΙΣΤΕΙΔΗΣ" w:date="2020-07-03T12:00:00Z">
            <w:rPr>
              <w:rFonts w:cs="Calibri"/>
              <w:lang w:val="el-GR"/>
            </w:rPr>
          </w:rPrChange>
        </w:rPr>
        <w:t>(***)</w:t>
      </w:r>
      <w:r w:rsidRPr="00F4655B">
        <w:rPr>
          <w:rFonts w:cs="Calibri"/>
          <w:lang w:val="el-GR"/>
          <w:rPrChange w:id="1695" w:author="ΜΑΜΑΣΙΟΥΛΑΣ ΑΡΙΣΤΕΙΔΗΣ" w:date="2020-07-03T12:00:00Z">
            <w:rPr>
              <w:rFonts w:cs="Calibri"/>
              <w:lang w:val="el-GR"/>
            </w:rPr>
          </w:rPrChange>
        </w:rPr>
        <w:tab/>
        <w:t>Επιλέξιμες θεωρούνται μόνον οι δαπάνες απόσβεσης, που αντιστοιχούν στη διάρκεια του έργο, οι οποίες υπολογίζονται με βάσει τις αποδεκτές λογιστικές αρχές του φορολογικού νόμου</w:t>
      </w:r>
    </w:p>
    <w:p w14:paraId="151B812C" w14:textId="77777777" w:rsidR="0031188A" w:rsidRPr="00F4655B" w:rsidRDefault="0031188A" w:rsidP="00F4655B">
      <w:pPr>
        <w:spacing w:line="240" w:lineRule="auto"/>
        <w:rPr>
          <w:rStyle w:val="ae"/>
          <w:sz w:val="24"/>
          <w:lang w:val="el-GR"/>
          <w:rPrChange w:id="1696" w:author="ΜΑΜΑΣΙΟΥΛΑΣ ΑΡΙΣΤΕΙΔΗΣ" w:date="2020-07-03T12:00:00Z">
            <w:rPr>
              <w:rStyle w:val="ae"/>
              <w:sz w:val="24"/>
              <w:lang w:val="el-GR"/>
            </w:rPr>
          </w:rPrChange>
        </w:rPr>
        <w:pPrChange w:id="1697" w:author="ΜΑΜΑΣΙΟΥΛΑΣ ΑΡΙΣΤΕΙΔΗΣ" w:date="2020-07-03T12:00:00Z">
          <w:pPr>
            <w:spacing w:line="240" w:lineRule="auto"/>
          </w:pPr>
        </w:pPrChange>
      </w:pPr>
    </w:p>
    <w:p w14:paraId="7A98D049" w14:textId="77777777" w:rsidR="00450D9C" w:rsidRPr="00F4655B" w:rsidRDefault="00450D9C" w:rsidP="00F4655B">
      <w:pPr>
        <w:spacing w:line="240" w:lineRule="auto"/>
        <w:ind w:left="720"/>
        <w:rPr>
          <w:b/>
          <w:lang w:val="el-GR"/>
          <w:rPrChange w:id="1698" w:author="ΜΑΜΑΣΙΟΥΛΑΣ ΑΡΙΣΤΕΙΔΗΣ" w:date="2020-07-03T12:00:00Z">
            <w:rPr>
              <w:b/>
              <w:lang w:val="el-GR"/>
            </w:rPr>
          </w:rPrChange>
        </w:rPr>
        <w:pPrChange w:id="1699" w:author="ΜΑΜΑΣΙΟΥΛΑΣ ΑΡΙΣΤΕΙΔΗΣ" w:date="2020-07-03T12:00:00Z">
          <w:pPr>
            <w:spacing w:line="240" w:lineRule="auto"/>
            <w:ind w:left="720"/>
          </w:pPr>
        </w:pPrChange>
      </w:pPr>
    </w:p>
    <w:p w14:paraId="7266C6C6" w14:textId="77777777" w:rsidR="00FE7734" w:rsidRDefault="00FE7734">
      <w:pPr>
        <w:suppressAutoHyphens w:val="0"/>
        <w:spacing w:after="200" w:line="276" w:lineRule="auto"/>
        <w:jc w:val="left"/>
        <w:rPr>
          <w:ins w:id="1700" w:author="ΜΑΜΑΣΙΟΥΛΑΣ ΑΡΙΣΤΕΙΔΗΣ" w:date="2020-07-03T12:24:00Z"/>
          <w:rStyle w:val="ae"/>
          <w:b/>
          <w:sz w:val="24"/>
          <w:lang w:val="el-GR"/>
        </w:rPr>
      </w:pPr>
      <w:ins w:id="1701" w:author="ΜΑΜΑΣΙΟΥΛΑΣ ΑΡΙΣΤΕΙΔΗΣ" w:date="2020-07-03T12:24:00Z">
        <w:r>
          <w:rPr>
            <w:rStyle w:val="ae"/>
            <w:b/>
            <w:sz w:val="24"/>
            <w:lang w:val="el-GR"/>
          </w:rPr>
          <w:br w:type="page"/>
        </w:r>
      </w:ins>
    </w:p>
    <w:p w14:paraId="704A776F" w14:textId="57D3C62E" w:rsidR="00BC0279" w:rsidRPr="00F4655B" w:rsidDel="00E32C5C" w:rsidRDefault="00BC0279" w:rsidP="00F4655B">
      <w:pPr>
        <w:suppressAutoHyphens w:val="0"/>
        <w:spacing w:after="200" w:line="240" w:lineRule="auto"/>
        <w:jc w:val="left"/>
        <w:rPr>
          <w:del w:id="1702" w:author="ΜΑΜΑΣΙΟΥΛΑΣ ΑΡΙΣΤΕΙΔΗΣ" w:date="2020-07-03T11:45:00Z"/>
          <w:rStyle w:val="ae"/>
          <w:b/>
          <w:sz w:val="24"/>
          <w:lang w:val="el-GR"/>
          <w:rPrChange w:id="1703" w:author="ΜΑΜΑΣΙΟΥΛΑΣ ΑΡΙΣΤΕΙΔΗΣ" w:date="2020-07-03T12:00:00Z">
            <w:rPr>
              <w:del w:id="1704" w:author="ΜΑΜΑΣΙΟΥΛΑΣ ΑΡΙΣΤΕΙΔΗΣ" w:date="2020-07-03T11:45:00Z"/>
              <w:rStyle w:val="ae"/>
              <w:b/>
              <w:sz w:val="24"/>
              <w:lang w:val="el-GR"/>
            </w:rPr>
          </w:rPrChange>
        </w:rPr>
        <w:pPrChange w:id="1705" w:author="ΜΑΜΑΣΙΟΥΛΑΣ ΑΡΙΣΤΕΙΔΗΣ" w:date="2020-07-03T12:00:00Z">
          <w:pPr>
            <w:suppressAutoHyphens w:val="0"/>
            <w:spacing w:after="200" w:line="276" w:lineRule="auto"/>
            <w:jc w:val="left"/>
          </w:pPr>
        </w:pPrChange>
      </w:pPr>
      <w:del w:id="1706" w:author="ΜΑΜΑΣΙΟΥΛΑΣ ΑΡΙΣΤΕΙΔΗΣ" w:date="2020-07-03T11:45:00Z">
        <w:r w:rsidRPr="00F4655B" w:rsidDel="00E32C5C">
          <w:rPr>
            <w:rStyle w:val="ae"/>
            <w:b/>
            <w:sz w:val="24"/>
            <w:lang w:val="el-GR"/>
            <w:rPrChange w:id="1707" w:author="ΜΑΜΑΣΙΟΥΛΑΣ ΑΡΙΣΤΕΙΔΗΣ" w:date="2020-07-03T12:00:00Z">
              <w:rPr>
                <w:rStyle w:val="ae"/>
                <w:b/>
                <w:sz w:val="24"/>
                <w:lang w:val="el-GR"/>
              </w:rPr>
            </w:rPrChange>
          </w:rPr>
          <w:br w:type="page"/>
        </w:r>
      </w:del>
    </w:p>
    <w:p w14:paraId="33D40108" w14:textId="5152CB34" w:rsidR="0031188A" w:rsidRPr="00F4655B" w:rsidRDefault="0031188A" w:rsidP="00F4655B">
      <w:pPr>
        <w:tabs>
          <w:tab w:val="left" w:pos="1701"/>
        </w:tabs>
        <w:spacing w:line="240" w:lineRule="auto"/>
        <w:ind w:left="284"/>
        <w:rPr>
          <w:rFonts w:cs="Calibri"/>
          <w:b/>
          <w:bCs/>
          <w:color w:val="000000"/>
          <w:u w:val="single"/>
          <w:lang w:val="el-GR"/>
          <w:rPrChange w:id="1708" w:author="ΜΑΜΑΣΙΟΥΛΑΣ ΑΡΙΣΤΕΙΔΗΣ" w:date="2020-07-03T12:00:00Z">
            <w:rPr>
              <w:rFonts w:cs="Calibri"/>
              <w:b/>
              <w:bCs/>
              <w:color w:val="000000"/>
              <w:u w:val="single"/>
              <w:lang w:val="el-GR"/>
            </w:rPr>
          </w:rPrChange>
        </w:rPr>
        <w:pPrChange w:id="1709" w:author="ΜΑΜΑΣΙΟΥΛΑΣ ΑΡΙΣΤΕΙΔΗΣ" w:date="2020-07-03T12:00:00Z">
          <w:pPr>
            <w:tabs>
              <w:tab w:val="left" w:pos="1701"/>
            </w:tabs>
            <w:ind w:left="284"/>
          </w:pPr>
        </w:pPrChange>
      </w:pPr>
      <w:r w:rsidRPr="00F4655B">
        <w:rPr>
          <w:rStyle w:val="ae"/>
          <w:b/>
          <w:sz w:val="24"/>
          <w:lang w:val="el-GR"/>
          <w:rPrChange w:id="1710" w:author="ΜΑΜΑΣΙΟΥΛΑΣ ΑΡΙΣΤΕΙΔΗΣ" w:date="2020-07-03T12:00:00Z">
            <w:rPr>
              <w:rStyle w:val="ae"/>
              <w:b/>
              <w:sz w:val="24"/>
              <w:lang w:val="el-GR"/>
            </w:rPr>
          </w:rPrChange>
        </w:rPr>
        <w:t xml:space="preserve">Κατηγορία Δαπάνης 3 Δαπάνες για έρευνα επί συμβάσει </w:t>
      </w:r>
    </w:p>
    <w:tbl>
      <w:tblPr>
        <w:tblW w:w="14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711" w:author="ΜΑΜΑΣΙΟΥΛΑΣ ΑΡΙΣΤΕΙΔΗΣ" w:date="2020-07-03T11:51:00Z">
          <w:tblPr>
            <w:tblW w:w="11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636"/>
        <w:gridCol w:w="4019"/>
        <w:gridCol w:w="1181"/>
        <w:gridCol w:w="1181"/>
        <w:gridCol w:w="2042"/>
        <w:gridCol w:w="1664"/>
        <w:tblGridChange w:id="1712">
          <w:tblGrid>
            <w:gridCol w:w="616"/>
            <w:gridCol w:w="3636"/>
            <w:gridCol w:w="4019"/>
            <w:gridCol w:w="1181"/>
            <w:gridCol w:w="1181"/>
            <w:gridCol w:w="1181"/>
            <w:gridCol w:w="1181"/>
          </w:tblGrid>
        </w:tblGridChange>
      </w:tblGrid>
      <w:tr w:rsidR="00E32C5C" w:rsidRPr="00F4655B" w14:paraId="35F4C1F6" w14:textId="0501622D" w:rsidTr="00F4655B">
        <w:trPr>
          <w:jc w:val="center"/>
          <w:trPrChange w:id="1713" w:author="ΜΑΜΑΣΙΟΥΛΑΣ ΑΡΙΣΤΕΙΔΗΣ" w:date="2020-07-03T11:51:00Z">
            <w:trPr>
              <w:jc w:val="center"/>
            </w:trPr>
          </w:trPrChange>
        </w:trPr>
        <w:tc>
          <w:tcPr>
            <w:tcW w:w="616" w:type="dxa"/>
            <w:shd w:val="clear" w:color="auto" w:fill="E6E6E6"/>
            <w:tcPrChange w:id="1714" w:author="ΜΑΜΑΣΙΟΥΛΑΣ ΑΡΙΣΤΕΙΔΗΣ" w:date="2020-07-03T11:51:00Z">
              <w:tcPr>
                <w:tcW w:w="616" w:type="dxa"/>
                <w:shd w:val="clear" w:color="auto" w:fill="E6E6E6"/>
              </w:tcPr>
            </w:tcPrChange>
          </w:tcPr>
          <w:p w14:paraId="67386732" w14:textId="77777777" w:rsidR="00E32C5C" w:rsidRPr="00F4655B" w:rsidRDefault="00E32C5C" w:rsidP="00F4655B">
            <w:pPr>
              <w:spacing w:line="240" w:lineRule="auto"/>
              <w:jc w:val="center"/>
              <w:rPr>
                <w:rFonts w:ascii="Arial" w:hAnsi="Arial" w:cs="Arial"/>
                <w:b/>
                <w:szCs w:val="20"/>
                <w:lang w:val="el-GR"/>
                <w:rPrChange w:id="1715" w:author="ΜΑΜΑΣΙΟΥΛΑΣ ΑΡΙΣΤΕΙΔΗΣ" w:date="2020-07-03T12:00:00Z">
                  <w:rPr>
                    <w:rFonts w:ascii="Arial" w:hAnsi="Arial" w:cs="Arial"/>
                    <w:b/>
                    <w:szCs w:val="20"/>
                    <w:lang w:val="el-GR"/>
                  </w:rPr>
                </w:rPrChange>
              </w:rPr>
              <w:pPrChange w:id="1716" w:author="ΜΑΜΑΣΙΟΥΛΑΣ ΑΡΙΣΤΕΙΔΗΣ" w:date="2020-07-03T12:00:00Z">
                <w:pPr>
                  <w:spacing w:line="240" w:lineRule="auto"/>
                  <w:jc w:val="center"/>
                </w:pPr>
              </w:pPrChange>
            </w:pPr>
            <w:r w:rsidRPr="00F4655B">
              <w:rPr>
                <w:rFonts w:ascii="Arial" w:hAnsi="Arial" w:cs="Arial"/>
                <w:b/>
                <w:szCs w:val="20"/>
                <w:lang w:val="el-GR"/>
                <w:rPrChange w:id="1717" w:author="ΜΑΜΑΣΙΟΥΛΑΣ ΑΡΙΣΤΕΙΔΗΣ" w:date="2020-07-03T12:00:00Z">
                  <w:rPr>
                    <w:rFonts w:ascii="Arial" w:hAnsi="Arial" w:cs="Arial"/>
                    <w:b/>
                    <w:szCs w:val="20"/>
                    <w:lang w:val="el-GR"/>
                  </w:rPr>
                </w:rPrChange>
              </w:rPr>
              <w:t>Α/Α</w:t>
            </w:r>
          </w:p>
        </w:tc>
        <w:tc>
          <w:tcPr>
            <w:tcW w:w="3636" w:type="dxa"/>
            <w:shd w:val="clear" w:color="auto" w:fill="E6E6E6"/>
            <w:tcPrChange w:id="1718" w:author="ΜΑΜΑΣΙΟΥΛΑΣ ΑΡΙΣΤΕΙΔΗΣ" w:date="2020-07-03T11:51:00Z">
              <w:tcPr>
                <w:tcW w:w="3636" w:type="dxa"/>
                <w:shd w:val="clear" w:color="auto" w:fill="E6E6E6"/>
              </w:tcPr>
            </w:tcPrChange>
          </w:tcPr>
          <w:p w14:paraId="79DBDA74" w14:textId="77777777" w:rsidR="00E32C5C" w:rsidRPr="00F4655B" w:rsidRDefault="00E32C5C" w:rsidP="00F4655B">
            <w:pPr>
              <w:spacing w:line="240" w:lineRule="auto"/>
              <w:jc w:val="center"/>
              <w:rPr>
                <w:rFonts w:ascii="Arial" w:hAnsi="Arial" w:cs="Arial"/>
                <w:b/>
                <w:szCs w:val="20"/>
                <w:lang w:val="el-GR"/>
                <w:rPrChange w:id="1719" w:author="ΜΑΜΑΣΙΟΥΛΑΣ ΑΡΙΣΤΕΙΔΗΣ" w:date="2020-07-03T12:00:00Z">
                  <w:rPr>
                    <w:rFonts w:ascii="Arial" w:hAnsi="Arial" w:cs="Arial"/>
                    <w:b/>
                    <w:szCs w:val="20"/>
                    <w:lang w:val="el-GR"/>
                  </w:rPr>
                </w:rPrChange>
              </w:rPr>
              <w:pPrChange w:id="1720" w:author="ΜΑΜΑΣΙΟΥΛΑΣ ΑΡΙΣΤΕΙΔΗΣ" w:date="2020-07-03T12:00:00Z">
                <w:pPr>
                  <w:spacing w:line="240" w:lineRule="auto"/>
                  <w:jc w:val="center"/>
                </w:pPr>
              </w:pPrChange>
            </w:pPr>
            <w:r w:rsidRPr="00F4655B">
              <w:rPr>
                <w:rFonts w:ascii="Arial" w:hAnsi="Arial" w:cs="Arial"/>
                <w:b/>
                <w:szCs w:val="20"/>
                <w:lang w:val="el-GR"/>
                <w:rPrChange w:id="1721" w:author="ΜΑΜΑΣΙΟΥΛΑΣ ΑΡΙΣΤΕΙΔΗΣ" w:date="2020-07-03T12:00:00Z">
                  <w:rPr>
                    <w:rFonts w:ascii="Arial" w:hAnsi="Arial" w:cs="Arial"/>
                    <w:b/>
                    <w:szCs w:val="20"/>
                    <w:lang w:val="el-GR"/>
                  </w:rPr>
                </w:rPrChange>
              </w:rPr>
              <w:t>Επωνυμία προμηθευτή*</w:t>
            </w:r>
          </w:p>
        </w:tc>
        <w:tc>
          <w:tcPr>
            <w:tcW w:w="4019" w:type="dxa"/>
            <w:shd w:val="clear" w:color="auto" w:fill="E6E6E6"/>
            <w:tcPrChange w:id="1722" w:author="ΜΑΜΑΣΙΟΥΛΑΣ ΑΡΙΣΤΕΙΔΗΣ" w:date="2020-07-03T11:51:00Z">
              <w:tcPr>
                <w:tcW w:w="4019" w:type="dxa"/>
                <w:shd w:val="clear" w:color="auto" w:fill="E6E6E6"/>
              </w:tcPr>
            </w:tcPrChange>
          </w:tcPr>
          <w:p w14:paraId="0258868F" w14:textId="77777777" w:rsidR="00E32C5C" w:rsidRPr="00F4655B" w:rsidRDefault="00E32C5C" w:rsidP="00F4655B">
            <w:pPr>
              <w:spacing w:line="240" w:lineRule="auto"/>
              <w:jc w:val="center"/>
              <w:rPr>
                <w:rFonts w:ascii="Arial" w:hAnsi="Arial" w:cs="Arial"/>
                <w:b/>
                <w:szCs w:val="20"/>
                <w:lang w:val="el-GR"/>
                <w:rPrChange w:id="1723" w:author="ΜΑΜΑΣΙΟΥΛΑΣ ΑΡΙΣΤΕΙΔΗΣ" w:date="2020-07-03T12:00:00Z">
                  <w:rPr>
                    <w:rFonts w:ascii="Arial" w:hAnsi="Arial" w:cs="Arial"/>
                    <w:b/>
                    <w:szCs w:val="20"/>
                    <w:lang w:val="el-GR"/>
                  </w:rPr>
                </w:rPrChange>
              </w:rPr>
              <w:pPrChange w:id="1724" w:author="ΜΑΜΑΣΙΟΥΛΑΣ ΑΡΙΣΤΕΙΔΗΣ" w:date="2020-07-03T12:00:00Z">
                <w:pPr>
                  <w:spacing w:line="240" w:lineRule="auto"/>
                  <w:jc w:val="center"/>
                </w:pPr>
              </w:pPrChange>
            </w:pPr>
            <w:r w:rsidRPr="00F4655B">
              <w:rPr>
                <w:rFonts w:ascii="Arial" w:hAnsi="Arial" w:cs="Arial"/>
                <w:b/>
                <w:szCs w:val="20"/>
                <w:lang w:val="el-GR"/>
                <w:rPrChange w:id="1725" w:author="ΜΑΜΑΣΙΟΥΛΑΣ ΑΡΙΣΤΕΙΔΗΣ" w:date="2020-07-03T12:00:00Z">
                  <w:rPr>
                    <w:rFonts w:ascii="Arial" w:hAnsi="Arial" w:cs="Arial"/>
                    <w:b/>
                    <w:szCs w:val="20"/>
                    <w:lang w:val="el-GR"/>
                  </w:rPr>
                </w:rPrChange>
              </w:rPr>
              <w:t>Περιγραφή &amp; Τεκμηρίωση</w:t>
            </w:r>
          </w:p>
        </w:tc>
        <w:tc>
          <w:tcPr>
            <w:tcW w:w="1181" w:type="dxa"/>
            <w:shd w:val="clear" w:color="auto" w:fill="E6E6E6"/>
            <w:vAlign w:val="center"/>
            <w:tcPrChange w:id="1726" w:author="ΜΑΜΑΣΙΟΥΛΑΣ ΑΡΙΣΤΕΙΔΗΣ" w:date="2020-07-03T11:51:00Z">
              <w:tcPr>
                <w:tcW w:w="1181" w:type="dxa"/>
                <w:shd w:val="clear" w:color="auto" w:fill="E6E6E6"/>
                <w:vAlign w:val="center"/>
              </w:tcPr>
            </w:tcPrChange>
          </w:tcPr>
          <w:p w14:paraId="59C7710E" w14:textId="77777777" w:rsidR="00E32C5C" w:rsidRPr="00F4655B" w:rsidRDefault="00E32C5C" w:rsidP="00F4655B">
            <w:pPr>
              <w:spacing w:line="240" w:lineRule="auto"/>
              <w:jc w:val="center"/>
              <w:rPr>
                <w:rFonts w:ascii="Arial" w:hAnsi="Arial" w:cs="Arial"/>
                <w:b/>
                <w:szCs w:val="20"/>
                <w:lang w:val="el-GR"/>
                <w:rPrChange w:id="1727" w:author="ΜΑΜΑΣΙΟΥΛΑΣ ΑΡΙΣΤΕΙΔΗΣ" w:date="2020-07-03T12:00:00Z">
                  <w:rPr>
                    <w:rFonts w:ascii="Arial" w:hAnsi="Arial" w:cs="Arial"/>
                    <w:b/>
                    <w:szCs w:val="20"/>
                    <w:lang w:val="el-GR"/>
                  </w:rPr>
                </w:rPrChange>
              </w:rPr>
              <w:pPrChange w:id="1728" w:author="ΜΑΜΑΣΙΟΥΛΑΣ ΑΡΙΣΤΕΙΔΗΣ" w:date="2020-07-03T12:00:00Z">
                <w:pPr>
                  <w:spacing w:line="240" w:lineRule="auto"/>
                  <w:jc w:val="center"/>
                </w:pPr>
              </w:pPrChange>
            </w:pPr>
            <w:r w:rsidRPr="00F4655B">
              <w:rPr>
                <w:rFonts w:ascii="Arial" w:hAnsi="Arial" w:cs="Arial"/>
                <w:b/>
                <w:szCs w:val="20"/>
                <w:lang w:val="el-GR"/>
                <w:rPrChange w:id="1729" w:author="ΜΑΜΑΣΙΟΥΛΑΣ ΑΡΙΣΤΕΙΔΗΣ" w:date="2020-07-03T12:00:00Z">
                  <w:rPr>
                    <w:rFonts w:ascii="Arial" w:hAnsi="Arial" w:cs="Arial"/>
                    <w:b/>
                    <w:szCs w:val="20"/>
                    <w:lang w:val="el-GR"/>
                  </w:rPr>
                </w:rPrChange>
              </w:rPr>
              <w:t>Ενότητα</w:t>
            </w:r>
          </w:p>
          <w:p w14:paraId="5AD5A780" w14:textId="53491B93" w:rsidR="00E32C5C" w:rsidRPr="00F4655B" w:rsidRDefault="00E32C5C" w:rsidP="00F4655B">
            <w:pPr>
              <w:spacing w:line="240" w:lineRule="auto"/>
              <w:jc w:val="center"/>
              <w:rPr>
                <w:rFonts w:ascii="Arial" w:hAnsi="Arial" w:cs="Arial"/>
                <w:b/>
                <w:szCs w:val="20"/>
                <w:lang w:val="el-GR"/>
                <w:rPrChange w:id="1730" w:author="ΜΑΜΑΣΙΟΥΛΑΣ ΑΡΙΣΤΕΙΔΗΣ" w:date="2020-07-03T12:00:00Z">
                  <w:rPr>
                    <w:rFonts w:ascii="Arial" w:hAnsi="Arial" w:cs="Arial"/>
                    <w:b/>
                    <w:szCs w:val="20"/>
                    <w:lang w:val="el-GR"/>
                  </w:rPr>
                </w:rPrChange>
              </w:rPr>
              <w:pPrChange w:id="1731" w:author="ΜΑΜΑΣΙΟΥΛΑΣ ΑΡΙΣΤΕΙΔΗΣ" w:date="2020-07-03T12:00:00Z">
                <w:pPr>
                  <w:spacing w:line="240" w:lineRule="auto"/>
                  <w:jc w:val="center"/>
                </w:pPr>
              </w:pPrChange>
            </w:pPr>
            <w:r w:rsidRPr="00F4655B">
              <w:rPr>
                <w:rFonts w:ascii="Arial" w:hAnsi="Arial" w:cs="Arial"/>
                <w:b/>
                <w:szCs w:val="20"/>
                <w:lang w:val="el-GR"/>
                <w:rPrChange w:id="1732" w:author="ΜΑΜΑΣΙΟΥΛΑΣ ΑΡΙΣΤΕΙΔΗΣ" w:date="2020-07-03T12:00:00Z">
                  <w:rPr>
                    <w:rFonts w:ascii="Arial" w:hAnsi="Arial" w:cs="Arial"/>
                    <w:b/>
                    <w:szCs w:val="20"/>
                    <w:lang w:val="el-GR"/>
                  </w:rPr>
                </w:rPrChange>
              </w:rPr>
              <w:t>εργασίας</w:t>
            </w:r>
          </w:p>
        </w:tc>
        <w:tc>
          <w:tcPr>
            <w:tcW w:w="1181" w:type="dxa"/>
            <w:shd w:val="clear" w:color="auto" w:fill="E6E6E6"/>
            <w:vAlign w:val="center"/>
            <w:tcPrChange w:id="1733" w:author="ΜΑΜΑΣΙΟΥΛΑΣ ΑΡΙΣΤΕΙΔΗΣ" w:date="2020-07-03T11:51:00Z">
              <w:tcPr>
                <w:tcW w:w="1181" w:type="dxa"/>
                <w:shd w:val="clear" w:color="auto" w:fill="E6E6E6"/>
                <w:vAlign w:val="center"/>
              </w:tcPr>
            </w:tcPrChange>
          </w:tcPr>
          <w:p w14:paraId="055BBA35" w14:textId="36B3C00D" w:rsidR="00E32C5C" w:rsidRPr="00F4655B" w:rsidRDefault="00E32C5C" w:rsidP="00F4655B">
            <w:pPr>
              <w:spacing w:line="240" w:lineRule="auto"/>
              <w:jc w:val="center"/>
              <w:rPr>
                <w:rFonts w:ascii="Arial" w:hAnsi="Arial" w:cs="Arial"/>
                <w:b/>
                <w:szCs w:val="20"/>
                <w:lang w:val="el-GR"/>
                <w:rPrChange w:id="1734" w:author="ΜΑΜΑΣΙΟΥΛΑΣ ΑΡΙΣΤΕΙΔΗΣ" w:date="2020-07-03T12:00:00Z">
                  <w:rPr>
                    <w:rFonts w:ascii="Arial" w:hAnsi="Arial" w:cs="Arial"/>
                    <w:b/>
                    <w:szCs w:val="20"/>
                    <w:lang w:val="el-GR"/>
                  </w:rPr>
                </w:rPrChange>
              </w:rPr>
              <w:pPrChange w:id="1735" w:author="ΜΑΜΑΣΙΟΥΛΑΣ ΑΡΙΣΤΕΙΔΗΣ" w:date="2020-07-03T12:00:00Z">
                <w:pPr>
                  <w:spacing w:line="240" w:lineRule="auto"/>
                  <w:jc w:val="center"/>
                </w:pPr>
              </w:pPrChange>
            </w:pPr>
            <w:r w:rsidRPr="00F4655B">
              <w:rPr>
                <w:rFonts w:ascii="Arial" w:hAnsi="Arial" w:cs="Arial"/>
                <w:b/>
                <w:szCs w:val="20"/>
                <w:lang w:val="el-GR"/>
                <w:rPrChange w:id="1736" w:author="ΜΑΜΑΣΙΟΥΛΑΣ ΑΡΙΣΤΕΙΔΗΣ" w:date="2020-07-03T12:00:00Z">
                  <w:rPr>
                    <w:rFonts w:ascii="Arial" w:hAnsi="Arial" w:cs="Arial"/>
                    <w:b/>
                    <w:szCs w:val="20"/>
                    <w:lang w:val="el-GR"/>
                  </w:rPr>
                </w:rPrChange>
              </w:rPr>
              <w:t>Είδος έρευνας</w:t>
            </w:r>
          </w:p>
        </w:tc>
        <w:tc>
          <w:tcPr>
            <w:tcW w:w="2042" w:type="dxa"/>
            <w:shd w:val="clear" w:color="auto" w:fill="E6E6E6"/>
            <w:tcPrChange w:id="1737" w:author="ΜΑΜΑΣΙΟΥΛΑΣ ΑΡΙΣΤΕΙΔΗΣ" w:date="2020-07-03T11:51:00Z">
              <w:tcPr>
                <w:tcW w:w="1181" w:type="dxa"/>
                <w:shd w:val="clear" w:color="auto" w:fill="E6E6E6"/>
              </w:tcPr>
            </w:tcPrChange>
          </w:tcPr>
          <w:p w14:paraId="192EDD84" w14:textId="7F104599" w:rsidR="00E32C5C" w:rsidRPr="00F4655B" w:rsidRDefault="00E32C5C" w:rsidP="00F4655B">
            <w:pPr>
              <w:spacing w:line="240" w:lineRule="auto"/>
              <w:jc w:val="center"/>
              <w:rPr>
                <w:rFonts w:ascii="Arial" w:hAnsi="Arial" w:cs="Arial"/>
                <w:b/>
                <w:szCs w:val="20"/>
                <w:lang w:val="el-GR"/>
                <w:rPrChange w:id="1738" w:author="ΜΑΜΑΣΙΟΥΛΑΣ ΑΡΙΣΤΕΙΔΗΣ" w:date="2020-07-03T12:00:00Z">
                  <w:rPr>
                    <w:rFonts w:ascii="Arial" w:hAnsi="Arial" w:cs="Arial"/>
                    <w:b/>
                    <w:szCs w:val="20"/>
                    <w:lang w:val="el-GR"/>
                  </w:rPr>
                </w:rPrChange>
              </w:rPr>
              <w:pPrChange w:id="1739" w:author="ΜΑΜΑΣΙΟΥΛΑΣ ΑΡΙΣΤΕΙΔΗΣ" w:date="2020-07-03T12:00:00Z">
                <w:pPr>
                  <w:spacing w:line="240" w:lineRule="auto"/>
                  <w:jc w:val="center"/>
                </w:pPr>
              </w:pPrChange>
            </w:pPr>
            <w:ins w:id="1740" w:author="ΜΑΜΑΣΙΟΥΛΑΣ ΑΡΙΣΤΕΙΔΗΣ" w:date="2020-07-03T11:48:00Z">
              <w:r w:rsidRPr="00F4655B">
                <w:rPr>
                  <w:rFonts w:cs="Calibri"/>
                  <w:lang w:val="el-GR"/>
                  <w:rPrChange w:id="1741" w:author="ΜΑΜΑΣΙΟΥΛΑΣ ΑΡΙΣΤΕΙΔΗΣ" w:date="2020-07-03T12:00:00Z">
                    <w:rPr>
                      <w:rFonts w:cs="Calibri"/>
                    </w:rPr>
                  </w:rPrChange>
                </w:rPr>
                <w:t>Δαπάνη</w:t>
              </w:r>
              <w:r w:rsidRPr="00F4655B">
                <w:rPr>
                  <w:rFonts w:cs="Calibri"/>
                  <w:lang w:val="el-GR"/>
                  <w:rPrChange w:id="1742" w:author="ΜΑΜΑΣΙΟΥΛΑΣ ΑΡΙΣΤΕΙΔΗΣ" w:date="2020-07-03T12:00:00Z">
                    <w:rPr>
                      <w:rFonts w:cs="Calibri"/>
                      <w:lang w:val="el-GR"/>
                    </w:rPr>
                  </w:rPrChange>
                </w:rPr>
                <w:t xml:space="preserve"> (χωρίς ΦΠΑ)</w:t>
              </w:r>
            </w:ins>
            <w:del w:id="1743" w:author="ΜΑΜΑΣΙΟΥΛΑΣ ΑΡΙΣΤΕΙΔΗΣ" w:date="2020-07-03T11:48:00Z">
              <w:r w:rsidRPr="00F4655B" w:rsidDel="00E32C5C">
                <w:rPr>
                  <w:rFonts w:ascii="Arial" w:hAnsi="Arial" w:cs="Arial"/>
                  <w:b/>
                  <w:szCs w:val="20"/>
                  <w:lang w:val="el-GR"/>
                  <w:rPrChange w:id="1744" w:author="ΜΑΜΑΣΙΟΥΛΑΣ ΑΡΙΣΤΕΙΔΗΣ" w:date="2020-07-03T12:00:00Z">
                    <w:rPr>
                      <w:rFonts w:ascii="Arial" w:hAnsi="Arial" w:cs="Arial"/>
                      <w:b/>
                      <w:szCs w:val="20"/>
                      <w:lang w:val="el-GR"/>
                    </w:rPr>
                  </w:rPrChange>
                </w:rPr>
                <w:delText>Δαπάνη</w:delText>
              </w:r>
            </w:del>
          </w:p>
        </w:tc>
        <w:tc>
          <w:tcPr>
            <w:tcW w:w="1664" w:type="dxa"/>
            <w:shd w:val="clear" w:color="auto" w:fill="E6E6E6"/>
            <w:tcPrChange w:id="1745" w:author="ΜΑΜΑΣΙΟΥΛΑΣ ΑΡΙΣΤΕΙΔΗΣ" w:date="2020-07-03T11:51:00Z">
              <w:tcPr>
                <w:tcW w:w="1181" w:type="dxa"/>
                <w:shd w:val="clear" w:color="auto" w:fill="E6E6E6"/>
              </w:tcPr>
            </w:tcPrChange>
          </w:tcPr>
          <w:p w14:paraId="2120054F" w14:textId="2AAFCE9C" w:rsidR="00E32C5C" w:rsidRPr="00F4655B" w:rsidRDefault="00E32C5C" w:rsidP="00F4655B">
            <w:pPr>
              <w:spacing w:line="240" w:lineRule="auto"/>
              <w:jc w:val="center"/>
              <w:rPr>
                <w:ins w:id="1746" w:author="ΜΑΜΑΣΙΟΥΛΑΣ ΑΡΙΣΤΕΙΔΗΣ" w:date="2020-07-03T11:45:00Z"/>
                <w:rFonts w:ascii="Arial" w:hAnsi="Arial" w:cs="Arial"/>
                <w:b/>
                <w:szCs w:val="20"/>
                <w:lang w:val="el-GR"/>
                <w:rPrChange w:id="1747" w:author="ΜΑΜΑΣΙΟΥΛΑΣ ΑΡΙΣΤΕΙΔΗΣ" w:date="2020-07-03T12:00:00Z">
                  <w:rPr>
                    <w:ins w:id="1748" w:author="ΜΑΜΑΣΙΟΥΛΑΣ ΑΡΙΣΤΕΙΔΗΣ" w:date="2020-07-03T11:45:00Z"/>
                    <w:rFonts w:ascii="Arial" w:hAnsi="Arial" w:cs="Arial"/>
                    <w:b/>
                    <w:szCs w:val="20"/>
                    <w:lang w:val="el-GR"/>
                  </w:rPr>
                </w:rPrChange>
              </w:rPr>
              <w:pPrChange w:id="1749" w:author="ΜΑΜΑΣΙΟΥΛΑΣ ΑΡΙΣΤΕΙΔΗΣ" w:date="2020-07-03T12:00:00Z">
                <w:pPr>
                  <w:spacing w:line="240" w:lineRule="auto"/>
                  <w:jc w:val="center"/>
                </w:pPr>
              </w:pPrChange>
            </w:pPr>
            <w:ins w:id="1750" w:author="ΜΑΜΑΣΙΟΥΛΑΣ ΑΡΙΣΤΕΙΔΗΣ" w:date="2020-07-03T11:45:00Z">
              <w:r w:rsidRPr="00F4655B">
                <w:rPr>
                  <w:rFonts w:ascii="Arial" w:hAnsi="Arial" w:cs="Arial"/>
                  <w:bCs/>
                  <w:szCs w:val="20"/>
                  <w:lang w:val="el-GR"/>
                  <w:rPrChange w:id="1751" w:author="ΜΑΜΑΣΙΟΥΛΑΣ ΑΡΙΣΤΕΙΔΗΣ" w:date="2020-07-03T12:00:00Z">
                    <w:rPr>
                      <w:rFonts w:ascii="Arial" w:hAnsi="Arial" w:cs="Arial"/>
                      <w:bCs/>
                      <w:szCs w:val="20"/>
                      <w:lang w:val="el-GR"/>
                    </w:rPr>
                  </w:rPrChange>
                </w:rPr>
                <w:t>Ποσοστό ενίσχυσης</w:t>
              </w:r>
              <w:r w:rsidRPr="00F4655B">
                <w:rPr>
                  <w:rFonts w:ascii="Arial" w:hAnsi="Arial" w:cs="Arial"/>
                  <w:bCs/>
                  <w:szCs w:val="20"/>
                  <w:vertAlign w:val="superscript"/>
                  <w:lang w:val="el-GR"/>
                  <w:rPrChange w:id="1752" w:author="ΜΑΜΑΣΙΟΥΛΑΣ ΑΡΙΣΤΕΙΔΗΣ" w:date="2020-07-03T12:00:00Z">
                    <w:rPr>
                      <w:rFonts w:ascii="Arial" w:hAnsi="Arial" w:cs="Arial"/>
                      <w:bCs/>
                      <w:szCs w:val="20"/>
                      <w:vertAlign w:val="superscript"/>
                      <w:lang w:val="el-GR"/>
                    </w:rPr>
                  </w:rPrChange>
                </w:rPr>
                <w:t>5</w:t>
              </w:r>
            </w:ins>
          </w:p>
        </w:tc>
      </w:tr>
      <w:tr w:rsidR="00E32C5C" w:rsidRPr="00F4655B" w14:paraId="1FAE3D49" w14:textId="64785A93" w:rsidTr="00F4655B">
        <w:trPr>
          <w:jc w:val="center"/>
          <w:trPrChange w:id="1753" w:author="ΜΑΜΑΣΙΟΥΛΑΣ ΑΡΙΣΤΕΙΔΗΣ" w:date="2020-07-03T11:51:00Z">
            <w:trPr>
              <w:jc w:val="center"/>
            </w:trPr>
          </w:trPrChange>
        </w:trPr>
        <w:tc>
          <w:tcPr>
            <w:tcW w:w="616" w:type="dxa"/>
            <w:tcPrChange w:id="1754" w:author="ΜΑΜΑΣΙΟΥΛΑΣ ΑΡΙΣΤΕΙΔΗΣ" w:date="2020-07-03T11:51:00Z">
              <w:tcPr>
                <w:tcW w:w="616" w:type="dxa"/>
              </w:tcPr>
            </w:tcPrChange>
          </w:tcPr>
          <w:p w14:paraId="09C1BCE8" w14:textId="77777777" w:rsidR="00E32C5C" w:rsidRPr="00F4655B" w:rsidRDefault="00E32C5C" w:rsidP="00F4655B">
            <w:pPr>
              <w:tabs>
                <w:tab w:val="left" w:pos="1701"/>
              </w:tabs>
              <w:spacing w:line="240" w:lineRule="auto"/>
              <w:rPr>
                <w:rFonts w:cs="Calibri"/>
                <w:bCs/>
                <w:lang w:val="el-GR"/>
                <w:rPrChange w:id="1755" w:author="ΜΑΜΑΣΙΟΥΛΑΣ ΑΡΙΣΤΕΙΔΗΣ" w:date="2020-07-03T12:00:00Z">
                  <w:rPr>
                    <w:rFonts w:cs="Calibri"/>
                    <w:bCs/>
                  </w:rPr>
                </w:rPrChange>
              </w:rPr>
              <w:pPrChange w:id="1756" w:author="ΜΑΜΑΣΙΟΥΛΑΣ ΑΡΙΣΤΕΙΔΗΣ" w:date="2020-07-03T12:00:00Z">
                <w:pPr>
                  <w:tabs>
                    <w:tab w:val="left" w:pos="1701"/>
                  </w:tabs>
                </w:pPr>
              </w:pPrChange>
            </w:pPr>
          </w:p>
        </w:tc>
        <w:tc>
          <w:tcPr>
            <w:tcW w:w="3636" w:type="dxa"/>
            <w:tcPrChange w:id="1757" w:author="ΜΑΜΑΣΙΟΥΛΑΣ ΑΡΙΣΤΕΙΔΗΣ" w:date="2020-07-03T11:51:00Z">
              <w:tcPr>
                <w:tcW w:w="3636" w:type="dxa"/>
              </w:tcPr>
            </w:tcPrChange>
          </w:tcPr>
          <w:p w14:paraId="6878CF25" w14:textId="77777777" w:rsidR="00E32C5C" w:rsidRPr="00F4655B" w:rsidRDefault="00E32C5C" w:rsidP="00F4655B">
            <w:pPr>
              <w:tabs>
                <w:tab w:val="left" w:pos="1701"/>
              </w:tabs>
              <w:spacing w:line="240" w:lineRule="auto"/>
              <w:rPr>
                <w:rFonts w:cs="Calibri"/>
                <w:bCs/>
                <w:lang w:val="el-GR"/>
                <w:rPrChange w:id="1758" w:author="ΜΑΜΑΣΙΟΥΛΑΣ ΑΡΙΣΤΕΙΔΗΣ" w:date="2020-07-03T12:00:00Z">
                  <w:rPr>
                    <w:rFonts w:cs="Calibri"/>
                    <w:bCs/>
                  </w:rPr>
                </w:rPrChange>
              </w:rPr>
              <w:pPrChange w:id="1759" w:author="ΜΑΜΑΣΙΟΥΛΑΣ ΑΡΙΣΤΕΙΔΗΣ" w:date="2020-07-03T12:00:00Z">
                <w:pPr>
                  <w:tabs>
                    <w:tab w:val="left" w:pos="1701"/>
                  </w:tabs>
                </w:pPr>
              </w:pPrChange>
            </w:pPr>
          </w:p>
        </w:tc>
        <w:tc>
          <w:tcPr>
            <w:tcW w:w="4019" w:type="dxa"/>
            <w:tcPrChange w:id="1760" w:author="ΜΑΜΑΣΙΟΥΛΑΣ ΑΡΙΣΤΕΙΔΗΣ" w:date="2020-07-03T11:51:00Z">
              <w:tcPr>
                <w:tcW w:w="4019" w:type="dxa"/>
              </w:tcPr>
            </w:tcPrChange>
          </w:tcPr>
          <w:p w14:paraId="7DAFA77D" w14:textId="77777777" w:rsidR="00E32C5C" w:rsidRPr="00F4655B" w:rsidRDefault="00E32C5C" w:rsidP="00F4655B">
            <w:pPr>
              <w:tabs>
                <w:tab w:val="left" w:pos="1701"/>
              </w:tabs>
              <w:spacing w:line="240" w:lineRule="auto"/>
              <w:rPr>
                <w:rFonts w:cs="Calibri"/>
                <w:bCs/>
                <w:lang w:val="el-GR"/>
                <w:rPrChange w:id="1761" w:author="ΜΑΜΑΣΙΟΥΛΑΣ ΑΡΙΣΤΕΙΔΗΣ" w:date="2020-07-03T12:00:00Z">
                  <w:rPr>
                    <w:rFonts w:cs="Calibri"/>
                    <w:bCs/>
                  </w:rPr>
                </w:rPrChange>
              </w:rPr>
              <w:pPrChange w:id="1762" w:author="ΜΑΜΑΣΙΟΥΛΑΣ ΑΡΙΣΤΕΙΔΗΣ" w:date="2020-07-03T12:00:00Z">
                <w:pPr>
                  <w:tabs>
                    <w:tab w:val="left" w:pos="1701"/>
                  </w:tabs>
                </w:pPr>
              </w:pPrChange>
            </w:pPr>
          </w:p>
        </w:tc>
        <w:tc>
          <w:tcPr>
            <w:tcW w:w="1181" w:type="dxa"/>
            <w:tcPrChange w:id="1763" w:author="ΜΑΜΑΣΙΟΥΛΑΣ ΑΡΙΣΤΕΙΔΗΣ" w:date="2020-07-03T11:51:00Z">
              <w:tcPr>
                <w:tcW w:w="1181" w:type="dxa"/>
              </w:tcPr>
            </w:tcPrChange>
          </w:tcPr>
          <w:p w14:paraId="5F427367" w14:textId="77777777" w:rsidR="00E32C5C" w:rsidRPr="00F4655B" w:rsidRDefault="00E32C5C" w:rsidP="00F4655B">
            <w:pPr>
              <w:tabs>
                <w:tab w:val="left" w:pos="1701"/>
              </w:tabs>
              <w:spacing w:line="240" w:lineRule="auto"/>
              <w:jc w:val="right"/>
              <w:rPr>
                <w:rFonts w:cs="Calibri"/>
                <w:bCs/>
                <w:lang w:val="el-GR"/>
                <w:rPrChange w:id="1764" w:author="ΜΑΜΑΣΙΟΥΛΑΣ ΑΡΙΣΤΕΙΔΗΣ" w:date="2020-07-03T12:00:00Z">
                  <w:rPr>
                    <w:rFonts w:cs="Calibri"/>
                    <w:bCs/>
                  </w:rPr>
                </w:rPrChange>
              </w:rPr>
              <w:pPrChange w:id="1765" w:author="ΜΑΜΑΣΙΟΥΛΑΣ ΑΡΙΣΤΕΙΔΗΣ" w:date="2020-07-03T12:00:00Z">
                <w:pPr>
                  <w:tabs>
                    <w:tab w:val="left" w:pos="1701"/>
                  </w:tabs>
                  <w:jc w:val="right"/>
                </w:pPr>
              </w:pPrChange>
            </w:pPr>
          </w:p>
        </w:tc>
        <w:tc>
          <w:tcPr>
            <w:tcW w:w="1181" w:type="dxa"/>
            <w:tcPrChange w:id="1766" w:author="ΜΑΜΑΣΙΟΥΛΑΣ ΑΡΙΣΤΕΙΔΗΣ" w:date="2020-07-03T11:51:00Z">
              <w:tcPr>
                <w:tcW w:w="1181" w:type="dxa"/>
              </w:tcPr>
            </w:tcPrChange>
          </w:tcPr>
          <w:p w14:paraId="37B03A94" w14:textId="5187BBF4" w:rsidR="00E32C5C" w:rsidRPr="00F4655B" w:rsidRDefault="00E32C5C" w:rsidP="00F4655B">
            <w:pPr>
              <w:tabs>
                <w:tab w:val="left" w:pos="1701"/>
              </w:tabs>
              <w:spacing w:line="240" w:lineRule="auto"/>
              <w:jc w:val="right"/>
              <w:rPr>
                <w:rFonts w:cs="Calibri"/>
                <w:bCs/>
                <w:lang w:val="el-GR"/>
                <w:rPrChange w:id="1767" w:author="ΜΑΜΑΣΙΟΥΛΑΣ ΑΡΙΣΤΕΙΔΗΣ" w:date="2020-07-03T12:00:00Z">
                  <w:rPr>
                    <w:rFonts w:cs="Calibri"/>
                    <w:bCs/>
                  </w:rPr>
                </w:rPrChange>
              </w:rPr>
              <w:pPrChange w:id="1768" w:author="ΜΑΜΑΣΙΟΥΛΑΣ ΑΡΙΣΤΕΙΔΗΣ" w:date="2020-07-03T12:00:00Z">
                <w:pPr>
                  <w:tabs>
                    <w:tab w:val="left" w:pos="1701"/>
                  </w:tabs>
                  <w:jc w:val="right"/>
                </w:pPr>
              </w:pPrChange>
            </w:pPr>
          </w:p>
        </w:tc>
        <w:tc>
          <w:tcPr>
            <w:tcW w:w="2042" w:type="dxa"/>
            <w:tcPrChange w:id="1769" w:author="ΜΑΜΑΣΙΟΥΛΑΣ ΑΡΙΣΤΕΙΔΗΣ" w:date="2020-07-03T11:51:00Z">
              <w:tcPr>
                <w:tcW w:w="1181" w:type="dxa"/>
              </w:tcPr>
            </w:tcPrChange>
          </w:tcPr>
          <w:p w14:paraId="56B95993" w14:textId="2B034664" w:rsidR="00E32C5C" w:rsidRPr="00F4655B" w:rsidRDefault="00E32C5C" w:rsidP="00F4655B">
            <w:pPr>
              <w:tabs>
                <w:tab w:val="left" w:pos="1701"/>
              </w:tabs>
              <w:spacing w:line="240" w:lineRule="auto"/>
              <w:jc w:val="right"/>
              <w:rPr>
                <w:rFonts w:cs="Calibri"/>
                <w:bCs/>
                <w:lang w:val="el-GR"/>
                <w:rPrChange w:id="1770" w:author="ΜΑΜΑΣΙΟΥΛΑΣ ΑΡΙΣΤΕΙΔΗΣ" w:date="2020-07-03T12:00:00Z">
                  <w:rPr>
                    <w:rFonts w:cs="Calibri"/>
                    <w:bCs/>
                  </w:rPr>
                </w:rPrChange>
              </w:rPr>
              <w:pPrChange w:id="1771" w:author="ΜΑΜΑΣΙΟΥΛΑΣ ΑΡΙΣΤΕΙΔΗΣ" w:date="2020-07-03T12:00:00Z">
                <w:pPr>
                  <w:tabs>
                    <w:tab w:val="left" w:pos="1701"/>
                  </w:tabs>
                  <w:jc w:val="right"/>
                </w:pPr>
              </w:pPrChange>
            </w:pPr>
          </w:p>
        </w:tc>
        <w:tc>
          <w:tcPr>
            <w:tcW w:w="1664" w:type="dxa"/>
            <w:tcPrChange w:id="1772" w:author="ΜΑΜΑΣΙΟΥΛΑΣ ΑΡΙΣΤΕΙΔΗΣ" w:date="2020-07-03T11:51:00Z">
              <w:tcPr>
                <w:tcW w:w="1181" w:type="dxa"/>
              </w:tcPr>
            </w:tcPrChange>
          </w:tcPr>
          <w:p w14:paraId="7837A00D" w14:textId="77777777" w:rsidR="00E32C5C" w:rsidRPr="00F4655B" w:rsidRDefault="00E32C5C" w:rsidP="00F4655B">
            <w:pPr>
              <w:tabs>
                <w:tab w:val="left" w:pos="1701"/>
              </w:tabs>
              <w:spacing w:line="240" w:lineRule="auto"/>
              <w:jc w:val="right"/>
              <w:rPr>
                <w:ins w:id="1773" w:author="ΜΑΜΑΣΙΟΥΛΑΣ ΑΡΙΣΤΕΙΔΗΣ" w:date="2020-07-03T11:45:00Z"/>
                <w:rFonts w:cs="Calibri"/>
                <w:bCs/>
                <w:lang w:val="el-GR"/>
                <w:rPrChange w:id="1774" w:author="ΜΑΜΑΣΙΟΥΛΑΣ ΑΡΙΣΤΕΙΔΗΣ" w:date="2020-07-03T12:00:00Z">
                  <w:rPr>
                    <w:ins w:id="1775" w:author="ΜΑΜΑΣΙΟΥΛΑΣ ΑΡΙΣΤΕΙΔΗΣ" w:date="2020-07-03T11:45:00Z"/>
                    <w:rFonts w:cs="Calibri"/>
                    <w:bCs/>
                  </w:rPr>
                </w:rPrChange>
              </w:rPr>
              <w:pPrChange w:id="1776" w:author="ΜΑΜΑΣΙΟΥΛΑΣ ΑΡΙΣΤΕΙΔΗΣ" w:date="2020-07-03T12:00:00Z">
                <w:pPr>
                  <w:tabs>
                    <w:tab w:val="left" w:pos="1701"/>
                  </w:tabs>
                  <w:jc w:val="right"/>
                </w:pPr>
              </w:pPrChange>
            </w:pPr>
          </w:p>
        </w:tc>
      </w:tr>
      <w:tr w:rsidR="00E32C5C" w:rsidRPr="00F4655B" w14:paraId="41738F5F" w14:textId="09040D16" w:rsidTr="00F4655B">
        <w:trPr>
          <w:jc w:val="center"/>
          <w:trPrChange w:id="1777" w:author="ΜΑΜΑΣΙΟΥΛΑΣ ΑΡΙΣΤΕΙΔΗΣ" w:date="2020-07-03T11:51:00Z">
            <w:trPr>
              <w:jc w:val="center"/>
            </w:trPr>
          </w:trPrChange>
        </w:trPr>
        <w:tc>
          <w:tcPr>
            <w:tcW w:w="616" w:type="dxa"/>
            <w:tcPrChange w:id="1778" w:author="ΜΑΜΑΣΙΟΥΛΑΣ ΑΡΙΣΤΕΙΔΗΣ" w:date="2020-07-03T11:51:00Z">
              <w:tcPr>
                <w:tcW w:w="616" w:type="dxa"/>
              </w:tcPr>
            </w:tcPrChange>
          </w:tcPr>
          <w:p w14:paraId="7A71EE09" w14:textId="77777777" w:rsidR="00E32C5C" w:rsidRPr="00F4655B" w:rsidRDefault="00E32C5C" w:rsidP="00F4655B">
            <w:pPr>
              <w:tabs>
                <w:tab w:val="left" w:pos="1701"/>
              </w:tabs>
              <w:spacing w:line="240" w:lineRule="auto"/>
              <w:rPr>
                <w:rFonts w:cs="Calibri"/>
                <w:bCs/>
                <w:lang w:val="el-GR"/>
                <w:rPrChange w:id="1779" w:author="ΜΑΜΑΣΙΟΥΛΑΣ ΑΡΙΣΤΕΙΔΗΣ" w:date="2020-07-03T12:00:00Z">
                  <w:rPr>
                    <w:rFonts w:cs="Calibri"/>
                    <w:bCs/>
                  </w:rPr>
                </w:rPrChange>
              </w:rPr>
              <w:pPrChange w:id="1780" w:author="ΜΑΜΑΣΙΟΥΛΑΣ ΑΡΙΣΤΕΙΔΗΣ" w:date="2020-07-03T12:00:00Z">
                <w:pPr>
                  <w:tabs>
                    <w:tab w:val="left" w:pos="1701"/>
                  </w:tabs>
                </w:pPr>
              </w:pPrChange>
            </w:pPr>
          </w:p>
        </w:tc>
        <w:tc>
          <w:tcPr>
            <w:tcW w:w="3636" w:type="dxa"/>
            <w:tcPrChange w:id="1781" w:author="ΜΑΜΑΣΙΟΥΛΑΣ ΑΡΙΣΤΕΙΔΗΣ" w:date="2020-07-03T11:51:00Z">
              <w:tcPr>
                <w:tcW w:w="3636" w:type="dxa"/>
              </w:tcPr>
            </w:tcPrChange>
          </w:tcPr>
          <w:p w14:paraId="7FC5CB46" w14:textId="77777777" w:rsidR="00E32C5C" w:rsidRPr="00F4655B" w:rsidRDefault="00E32C5C" w:rsidP="00F4655B">
            <w:pPr>
              <w:tabs>
                <w:tab w:val="left" w:pos="1701"/>
              </w:tabs>
              <w:spacing w:line="240" w:lineRule="auto"/>
              <w:rPr>
                <w:rFonts w:cs="Calibri"/>
                <w:bCs/>
                <w:lang w:val="el-GR"/>
                <w:rPrChange w:id="1782" w:author="ΜΑΜΑΣΙΟΥΛΑΣ ΑΡΙΣΤΕΙΔΗΣ" w:date="2020-07-03T12:00:00Z">
                  <w:rPr>
                    <w:rFonts w:cs="Calibri"/>
                    <w:bCs/>
                  </w:rPr>
                </w:rPrChange>
              </w:rPr>
              <w:pPrChange w:id="1783" w:author="ΜΑΜΑΣΙΟΥΛΑΣ ΑΡΙΣΤΕΙΔΗΣ" w:date="2020-07-03T12:00:00Z">
                <w:pPr>
                  <w:tabs>
                    <w:tab w:val="left" w:pos="1701"/>
                  </w:tabs>
                </w:pPr>
              </w:pPrChange>
            </w:pPr>
          </w:p>
        </w:tc>
        <w:tc>
          <w:tcPr>
            <w:tcW w:w="4019" w:type="dxa"/>
            <w:tcPrChange w:id="1784" w:author="ΜΑΜΑΣΙΟΥΛΑΣ ΑΡΙΣΤΕΙΔΗΣ" w:date="2020-07-03T11:51:00Z">
              <w:tcPr>
                <w:tcW w:w="4019" w:type="dxa"/>
              </w:tcPr>
            </w:tcPrChange>
          </w:tcPr>
          <w:p w14:paraId="62142DF2" w14:textId="77777777" w:rsidR="00E32C5C" w:rsidRPr="00F4655B" w:rsidRDefault="00E32C5C" w:rsidP="00F4655B">
            <w:pPr>
              <w:tabs>
                <w:tab w:val="left" w:pos="1701"/>
              </w:tabs>
              <w:spacing w:line="240" w:lineRule="auto"/>
              <w:rPr>
                <w:rFonts w:cs="Calibri"/>
                <w:bCs/>
                <w:lang w:val="el-GR"/>
                <w:rPrChange w:id="1785" w:author="ΜΑΜΑΣΙΟΥΛΑΣ ΑΡΙΣΤΕΙΔΗΣ" w:date="2020-07-03T12:00:00Z">
                  <w:rPr>
                    <w:rFonts w:cs="Calibri"/>
                    <w:bCs/>
                  </w:rPr>
                </w:rPrChange>
              </w:rPr>
              <w:pPrChange w:id="1786" w:author="ΜΑΜΑΣΙΟΥΛΑΣ ΑΡΙΣΤΕΙΔΗΣ" w:date="2020-07-03T12:00:00Z">
                <w:pPr>
                  <w:tabs>
                    <w:tab w:val="left" w:pos="1701"/>
                  </w:tabs>
                </w:pPr>
              </w:pPrChange>
            </w:pPr>
          </w:p>
        </w:tc>
        <w:tc>
          <w:tcPr>
            <w:tcW w:w="1181" w:type="dxa"/>
            <w:tcPrChange w:id="1787" w:author="ΜΑΜΑΣΙΟΥΛΑΣ ΑΡΙΣΤΕΙΔΗΣ" w:date="2020-07-03T11:51:00Z">
              <w:tcPr>
                <w:tcW w:w="1181" w:type="dxa"/>
              </w:tcPr>
            </w:tcPrChange>
          </w:tcPr>
          <w:p w14:paraId="51ECBB9E" w14:textId="77777777" w:rsidR="00E32C5C" w:rsidRPr="00F4655B" w:rsidRDefault="00E32C5C" w:rsidP="00F4655B">
            <w:pPr>
              <w:tabs>
                <w:tab w:val="left" w:pos="1701"/>
              </w:tabs>
              <w:spacing w:line="240" w:lineRule="auto"/>
              <w:jc w:val="right"/>
              <w:rPr>
                <w:rFonts w:cs="Calibri"/>
                <w:bCs/>
                <w:lang w:val="el-GR"/>
                <w:rPrChange w:id="1788" w:author="ΜΑΜΑΣΙΟΥΛΑΣ ΑΡΙΣΤΕΙΔΗΣ" w:date="2020-07-03T12:00:00Z">
                  <w:rPr>
                    <w:rFonts w:cs="Calibri"/>
                    <w:bCs/>
                  </w:rPr>
                </w:rPrChange>
              </w:rPr>
              <w:pPrChange w:id="1789" w:author="ΜΑΜΑΣΙΟΥΛΑΣ ΑΡΙΣΤΕΙΔΗΣ" w:date="2020-07-03T12:00:00Z">
                <w:pPr>
                  <w:tabs>
                    <w:tab w:val="left" w:pos="1701"/>
                  </w:tabs>
                  <w:jc w:val="right"/>
                </w:pPr>
              </w:pPrChange>
            </w:pPr>
          </w:p>
        </w:tc>
        <w:tc>
          <w:tcPr>
            <w:tcW w:w="1181" w:type="dxa"/>
            <w:tcPrChange w:id="1790" w:author="ΜΑΜΑΣΙΟΥΛΑΣ ΑΡΙΣΤΕΙΔΗΣ" w:date="2020-07-03T11:51:00Z">
              <w:tcPr>
                <w:tcW w:w="1181" w:type="dxa"/>
              </w:tcPr>
            </w:tcPrChange>
          </w:tcPr>
          <w:p w14:paraId="416DDFA2" w14:textId="1352289D" w:rsidR="00E32C5C" w:rsidRPr="00F4655B" w:rsidRDefault="00E32C5C" w:rsidP="00F4655B">
            <w:pPr>
              <w:tabs>
                <w:tab w:val="left" w:pos="1701"/>
              </w:tabs>
              <w:spacing w:line="240" w:lineRule="auto"/>
              <w:jc w:val="right"/>
              <w:rPr>
                <w:rFonts w:cs="Calibri"/>
                <w:bCs/>
                <w:lang w:val="el-GR"/>
                <w:rPrChange w:id="1791" w:author="ΜΑΜΑΣΙΟΥΛΑΣ ΑΡΙΣΤΕΙΔΗΣ" w:date="2020-07-03T12:00:00Z">
                  <w:rPr>
                    <w:rFonts w:cs="Calibri"/>
                    <w:bCs/>
                  </w:rPr>
                </w:rPrChange>
              </w:rPr>
              <w:pPrChange w:id="1792" w:author="ΜΑΜΑΣΙΟΥΛΑΣ ΑΡΙΣΤΕΙΔΗΣ" w:date="2020-07-03T12:00:00Z">
                <w:pPr>
                  <w:tabs>
                    <w:tab w:val="left" w:pos="1701"/>
                  </w:tabs>
                  <w:jc w:val="right"/>
                </w:pPr>
              </w:pPrChange>
            </w:pPr>
          </w:p>
        </w:tc>
        <w:tc>
          <w:tcPr>
            <w:tcW w:w="2042" w:type="dxa"/>
            <w:tcPrChange w:id="1793" w:author="ΜΑΜΑΣΙΟΥΛΑΣ ΑΡΙΣΤΕΙΔΗΣ" w:date="2020-07-03T11:51:00Z">
              <w:tcPr>
                <w:tcW w:w="1181" w:type="dxa"/>
              </w:tcPr>
            </w:tcPrChange>
          </w:tcPr>
          <w:p w14:paraId="3B337DF2" w14:textId="7EC407D8" w:rsidR="00E32C5C" w:rsidRPr="00F4655B" w:rsidRDefault="00E32C5C" w:rsidP="00F4655B">
            <w:pPr>
              <w:tabs>
                <w:tab w:val="left" w:pos="1701"/>
              </w:tabs>
              <w:spacing w:line="240" w:lineRule="auto"/>
              <w:jc w:val="right"/>
              <w:rPr>
                <w:rFonts w:cs="Calibri"/>
                <w:bCs/>
                <w:lang w:val="el-GR"/>
                <w:rPrChange w:id="1794" w:author="ΜΑΜΑΣΙΟΥΛΑΣ ΑΡΙΣΤΕΙΔΗΣ" w:date="2020-07-03T12:00:00Z">
                  <w:rPr>
                    <w:rFonts w:cs="Calibri"/>
                    <w:bCs/>
                  </w:rPr>
                </w:rPrChange>
              </w:rPr>
              <w:pPrChange w:id="1795" w:author="ΜΑΜΑΣΙΟΥΛΑΣ ΑΡΙΣΤΕΙΔΗΣ" w:date="2020-07-03T12:00:00Z">
                <w:pPr>
                  <w:tabs>
                    <w:tab w:val="left" w:pos="1701"/>
                  </w:tabs>
                  <w:jc w:val="right"/>
                </w:pPr>
              </w:pPrChange>
            </w:pPr>
          </w:p>
        </w:tc>
        <w:tc>
          <w:tcPr>
            <w:tcW w:w="1664" w:type="dxa"/>
            <w:tcPrChange w:id="1796" w:author="ΜΑΜΑΣΙΟΥΛΑΣ ΑΡΙΣΤΕΙΔΗΣ" w:date="2020-07-03T11:51:00Z">
              <w:tcPr>
                <w:tcW w:w="1181" w:type="dxa"/>
              </w:tcPr>
            </w:tcPrChange>
          </w:tcPr>
          <w:p w14:paraId="7B76A9EE" w14:textId="77777777" w:rsidR="00E32C5C" w:rsidRPr="00F4655B" w:rsidRDefault="00E32C5C" w:rsidP="00F4655B">
            <w:pPr>
              <w:tabs>
                <w:tab w:val="left" w:pos="1701"/>
              </w:tabs>
              <w:spacing w:line="240" w:lineRule="auto"/>
              <w:jc w:val="right"/>
              <w:rPr>
                <w:ins w:id="1797" w:author="ΜΑΜΑΣΙΟΥΛΑΣ ΑΡΙΣΤΕΙΔΗΣ" w:date="2020-07-03T11:45:00Z"/>
                <w:rFonts w:cs="Calibri"/>
                <w:bCs/>
                <w:lang w:val="el-GR"/>
                <w:rPrChange w:id="1798" w:author="ΜΑΜΑΣΙΟΥΛΑΣ ΑΡΙΣΤΕΙΔΗΣ" w:date="2020-07-03T12:00:00Z">
                  <w:rPr>
                    <w:ins w:id="1799" w:author="ΜΑΜΑΣΙΟΥΛΑΣ ΑΡΙΣΤΕΙΔΗΣ" w:date="2020-07-03T11:45:00Z"/>
                    <w:rFonts w:cs="Calibri"/>
                    <w:bCs/>
                  </w:rPr>
                </w:rPrChange>
              </w:rPr>
              <w:pPrChange w:id="1800" w:author="ΜΑΜΑΣΙΟΥΛΑΣ ΑΡΙΣΤΕΙΔΗΣ" w:date="2020-07-03T12:00:00Z">
                <w:pPr>
                  <w:tabs>
                    <w:tab w:val="left" w:pos="1701"/>
                  </w:tabs>
                  <w:jc w:val="right"/>
                </w:pPr>
              </w:pPrChange>
            </w:pPr>
          </w:p>
        </w:tc>
      </w:tr>
      <w:tr w:rsidR="00E32C5C" w:rsidRPr="00F4655B" w14:paraId="7710ACAF" w14:textId="1261FE5C" w:rsidTr="00F4655B">
        <w:trPr>
          <w:cantSplit/>
          <w:jc w:val="center"/>
          <w:trPrChange w:id="1801" w:author="ΜΑΜΑΣΙΟΥΛΑΣ ΑΡΙΣΤΕΙΔΗΣ" w:date="2020-07-03T11:51:00Z">
            <w:trPr>
              <w:cantSplit/>
              <w:jc w:val="center"/>
            </w:trPr>
          </w:trPrChange>
        </w:trPr>
        <w:tc>
          <w:tcPr>
            <w:tcW w:w="10633" w:type="dxa"/>
            <w:gridSpan w:val="5"/>
            <w:shd w:val="clear" w:color="auto" w:fill="E6E6E6"/>
            <w:tcPrChange w:id="1802" w:author="ΜΑΜΑΣΙΟΥΛΑΣ ΑΡΙΣΤΕΙΔΗΣ" w:date="2020-07-03T11:51:00Z">
              <w:tcPr>
                <w:tcW w:w="10633" w:type="dxa"/>
                <w:gridSpan w:val="5"/>
                <w:shd w:val="clear" w:color="auto" w:fill="E6E6E6"/>
              </w:tcPr>
            </w:tcPrChange>
          </w:tcPr>
          <w:p w14:paraId="55207371" w14:textId="34FC6245" w:rsidR="00E32C5C" w:rsidRPr="00F4655B" w:rsidRDefault="00E32C5C" w:rsidP="00F4655B">
            <w:pPr>
              <w:tabs>
                <w:tab w:val="left" w:pos="1701"/>
              </w:tabs>
              <w:spacing w:line="240" w:lineRule="auto"/>
              <w:jc w:val="right"/>
              <w:rPr>
                <w:rFonts w:cs="Calibri"/>
                <w:bCs/>
                <w:lang w:val="el-GR"/>
                <w:rPrChange w:id="1803" w:author="ΜΑΜΑΣΙΟΥΛΑΣ ΑΡΙΣΤΕΙΔΗΣ" w:date="2020-07-03T12:00:00Z">
                  <w:rPr>
                    <w:rFonts w:cs="Calibri"/>
                    <w:bCs/>
                  </w:rPr>
                </w:rPrChange>
              </w:rPr>
              <w:pPrChange w:id="1804" w:author="ΜΑΜΑΣΙΟΥΛΑΣ ΑΡΙΣΤΕΙΔΗΣ" w:date="2020-07-03T12:00:00Z">
                <w:pPr>
                  <w:tabs>
                    <w:tab w:val="left" w:pos="1701"/>
                  </w:tabs>
                  <w:jc w:val="right"/>
                </w:pPr>
              </w:pPrChange>
            </w:pPr>
            <w:r w:rsidRPr="00F4655B">
              <w:rPr>
                <w:rFonts w:cs="Calibri"/>
                <w:b/>
                <w:lang w:val="el-GR"/>
                <w:rPrChange w:id="1805" w:author="ΜΑΜΑΣΙΟΥΛΑΣ ΑΡΙΣΤΕΙΔΗΣ" w:date="2020-07-03T12:00:00Z">
                  <w:rPr>
                    <w:rFonts w:cs="Calibri"/>
                    <w:b/>
                  </w:rPr>
                </w:rPrChange>
              </w:rPr>
              <w:t>Σύνολο</w:t>
            </w:r>
          </w:p>
        </w:tc>
        <w:tc>
          <w:tcPr>
            <w:tcW w:w="2042" w:type="dxa"/>
            <w:tcPrChange w:id="1806" w:author="ΜΑΜΑΣΙΟΥΛΑΣ ΑΡΙΣΤΕΙΔΗΣ" w:date="2020-07-03T11:51:00Z">
              <w:tcPr>
                <w:tcW w:w="1181" w:type="dxa"/>
              </w:tcPr>
            </w:tcPrChange>
          </w:tcPr>
          <w:p w14:paraId="5CA668D5" w14:textId="2F290E90" w:rsidR="00E32C5C" w:rsidRPr="00F4655B" w:rsidRDefault="00E32C5C" w:rsidP="00F4655B">
            <w:pPr>
              <w:tabs>
                <w:tab w:val="left" w:pos="1701"/>
              </w:tabs>
              <w:spacing w:line="240" w:lineRule="auto"/>
              <w:jc w:val="right"/>
              <w:rPr>
                <w:rFonts w:cs="Calibri"/>
                <w:bCs/>
                <w:lang w:val="el-GR"/>
                <w:rPrChange w:id="1807" w:author="ΜΑΜΑΣΙΟΥΛΑΣ ΑΡΙΣΤΕΙΔΗΣ" w:date="2020-07-03T12:00:00Z">
                  <w:rPr>
                    <w:rFonts w:cs="Calibri"/>
                    <w:bCs/>
                  </w:rPr>
                </w:rPrChange>
              </w:rPr>
              <w:pPrChange w:id="1808" w:author="ΜΑΜΑΣΙΟΥΛΑΣ ΑΡΙΣΤΕΙΔΗΣ" w:date="2020-07-03T12:00:00Z">
                <w:pPr>
                  <w:tabs>
                    <w:tab w:val="left" w:pos="1701"/>
                  </w:tabs>
                  <w:jc w:val="right"/>
                </w:pPr>
              </w:pPrChange>
            </w:pPr>
          </w:p>
        </w:tc>
        <w:tc>
          <w:tcPr>
            <w:tcW w:w="1664" w:type="dxa"/>
            <w:tcPrChange w:id="1809" w:author="ΜΑΜΑΣΙΟΥΛΑΣ ΑΡΙΣΤΕΙΔΗΣ" w:date="2020-07-03T11:51:00Z">
              <w:tcPr>
                <w:tcW w:w="1181" w:type="dxa"/>
              </w:tcPr>
            </w:tcPrChange>
          </w:tcPr>
          <w:p w14:paraId="5467BC4E" w14:textId="77777777" w:rsidR="00E32C5C" w:rsidRPr="00F4655B" w:rsidRDefault="00E32C5C" w:rsidP="00F4655B">
            <w:pPr>
              <w:tabs>
                <w:tab w:val="left" w:pos="1701"/>
              </w:tabs>
              <w:spacing w:line="240" w:lineRule="auto"/>
              <w:jc w:val="right"/>
              <w:rPr>
                <w:ins w:id="1810" w:author="ΜΑΜΑΣΙΟΥΛΑΣ ΑΡΙΣΤΕΙΔΗΣ" w:date="2020-07-03T11:45:00Z"/>
                <w:rFonts w:cs="Calibri"/>
                <w:bCs/>
                <w:lang w:val="el-GR"/>
                <w:rPrChange w:id="1811" w:author="ΜΑΜΑΣΙΟΥΛΑΣ ΑΡΙΣΤΕΙΔΗΣ" w:date="2020-07-03T12:00:00Z">
                  <w:rPr>
                    <w:ins w:id="1812" w:author="ΜΑΜΑΣΙΟΥΛΑΣ ΑΡΙΣΤΕΙΔΗΣ" w:date="2020-07-03T11:45:00Z"/>
                    <w:rFonts w:cs="Calibri"/>
                    <w:bCs/>
                  </w:rPr>
                </w:rPrChange>
              </w:rPr>
              <w:pPrChange w:id="1813" w:author="ΜΑΜΑΣΙΟΥΛΑΣ ΑΡΙΣΤΕΙΔΗΣ" w:date="2020-07-03T12:00:00Z">
                <w:pPr>
                  <w:tabs>
                    <w:tab w:val="left" w:pos="1701"/>
                  </w:tabs>
                  <w:jc w:val="right"/>
                </w:pPr>
              </w:pPrChange>
            </w:pPr>
          </w:p>
        </w:tc>
      </w:tr>
    </w:tbl>
    <w:p w14:paraId="55BDB8B3" w14:textId="77777777" w:rsidR="0031188A" w:rsidRPr="00F4655B" w:rsidRDefault="0031188A" w:rsidP="00F4655B">
      <w:pPr>
        <w:spacing w:line="240" w:lineRule="auto"/>
        <w:ind w:left="680" w:hanging="680"/>
        <w:rPr>
          <w:rFonts w:cs="Calibri"/>
          <w:lang w:val="el-GR"/>
          <w:rPrChange w:id="1814" w:author="ΜΑΜΑΣΙΟΥΛΑΣ ΑΡΙΣΤΕΙΔΗΣ" w:date="2020-07-03T12:00:00Z">
            <w:rPr>
              <w:rFonts w:cs="Calibri"/>
              <w:lang w:val="el-GR"/>
            </w:rPr>
          </w:rPrChange>
        </w:rPr>
        <w:pPrChange w:id="1815" w:author="ΜΑΜΑΣΙΟΥΛΑΣ ΑΡΙΣΤΕΙΔΗΣ" w:date="2020-07-03T12:00:00Z">
          <w:pPr>
            <w:ind w:left="680" w:hanging="680"/>
          </w:pPr>
        </w:pPrChange>
      </w:pPr>
      <w:r w:rsidRPr="00F4655B">
        <w:rPr>
          <w:rFonts w:cs="Calibri"/>
          <w:lang w:val="el-GR"/>
          <w:rPrChange w:id="1816" w:author="ΜΑΜΑΣΙΟΥΛΑΣ ΑΡΙΣΤΕΙΔΗΣ" w:date="2020-07-03T12:00:00Z">
            <w:rPr>
              <w:rFonts w:cs="Calibri"/>
              <w:lang w:val="el-GR"/>
            </w:rPr>
          </w:rPrChange>
        </w:rPr>
        <w:t>(*)</w:t>
      </w:r>
      <w:r w:rsidRPr="00F4655B">
        <w:rPr>
          <w:rFonts w:cs="Calibri"/>
          <w:lang w:val="el-GR"/>
          <w:rPrChange w:id="1817" w:author="ΜΑΜΑΣΙΟΥΛΑΣ ΑΡΙΣΤΕΙΔΗΣ" w:date="2020-07-03T12:00:00Z">
            <w:rPr>
              <w:rFonts w:cs="Calibri"/>
              <w:lang w:val="el-GR"/>
            </w:rPr>
          </w:rPrChange>
        </w:rPr>
        <w:tab/>
        <w:t>Απαιτείται προσύμφωνο συνεργασίας με τον αναφερόμενο φορέα, το οποίο θα πρέπει να επισυναφθεί σκαναρισμένο κατά την ηλεκτρονική υποβολή</w:t>
      </w:r>
    </w:p>
    <w:p w14:paraId="767CAB44" w14:textId="77777777" w:rsidR="0031188A" w:rsidRPr="00F4655B" w:rsidRDefault="0031188A" w:rsidP="00F4655B">
      <w:pPr>
        <w:tabs>
          <w:tab w:val="left" w:pos="1701"/>
        </w:tabs>
        <w:spacing w:line="240" w:lineRule="auto"/>
        <w:ind w:left="284"/>
        <w:jc w:val="left"/>
        <w:rPr>
          <w:rFonts w:cs="Calibri"/>
          <w:b/>
          <w:bCs/>
          <w:u w:val="single"/>
          <w:lang w:val="el-GR"/>
          <w:rPrChange w:id="1818" w:author="ΜΑΜΑΣΙΟΥΛΑΣ ΑΡΙΣΤΕΙΔΗΣ" w:date="2020-07-03T12:00:00Z">
            <w:rPr>
              <w:rFonts w:cs="Calibri"/>
              <w:b/>
              <w:bCs/>
              <w:u w:val="single"/>
              <w:lang w:val="el-GR"/>
            </w:rPr>
          </w:rPrChange>
        </w:rPr>
        <w:pPrChange w:id="1819" w:author="ΜΑΜΑΣΙΟΥΛΑΣ ΑΡΙΣΤΕΙΔΗΣ" w:date="2020-07-03T12:00:00Z">
          <w:pPr>
            <w:tabs>
              <w:tab w:val="left" w:pos="1701"/>
            </w:tabs>
            <w:ind w:left="284"/>
            <w:jc w:val="left"/>
          </w:pPr>
        </w:pPrChange>
      </w:pPr>
    </w:p>
    <w:p w14:paraId="4342A577" w14:textId="77777777" w:rsidR="0089759C" w:rsidRDefault="0089759C" w:rsidP="00F4655B">
      <w:pPr>
        <w:tabs>
          <w:tab w:val="left" w:pos="1701"/>
        </w:tabs>
        <w:spacing w:line="240" w:lineRule="auto"/>
        <w:ind w:left="284"/>
        <w:rPr>
          <w:ins w:id="1820" w:author="ΜΑΜΑΣΙΟΥΛΑΣ ΑΡΙΣΤΕΙΔΗΣ" w:date="2020-07-03T12:25:00Z"/>
          <w:rStyle w:val="ae"/>
          <w:b/>
          <w:sz w:val="24"/>
          <w:lang w:val="el-GR"/>
        </w:rPr>
      </w:pPr>
    </w:p>
    <w:p w14:paraId="21DABE22" w14:textId="77777777" w:rsidR="0089759C" w:rsidRDefault="0089759C" w:rsidP="00F4655B">
      <w:pPr>
        <w:tabs>
          <w:tab w:val="left" w:pos="1701"/>
        </w:tabs>
        <w:spacing w:line="240" w:lineRule="auto"/>
        <w:ind w:left="284"/>
        <w:rPr>
          <w:ins w:id="1821" w:author="ΜΑΜΑΣΙΟΥΛΑΣ ΑΡΙΣΤΕΙΔΗΣ" w:date="2020-07-03T12:25:00Z"/>
          <w:rStyle w:val="ae"/>
          <w:b/>
          <w:sz w:val="24"/>
          <w:lang w:val="el-GR"/>
        </w:rPr>
      </w:pPr>
    </w:p>
    <w:p w14:paraId="6F34055A" w14:textId="77777777" w:rsidR="0089759C" w:rsidRDefault="0089759C" w:rsidP="00F4655B">
      <w:pPr>
        <w:tabs>
          <w:tab w:val="left" w:pos="1701"/>
        </w:tabs>
        <w:spacing w:line="240" w:lineRule="auto"/>
        <w:ind w:left="284"/>
        <w:rPr>
          <w:ins w:id="1822" w:author="ΜΑΜΑΣΙΟΥΛΑΣ ΑΡΙΣΤΕΙΔΗΣ" w:date="2020-07-03T12:25:00Z"/>
          <w:rStyle w:val="ae"/>
          <w:b/>
          <w:sz w:val="24"/>
          <w:lang w:val="el-GR"/>
        </w:rPr>
      </w:pPr>
    </w:p>
    <w:p w14:paraId="11E759FE" w14:textId="5FBCF5F1" w:rsidR="0031188A" w:rsidRPr="00F4655B" w:rsidRDefault="0031188A" w:rsidP="00F4655B">
      <w:pPr>
        <w:tabs>
          <w:tab w:val="left" w:pos="1701"/>
        </w:tabs>
        <w:spacing w:line="240" w:lineRule="auto"/>
        <w:ind w:left="284"/>
        <w:rPr>
          <w:rStyle w:val="ae"/>
          <w:b/>
          <w:sz w:val="24"/>
          <w:lang w:val="el-GR"/>
          <w:rPrChange w:id="1823" w:author="ΜΑΜΑΣΙΟΥΛΑΣ ΑΡΙΣΤΕΙΔΗΣ" w:date="2020-07-03T12:00:00Z">
            <w:rPr>
              <w:rStyle w:val="ae"/>
              <w:b/>
              <w:sz w:val="24"/>
              <w:lang w:val="el-GR"/>
            </w:rPr>
          </w:rPrChange>
        </w:rPr>
        <w:pPrChange w:id="1824" w:author="ΜΑΜΑΣΙΟΥΛΑΣ ΑΡΙΣΤΕΙΔΗΣ" w:date="2020-07-03T12:00:00Z">
          <w:pPr>
            <w:tabs>
              <w:tab w:val="left" w:pos="1701"/>
            </w:tabs>
            <w:ind w:left="284"/>
          </w:pPr>
        </w:pPrChange>
      </w:pPr>
      <w:r w:rsidRPr="00F4655B">
        <w:rPr>
          <w:rStyle w:val="ae"/>
          <w:b/>
          <w:sz w:val="24"/>
          <w:lang w:val="el-GR"/>
          <w:rPrChange w:id="1825" w:author="ΜΑΜΑΣΙΟΥΛΑΣ ΑΡΙΣΤΕΙΔΗΣ" w:date="2020-07-03T12:00:00Z">
            <w:rPr>
              <w:rStyle w:val="ae"/>
              <w:b/>
              <w:sz w:val="24"/>
              <w:lang w:val="el-GR"/>
            </w:rPr>
          </w:rPrChange>
        </w:rPr>
        <w:t>Κατηγορία Δαπάνης 4 Δαπάνες για Μελέτες Σκοπιμότητας</w:t>
      </w: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826" w:author="ΜΑΜΑΣΙΟΥΛΑΣ ΑΡΙΣΤΕΙΔΗΣ" w:date="2020-07-03T11:51:00Z">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636"/>
        <w:gridCol w:w="4019"/>
        <w:gridCol w:w="2031"/>
        <w:gridCol w:w="2150"/>
        <w:tblGridChange w:id="1827">
          <w:tblGrid>
            <w:gridCol w:w="616"/>
            <w:gridCol w:w="3636"/>
            <w:gridCol w:w="4019"/>
            <w:gridCol w:w="1181"/>
            <w:gridCol w:w="1181"/>
          </w:tblGrid>
        </w:tblGridChange>
      </w:tblGrid>
      <w:tr w:rsidR="00F4655B" w:rsidRPr="00F4655B" w14:paraId="2AD201F4" w14:textId="44F1F4EE" w:rsidTr="00F4655B">
        <w:trPr>
          <w:jc w:val="center"/>
          <w:trPrChange w:id="1828" w:author="ΜΑΜΑΣΙΟΥΛΑΣ ΑΡΙΣΤΕΙΔΗΣ" w:date="2020-07-03T11:51:00Z">
            <w:trPr>
              <w:jc w:val="center"/>
            </w:trPr>
          </w:trPrChange>
        </w:trPr>
        <w:tc>
          <w:tcPr>
            <w:tcW w:w="616" w:type="dxa"/>
            <w:shd w:val="clear" w:color="auto" w:fill="E6E6E6"/>
            <w:vAlign w:val="center"/>
            <w:tcPrChange w:id="1829" w:author="ΜΑΜΑΣΙΟΥΛΑΣ ΑΡΙΣΤΕΙΔΗΣ" w:date="2020-07-03T11:51:00Z">
              <w:tcPr>
                <w:tcW w:w="616" w:type="dxa"/>
                <w:shd w:val="clear" w:color="auto" w:fill="E6E6E6"/>
                <w:vAlign w:val="center"/>
              </w:tcPr>
            </w:tcPrChange>
          </w:tcPr>
          <w:p w14:paraId="737431D9" w14:textId="77777777" w:rsidR="00F4655B" w:rsidRPr="00F4655B" w:rsidRDefault="00F4655B" w:rsidP="00F4655B">
            <w:pPr>
              <w:tabs>
                <w:tab w:val="left" w:pos="1701"/>
              </w:tabs>
              <w:spacing w:line="240" w:lineRule="auto"/>
              <w:jc w:val="center"/>
              <w:rPr>
                <w:rFonts w:cs="Calibri"/>
                <w:lang w:val="el-GR"/>
                <w:rPrChange w:id="1830" w:author="ΜΑΜΑΣΙΟΥΛΑΣ ΑΡΙΣΤΕΙΔΗΣ" w:date="2020-07-03T12:00:00Z">
                  <w:rPr>
                    <w:rFonts w:cs="Calibri"/>
                  </w:rPr>
                </w:rPrChange>
              </w:rPr>
              <w:pPrChange w:id="1831" w:author="ΜΑΜΑΣΙΟΥΛΑΣ ΑΡΙΣΤΕΙΔΗΣ" w:date="2020-07-03T12:00:00Z">
                <w:pPr>
                  <w:tabs>
                    <w:tab w:val="left" w:pos="1701"/>
                  </w:tabs>
                  <w:jc w:val="center"/>
                </w:pPr>
              </w:pPrChange>
            </w:pPr>
            <w:r w:rsidRPr="00F4655B">
              <w:rPr>
                <w:rFonts w:cs="Calibri"/>
                <w:lang w:val="el-GR"/>
                <w:rPrChange w:id="1832" w:author="ΜΑΜΑΣΙΟΥΛΑΣ ΑΡΙΣΤΕΙΔΗΣ" w:date="2020-07-03T12:00:00Z">
                  <w:rPr>
                    <w:rFonts w:cs="Calibri"/>
                  </w:rPr>
                </w:rPrChange>
              </w:rPr>
              <w:t>Α/Α</w:t>
            </w:r>
          </w:p>
        </w:tc>
        <w:tc>
          <w:tcPr>
            <w:tcW w:w="3636" w:type="dxa"/>
            <w:shd w:val="clear" w:color="auto" w:fill="E6E6E6"/>
            <w:vAlign w:val="center"/>
            <w:tcPrChange w:id="1833" w:author="ΜΑΜΑΣΙΟΥΛΑΣ ΑΡΙΣΤΕΙΔΗΣ" w:date="2020-07-03T11:51:00Z">
              <w:tcPr>
                <w:tcW w:w="3636" w:type="dxa"/>
                <w:shd w:val="clear" w:color="auto" w:fill="E6E6E6"/>
                <w:vAlign w:val="center"/>
              </w:tcPr>
            </w:tcPrChange>
          </w:tcPr>
          <w:p w14:paraId="4BA94419" w14:textId="77777777" w:rsidR="00F4655B" w:rsidRPr="00F4655B" w:rsidRDefault="00F4655B" w:rsidP="00F4655B">
            <w:pPr>
              <w:pStyle w:val="ac"/>
              <w:tabs>
                <w:tab w:val="left" w:pos="1701"/>
              </w:tabs>
              <w:jc w:val="center"/>
              <w:rPr>
                <w:rFonts w:cs="Calibri"/>
                <w:lang w:val="el-GR"/>
                <w:rPrChange w:id="1834" w:author="ΜΑΜΑΣΙΟΥΛΑΣ ΑΡΙΣΤΕΙΔΗΣ" w:date="2020-07-03T12:00:00Z">
                  <w:rPr>
                    <w:rFonts w:cs="Calibri"/>
                    <w:lang w:val="el-GR"/>
                  </w:rPr>
                </w:rPrChange>
              </w:rPr>
              <w:pPrChange w:id="1835" w:author="ΜΑΜΑΣΙΟΥΛΑΣ ΑΡΙΣΤΕΙΔΗΣ" w:date="2020-07-03T12:00:00Z">
                <w:pPr>
                  <w:pStyle w:val="ac"/>
                  <w:tabs>
                    <w:tab w:val="left" w:pos="1701"/>
                  </w:tabs>
                  <w:jc w:val="center"/>
                </w:pPr>
              </w:pPrChange>
            </w:pPr>
            <w:r w:rsidRPr="00F4655B">
              <w:rPr>
                <w:rFonts w:cs="Calibri"/>
                <w:lang w:val="el-GR"/>
                <w:rPrChange w:id="1836" w:author="ΜΑΜΑΣΙΟΥΛΑΣ ΑΡΙΣΤΕΙΔΗΣ" w:date="2020-07-03T12:00:00Z">
                  <w:rPr>
                    <w:rFonts w:cs="Calibri"/>
                    <w:lang w:val="el-GR"/>
                  </w:rPr>
                </w:rPrChange>
              </w:rPr>
              <w:t>Επωνυμία προμηθευτή/ μελετητή*</w:t>
            </w:r>
          </w:p>
        </w:tc>
        <w:tc>
          <w:tcPr>
            <w:tcW w:w="4019" w:type="dxa"/>
            <w:shd w:val="clear" w:color="auto" w:fill="E6E6E6"/>
            <w:vAlign w:val="center"/>
            <w:tcPrChange w:id="1837" w:author="ΜΑΜΑΣΙΟΥΛΑΣ ΑΡΙΣΤΕΙΔΗΣ" w:date="2020-07-03T11:51:00Z">
              <w:tcPr>
                <w:tcW w:w="4019" w:type="dxa"/>
                <w:shd w:val="clear" w:color="auto" w:fill="E6E6E6"/>
                <w:vAlign w:val="center"/>
              </w:tcPr>
            </w:tcPrChange>
          </w:tcPr>
          <w:p w14:paraId="37A64D12" w14:textId="77777777" w:rsidR="00F4655B" w:rsidRPr="00F4655B" w:rsidRDefault="00F4655B" w:rsidP="00F4655B">
            <w:pPr>
              <w:tabs>
                <w:tab w:val="left" w:pos="1701"/>
              </w:tabs>
              <w:spacing w:line="240" w:lineRule="auto"/>
              <w:jc w:val="center"/>
              <w:rPr>
                <w:rFonts w:cs="Calibri"/>
                <w:lang w:val="el-GR"/>
                <w:rPrChange w:id="1838" w:author="ΜΑΜΑΣΙΟΥΛΑΣ ΑΡΙΣΤΕΙΔΗΣ" w:date="2020-07-03T12:00:00Z">
                  <w:rPr>
                    <w:rFonts w:cs="Calibri"/>
                  </w:rPr>
                </w:rPrChange>
              </w:rPr>
              <w:pPrChange w:id="1839" w:author="ΜΑΜΑΣΙΟΥΛΑΣ ΑΡΙΣΤΕΙΔΗΣ" w:date="2020-07-03T12:00:00Z">
                <w:pPr>
                  <w:tabs>
                    <w:tab w:val="left" w:pos="1701"/>
                  </w:tabs>
                  <w:jc w:val="center"/>
                </w:pPr>
              </w:pPrChange>
            </w:pPr>
            <w:r w:rsidRPr="00F4655B">
              <w:rPr>
                <w:rFonts w:cs="Calibri"/>
                <w:lang w:val="el-GR"/>
                <w:rPrChange w:id="1840" w:author="ΜΑΜΑΣΙΟΥΛΑΣ ΑΡΙΣΤΕΙΔΗΣ" w:date="2020-07-03T12:00:00Z">
                  <w:rPr>
                    <w:rFonts w:cs="Calibri"/>
                  </w:rPr>
                </w:rPrChange>
              </w:rPr>
              <w:t>Περιγραφή &amp; Τεκμηρίωση</w:t>
            </w:r>
          </w:p>
        </w:tc>
        <w:tc>
          <w:tcPr>
            <w:tcW w:w="2031" w:type="dxa"/>
            <w:shd w:val="clear" w:color="auto" w:fill="E6E6E6"/>
            <w:vAlign w:val="center"/>
            <w:tcPrChange w:id="1841" w:author="ΜΑΜΑΣΙΟΥΛΑΣ ΑΡΙΣΤΕΙΔΗΣ" w:date="2020-07-03T11:51:00Z">
              <w:tcPr>
                <w:tcW w:w="1181" w:type="dxa"/>
                <w:shd w:val="clear" w:color="auto" w:fill="E6E6E6"/>
                <w:vAlign w:val="center"/>
              </w:tcPr>
            </w:tcPrChange>
          </w:tcPr>
          <w:p w14:paraId="01E78B27" w14:textId="68C4D7A7" w:rsidR="00F4655B" w:rsidRPr="00F4655B" w:rsidRDefault="00F4655B" w:rsidP="00F4655B">
            <w:pPr>
              <w:tabs>
                <w:tab w:val="left" w:pos="1701"/>
              </w:tabs>
              <w:spacing w:line="240" w:lineRule="auto"/>
              <w:jc w:val="center"/>
              <w:rPr>
                <w:rFonts w:cs="Calibri"/>
                <w:lang w:val="el-GR"/>
                <w:rPrChange w:id="1842" w:author="ΜΑΜΑΣΙΟΥΛΑΣ ΑΡΙΣΤΕΙΔΗΣ" w:date="2020-07-03T12:00:00Z">
                  <w:rPr>
                    <w:rFonts w:cs="Calibri"/>
                  </w:rPr>
                </w:rPrChange>
              </w:rPr>
              <w:pPrChange w:id="1843" w:author="ΜΑΜΑΣΙΟΥΛΑΣ ΑΡΙΣΤΕΙΔΗΣ" w:date="2020-07-03T12:00:00Z">
                <w:pPr>
                  <w:tabs>
                    <w:tab w:val="left" w:pos="1701"/>
                  </w:tabs>
                  <w:jc w:val="center"/>
                </w:pPr>
              </w:pPrChange>
            </w:pPr>
            <w:r w:rsidRPr="00F4655B">
              <w:rPr>
                <w:rFonts w:cs="Calibri"/>
                <w:lang w:val="el-GR"/>
                <w:rPrChange w:id="1844" w:author="ΜΑΜΑΣΙΟΥΛΑΣ ΑΡΙΣΤΕΙΔΗΣ" w:date="2020-07-03T12:00:00Z">
                  <w:rPr>
                    <w:rFonts w:cs="Calibri"/>
                  </w:rPr>
                </w:rPrChange>
              </w:rPr>
              <w:t>Δαπάνη</w:t>
            </w:r>
            <w:r w:rsidRPr="00F4655B">
              <w:rPr>
                <w:rFonts w:cs="Calibri"/>
                <w:lang w:val="el-GR"/>
                <w:rPrChange w:id="1845" w:author="ΜΑΜΑΣΙΟΥΛΑΣ ΑΡΙΣΤΕΙΔΗΣ" w:date="2020-07-03T12:00:00Z">
                  <w:rPr>
                    <w:rFonts w:cs="Calibri"/>
                    <w:lang w:val="el-GR"/>
                  </w:rPr>
                </w:rPrChange>
              </w:rPr>
              <w:t xml:space="preserve"> (χωρίς ΦΠΑ)</w:t>
            </w:r>
          </w:p>
        </w:tc>
        <w:tc>
          <w:tcPr>
            <w:tcW w:w="2150" w:type="dxa"/>
            <w:shd w:val="clear" w:color="auto" w:fill="E6E6E6"/>
            <w:tcPrChange w:id="1846" w:author="ΜΑΜΑΣΙΟΥΛΑΣ ΑΡΙΣΤΕΙΔΗΣ" w:date="2020-07-03T11:51:00Z">
              <w:tcPr>
                <w:tcW w:w="1181" w:type="dxa"/>
                <w:shd w:val="clear" w:color="auto" w:fill="E6E6E6"/>
              </w:tcPr>
            </w:tcPrChange>
          </w:tcPr>
          <w:p w14:paraId="114E34D1" w14:textId="45EC05CC" w:rsidR="00F4655B" w:rsidRPr="00F4655B" w:rsidRDefault="00F4655B" w:rsidP="00F4655B">
            <w:pPr>
              <w:tabs>
                <w:tab w:val="left" w:pos="1701"/>
              </w:tabs>
              <w:spacing w:line="240" w:lineRule="auto"/>
              <w:jc w:val="center"/>
              <w:rPr>
                <w:ins w:id="1847" w:author="ΜΑΜΑΣΙΟΥΛΑΣ ΑΡΙΣΤΕΙΔΗΣ" w:date="2020-07-03T11:51:00Z"/>
                <w:rFonts w:cs="Calibri"/>
                <w:lang w:val="el-GR"/>
                <w:rPrChange w:id="1848" w:author="ΜΑΜΑΣΙΟΥΛΑΣ ΑΡΙΣΤΕΙΔΗΣ" w:date="2020-07-03T12:00:00Z">
                  <w:rPr>
                    <w:ins w:id="1849" w:author="ΜΑΜΑΣΙΟΥΛΑΣ ΑΡΙΣΤΕΙΔΗΣ" w:date="2020-07-03T11:51:00Z"/>
                    <w:rFonts w:cs="Calibri"/>
                    <w:lang w:val="el-GR"/>
                  </w:rPr>
                </w:rPrChange>
              </w:rPr>
              <w:pPrChange w:id="1850" w:author="ΜΑΜΑΣΙΟΥΛΑΣ ΑΡΙΣΤΕΙΔΗΣ" w:date="2020-07-03T12:00:00Z">
                <w:pPr>
                  <w:tabs>
                    <w:tab w:val="left" w:pos="1701"/>
                  </w:tabs>
                  <w:jc w:val="center"/>
                </w:pPr>
              </w:pPrChange>
            </w:pPr>
            <w:ins w:id="1851" w:author="ΜΑΜΑΣΙΟΥΛΑΣ ΑΡΙΣΤΕΙΔΗΣ" w:date="2020-07-03T11:51:00Z">
              <w:r w:rsidRPr="00F4655B">
                <w:rPr>
                  <w:rFonts w:ascii="Arial" w:hAnsi="Arial" w:cs="Arial"/>
                  <w:bCs/>
                  <w:szCs w:val="20"/>
                  <w:lang w:val="el-GR"/>
                  <w:rPrChange w:id="1852" w:author="ΜΑΜΑΣΙΟΥΛΑΣ ΑΡΙΣΤΕΙΔΗΣ" w:date="2020-07-03T12:00:00Z">
                    <w:rPr>
                      <w:rFonts w:ascii="Arial" w:hAnsi="Arial" w:cs="Arial"/>
                      <w:bCs/>
                      <w:szCs w:val="20"/>
                      <w:lang w:val="el-GR"/>
                    </w:rPr>
                  </w:rPrChange>
                </w:rPr>
                <w:t>Ποσοστό ενίσχυσης</w:t>
              </w:r>
              <w:r w:rsidRPr="00F4655B">
                <w:rPr>
                  <w:rFonts w:ascii="Arial" w:hAnsi="Arial" w:cs="Arial"/>
                  <w:bCs/>
                  <w:szCs w:val="20"/>
                  <w:vertAlign w:val="superscript"/>
                  <w:lang w:val="el-GR"/>
                  <w:rPrChange w:id="1853" w:author="ΜΑΜΑΣΙΟΥΛΑΣ ΑΡΙΣΤΕΙΔΗΣ" w:date="2020-07-03T12:00:00Z">
                    <w:rPr>
                      <w:rFonts w:ascii="Arial" w:hAnsi="Arial" w:cs="Arial"/>
                      <w:bCs/>
                      <w:szCs w:val="20"/>
                      <w:vertAlign w:val="superscript"/>
                      <w:lang w:val="el-GR"/>
                    </w:rPr>
                  </w:rPrChange>
                </w:rPr>
                <w:t>5</w:t>
              </w:r>
            </w:ins>
          </w:p>
        </w:tc>
      </w:tr>
      <w:tr w:rsidR="00F4655B" w:rsidRPr="00F4655B" w14:paraId="08F4D8DD" w14:textId="004CEE0D" w:rsidTr="00F4655B">
        <w:trPr>
          <w:jc w:val="center"/>
          <w:trPrChange w:id="1854" w:author="ΜΑΜΑΣΙΟΥΛΑΣ ΑΡΙΣΤΕΙΔΗΣ" w:date="2020-07-03T11:51:00Z">
            <w:trPr>
              <w:jc w:val="center"/>
            </w:trPr>
          </w:trPrChange>
        </w:trPr>
        <w:tc>
          <w:tcPr>
            <w:tcW w:w="616" w:type="dxa"/>
            <w:tcPrChange w:id="1855" w:author="ΜΑΜΑΣΙΟΥΛΑΣ ΑΡΙΣΤΕΙΔΗΣ" w:date="2020-07-03T11:51:00Z">
              <w:tcPr>
                <w:tcW w:w="616" w:type="dxa"/>
              </w:tcPr>
            </w:tcPrChange>
          </w:tcPr>
          <w:p w14:paraId="55A1BC9E" w14:textId="77777777" w:rsidR="00F4655B" w:rsidRPr="00F4655B" w:rsidRDefault="00F4655B" w:rsidP="00F4655B">
            <w:pPr>
              <w:tabs>
                <w:tab w:val="left" w:pos="1701"/>
              </w:tabs>
              <w:spacing w:line="240" w:lineRule="auto"/>
              <w:rPr>
                <w:rFonts w:cs="Calibri"/>
                <w:bCs/>
                <w:lang w:val="el-GR"/>
                <w:rPrChange w:id="1856" w:author="ΜΑΜΑΣΙΟΥΛΑΣ ΑΡΙΣΤΕΙΔΗΣ" w:date="2020-07-03T12:00:00Z">
                  <w:rPr>
                    <w:rFonts w:cs="Calibri"/>
                    <w:bCs/>
                  </w:rPr>
                </w:rPrChange>
              </w:rPr>
              <w:pPrChange w:id="1857" w:author="ΜΑΜΑΣΙΟΥΛΑΣ ΑΡΙΣΤΕΙΔΗΣ" w:date="2020-07-03T12:00:00Z">
                <w:pPr>
                  <w:tabs>
                    <w:tab w:val="left" w:pos="1701"/>
                  </w:tabs>
                </w:pPr>
              </w:pPrChange>
            </w:pPr>
          </w:p>
        </w:tc>
        <w:tc>
          <w:tcPr>
            <w:tcW w:w="3636" w:type="dxa"/>
            <w:tcPrChange w:id="1858" w:author="ΜΑΜΑΣΙΟΥΛΑΣ ΑΡΙΣΤΕΙΔΗΣ" w:date="2020-07-03T11:51:00Z">
              <w:tcPr>
                <w:tcW w:w="3636" w:type="dxa"/>
              </w:tcPr>
            </w:tcPrChange>
          </w:tcPr>
          <w:p w14:paraId="38CDD51D" w14:textId="77777777" w:rsidR="00F4655B" w:rsidRPr="00F4655B" w:rsidRDefault="00F4655B" w:rsidP="00F4655B">
            <w:pPr>
              <w:tabs>
                <w:tab w:val="left" w:pos="1701"/>
              </w:tabs>
              <w:spacing w:line="240" w:lineRule="auto"/>
              <w:rPr>
                <w:rFonts w:cs="Calibri"/>
                <w:bCs/>
                <w:lang w:val="el-GR"/>
                <w:rPrChange w:id="1859" w:author="ΜΑΜΑΣΙΟΥΛΑΣ ΑΡΙΣΤΕΙΔΗΣ" w:date="2020-07-03T12:00:00Z">
                  <w:rPr>
                    <w:rFonts w:cs="Calibri"/>
                    <w:bCs/>
                    <w:lang w:val="en-US"/>
                  </w:rPr>
                </w:rPrChange>
              </w:rPr>
              <w:pPrChange w:id="1860" w:author="ΜΑΜΑΣΙΟΥΛΑΣ ΑΡΙΣΤΕΙΔΗΣ" w:date="2020-07-03T12:00:00Z">
                <w:pPr>
                  <w:tabs>
                    <w:tab w:val="left" w:pos="1701"/>
                  </w:tabs>
                </w:pPr>
              </w:pPrChange>
            </w:pPr>
          </w:p>
        </w:tc>
        <w:tc>
          <w:tcPr>
            <w:tcW w:w="4019" w:type="dxa"/>
            <w:tcPrChange w:id="1861" w:author="ΜΑΜΑΣΙΟΥΛΑΣ ΑΡΙΣΤΕΙΔΗΣ" w:date="2020-07-03T11:51:00Z">
              <w:tcPr>
                <w:tcW w:w="4019" w:type="dxa"/>
              </w:tcPr>
            </w:tcPrChange>
          </w:tcPr>
          <w:p w14:paraId="4B757999" w14:textId="77777777" w:rsidR="00F4655B" w:rsidRPr="00F4655B" w:rsidRDefault="00F4655B" w:rsidP="00F4655B">
            <w:pPr>
              <w:tabs>
                <w:tab w:val="left" w:pos="1701"/>
              </w:tabs>
              <w:spacing w:line="240" w:lineRule="auto"/>
              <w:rPr>
                <w:rFonts w:cs="Calibri"/>
                <w:bCs/>
                <w:lang w:val="el-GR"/>
                <w:rPrChange w:id="1862" w:author="ΜΑΜΑΣΙΟΥΛΑΣ ΑΡΙΣΤΕΙΔΗΣ" w:date="2020-07-03T12:00:00Z">
                  <w:rPr>
                    <w:rFonts w:cs="Calibri"/>
                    <w:bCs/>
                  </w:rPr>
                </w:rPrChange>
              </w:rPr>
              <w:pPrChange w:id="1863" w:author="ΜΑΜΑΣΙΟΥΛΑΣ ΑΡΙΣΤΕΙΔΗΣ" w:date="2020-07-03T12:00:00Z">
                <w:pPr>
                  <w:tabs>
                    <w:tab w:val="left" w:pos="1701"/>
                  </w:tabs>
                </w:pPr>
              </w:pPrChange>
            </w:pPr>
          </w:p>
        </w:tc>
        <w:tc>
          <w:tcPr>
            <w:tcW w:w="2031" w:type="dxa"/>
            <w:tcPrChange w:id="1864" w:author="ΜΑΜΑΣΙΟΥΛΑΣ ΑΡΙΣΤΕΙΔΗΣ" w:date="2020-07-03T11:51:00Z">
              <w:tcPr>
                <w:tcW w:w="1181" w:type="dxa"/>
              </w:tcPr>
            </w:tcPrChange>
          </w:tcPr>
          <w:p w14:paraId="74C6C808" w14:textId="77777777" w:rsidR="00F4655B" w:rsidRPr="00F4655B" w:rsidRDefault="00F4655B" w:rsidP="00F4655B">
            <w:pPr>
              <w:tabs>
                <w:tab w:val="left" w:pos="1701"/>
              </w:tabs>
              <w:spacing w:line="240" w:lineRule="auto"/>
              <w:jc w:val="right"/>
              <w:rPr>
                <w:rFonts w:cs="Calibri"/>
                <w:bCs/>
                <w:lang w:val="el-GR"/>
                <w:rPrChange w:id="1865" w:author="ΜΑΜΑΣΙΟΥΛΑΣ ΑΡΙΣΤΕΙΔΗΣ" w:date="2020-07-03T12:00:00Z">
                  <w:rPr>
                    <w:rFonts w:cs="Calibri"/>
                    <w:bCs/>
                  </w:rPr>
                </w:rPrChange>
              </w:rPr>
              <w:pPrChange w:id="1866" w:author="ΜΑΜΑΣΙΟΥΛΑΣ ΑΡΙΣΤΕΙΔΗΣ" w:date="2020-07-03T12:00:00Z">
                <w:pPr>
                  <w:tabs>
                    <w:tab w:val="left" w:pos="1701"/>
                  </w:tabs>
                  <w:jc w:val="right"/>
                </w:pPr>
              </w:pPrChange>
            </w:pPr>
          </w:p>
        </w:tc>
        <w:tc>
          <w:tcPr>
            <w:tcW w:w="2150" w:type="dxa"/>
            <w:tcPrChange w:id="1867" w:author="ΜΑΜΑΣΙΟΥΛΑΣ ΑΡΙΣΤΕΙΔΗΣ" w:date="2020-07-03T11:51:00Z">
              <w:tcPr>
                <w:tcW w:w="1181" w:type="dxa"/>
              </w:tcPr>
            </w:tcPrChange>
          </w:tcPr>
          <w:p w14:paraId="22551E13" w14:textId="77777777" w:rsidR="00F4655B" w:rsidRPr="00F4655B" w:rsidRDefault="00F4655B" w:rsidP="00F4655B">
            <w:pPr>
              <w:tabs>
                <w:tab w:val="left" w:pos="1701"/>
              </w:tabs>
              <w:spacing w:line="240" w:lineRule="auto"/>
              <w:jc w:val="right"/>
              <w:rPr>
                <w:ins w:id="1868" w:author="ΜΑΜΑΣΙΟΥΛΑΣ ΑΡΙΣΤΕΙΔΗΣ" w:date="2020-07-03T11:51:00Z"/>
                <w:rFonts w:cs="Calibri"/>
                <w:bCs/>
                <w:lang w:val="el-GR"/>
                <w:rPrChange w:id="1869" w:author="ΜΑΜΑΣΙΟΥΛΑΣ ΑΡΙΣΤΕΙΔΗΣ" w:date="2020-07-03T12:00:00Z">
                  <w:rPr>
                    <w:ins w:id="1870" w:author="ΜΑΜΑΣΙΟΥΛΑΣ ΑΡΙΣΤΕΙΔΗΣ" w:date="2020-07-03T11:51:00Z"/>
                    <w:rFonts w:cs="Calibri"/>
                    <w:bCs/>
                  </w:rPr>
                </w:rPrChange>
              </w:rPr>
              <w:pPrChange w:id="1871" w:author="ΜΑΜΑΣΙΟΥΛΑΣ ΑΡΙΣΤΕΙΔΗΣ" w:date="2020-07-03T12:00:00Z">
                <w:pPr>
                  <w:tabs>
                    <w:tab w:val="left" w:pos="1701"/>
                  </w:tabs>
                  <w:jc w:val="right"/>
                </w:pPr>
              </w:pPrChange>
            </w:pPr>
          </w:p>
        </w:tc>
      </w:tr>
      <w:tr w:rsidR="00F4655B" w:rsidRPr="00F4655B" w14:paraId="0CA05E1B" w14:textId="366F7EF8" w:rsidTr="00F4655B">
        <w:trPr>
          <w:jc w:val="center"/>
          <w:trPrChange w:id="1872" w:author="ΜΑΜΑΣΙΟΥΛΑΣ ΑΡΙΣΤΕΙΔΗΣ" w:date="2020-07-03T11:51:00Z">
            <w:trPr>
              <w:jc w:val="center"/>
            </w:trPr>
          </w:trPrChange>
        </w:trPr>
        <w:tc>
          <w:tcPr>
            <w:tcW w:w="616" w:type="dxa"/>
            <w:tcPrChange w:id="1873" w:author="ΜΑΜΑΣΙΟΥΛΑΣ ΑΡΙΣΤΕΙΔΗΣ" w:date="2020-07-03T11:51:00Z">
              <w:tcPr>
                <w:tcW w:w="616" w:type="dxa"/>
              </w:tcPr>
            </w:tcPrChange>
          </w:tcPr>
          <w:p w14:paraId="343056CD" w14:textId="77777777" w:rsidR="00F4655B" w:rsidRPr="00F4655B" w:rsidRDefault="00F4655B" w:rsidP="00F4655B">
            <w:pPr>
              <w:tabs>
                <w:tab w:val="left" w:pos="1701"/>
              </w:tabs>
              <w:spacing w:line="240" w:lineRule="auto"/>
              <w:rPr>
                <w:rFonts w:cs="Calibri"/>
                <w:bCs/>
                <w:lang w:val="el-GR"/>
                <w:rPrChange w:id="1874" w:author="ΜΑΜΑΣΙΟΥΛΑΣ ΑΡΙΣΤΕΙΔΗΣ" w:date="2020-07-03T12:00:00Z">
                  <w:rPr>
                    <w:rFonts w:cs="Calibri"/>
                    <w:bCs/>
                  </w:rPr>
                </w:rPrChange>
              </w:rPr>
              <w:pPrChange w:id="1875" w:author="ΜΑΜΑΣΙΟΥΛΑΣ ΑΡΙΣΤΕΙΔΗΣ" w:date="2020-07-03T12:00:00Z">
                <w:pPr>
                  <w:tabs>
                    <w:tab w:val="left" w:pos="1701"/>
                  </w:tabs>
                </w:pPr>
              </w:pPrChange>
            </w:pPr>
          </w:p>
        </w:tc>
        <w:tc>
          <w:tcPr>
            <w:tcW w:w="3636" w:type="dxa"/>
            <w:tcPrChange w:id="1876" w:author="ΜΑΜΑΣΙΟΥΛΑΣ ΑΡΙΣΤΕΙΔΗΣ" w:date="2020-07-03T11:51:00Z">
              <w:tcPr>
                <w:tcW w:w="3636" w:type="dxa"/>
              </w:tcPr>
            </w:tcPrChange>
          </w:tcPr>
          <w:p w14:paraId="3D7EB902" w14:textId="77777777" w:rsidR="00F4655B" w:rsidRPr="00F4655B" w:rsidRDefault="00F4655B" w:rsidP="00F4655B">
            <w:pPr>
              <w:tabs>
                <w:tab w:val="left" w:pos="1701"/>
              </w:tabs>
              <w:spacing w:line="240" w:lineRule="auto"/>
              <w:rPr>
                <w:rFonts w:cs="Calibri"/>
                <w:bCs/>
                <w:lang w:val="el-GR"/>
                <w:rPrChange w:id="1877" w:author="ΜΑΜΑΣΙΟΥΛΑΣ ΑΡΙΣΤΕΙΔΗΣ" w:date="2020-07-03T12:00:00Z">
                  <w:rPr>
                    <w:rFonts w:cs="Calibri"/>
                    <w:bCs/>
                  </w:rPr>
                </w:rPrChange>
              </w:rPr>
              <w:pPrChange w:id="1878" w:author="ΜΑΜΑΣΙΟΥΛΑΣ ΑΡΙΣΤΕΙΔΗΣ" w:date="2020-07-03T12:00:00Z">
                <w:pPr>
                  <w:tabs>
                    <w:tab w:val="left" w:pos="1701"/>
                  </w:tabs>
                </w:pPr>
              </w:pPrChange>
            </w:pPr>
          </w:p>
        </w:tc>
        <w:tc>
          <w:tcPr>
            <w:tcW w:w="4019" w:type="dxa"/>
            <w:tcPrChange w:id="1879" w:author="ΜΑΜΑΣΙΟΥΛΑΣ ΑΡΙΣΤΕΙΔΗΣ" w:date="2020-07-03T11:51:00Z">
              <w:tcPr>
                <w:tcW w:w="4019" w:type="dxa"/>
              </w:tcPr>
            </w:tcPrChange>
          </w:tcPr>
          <w:p w14:paraId="418C66F4" w14:textId="77777777" w:rsidR="00F4655B" w:rsidRPr="00F4655B" w:rsidRDefault="00F4655B" w:rsidP="00F4655B">
            <w:pPr>
              <w:tabs>
                <w:tab w:val="left" w:pos="1701"/>
              </w:tabs>
              <w:spacing w:line="240" w:lineRule="auto"/>
              <w:rPr>
                <w:rFonts w:cs="Calibri"/>
                <w:bCs/>
                <w:lang w:val="el-GR"/>
                <w:rPrChange w:id="1880" w:author="ΜΑΜΑΣΙΟΥΛΑΣ ΑΡΙΣΤΕΙΔΗΣ" w:date="2020-07-03T12:00:00Z">
                  <w:rPr>
                    <w:rFonts w:cs="Calibri"/>
                    <w:bCs/>
                  </w:rPr>
                </w:rPrChange>
              </w:rPr>
              <w:pPrChange w:id="1881" w:author="ΜΑΜΑΣΙΟΥΛΑΣ ΑΡΙΣΤΕΙΔΗΣ" w:date="2020-07-03T12:00:00Z">
                <w:pPr>
                  <w:tabs>
                    <w:tab w:val="left" w:pos="1701"/>
                  </w:tabs>
                </w:pPr>
              </w:pPrChange>
            </w:pPr>
          </w:p>
        </w:tc>
        <w:tc>
          <w:tcPr>
            <w:tcW w:w="2031" w:type="dxa"/>
            <w:tcPrChange w:id="1882" w:author="ΜΑΜΑΣΙΟΥΛΑΣ ΑΡΙΣΤΕΙΔΗΣ" w:date="2020-07-03T11:51:00Z">
              <w:tcPr>
                <w:tcW w:w="1181" w:type="dxa"/>
              </w:tcPr>
            </w:tcPrChange>
          </w:tcPr>
          <w:p w14:paraId="425687B1" w14:textId="77777777" w:rsidR="00F4655B" w:rsidRPr="00F4655B" w:rsidRDefault="00F4655B" w:rsidP="00F4655B">
            <w:pPr>
              <w:tabs>
                <w:tab w:val="left" w:pos="1701"/>
              </w:tabs>
              <w:spacing w:line="240" w:lineRule="auto"/>
              <w:jc w:val="right"/>
              <w:rPr>
                <w:rFonts w:cs="Calibri"/>
                <w:bCs/>
                <w:lang w:val="el-GR"/>
                <w:rPrChange w:id="1883" w:author="ΜΑΜΑΣΙΟΥΛΑΣ ΑΡΙΣΤΕΙΔΗΣ" w:date="2020-07-03T12:00:00Z">
                  <w:rPr>
                    <w:rFonts w:cs="Calibri"/>
                    <w:bCs/>
                  </w:rPr>
                </w:rPrChange>
              </w:rPr>
              <w:pPrChange w:id="1884" w:author="ΜΑΜΑΣΙΟΥΛΑΣ ΑΡΙΣΤΕΙΔΗΣ" w:date="2020-07-03T12:00:00Z">
                <w:pPr>
                  <w:tabs>
                    <w:tab w:val="left" w:pos="1701"/>
                  </w:tabs>
                  <w:jc w:val="right"/>
                </w:pPr>
              </w:pPrChange>
            </w:pPr>
          </w:p>
        </w:tc>
        <w:tc>
          <w:tcPr>
            <w:tcW w:w="2150" w:type="dxa"/>
            <w:tcPrChange w:id="1885" w:author="ΜΑΜΑΣΙΟΥΛΑΣ ΑΡΙΣΤΕΙΔΗΣ" w:date="2020-07-03T11:51:00Z">
              <w:tcPr>
                <w:tcW w:w="1181" w:type="dxa"/>
              </w:tcPr>
            </w:tcPrChange>
          </w:tcPr>
          <w:p w14:paraId="6E66BD91" w14:textId="77777777" w:rsidR="00F4655B" w:rsidRPr="00F4655B" w:rsidRDefault="00F4655B" w:rsidP="00F4655B">
            <w:pPr>
              <w:tabs>
                <w:tab w:val="left" w:pos="1701"/>
              </w:tabs>
              <w:spacing w:line="240" w:lineRule="auto"/>
              <w:jc w:val="right"/>
              <w:rPr>
                <w:ins w:id="1886" w:author="ΜΑΜΑΣΙΟΥΛΑΣ ΑΡΙΣΤΕΙΔΗΣ" w:date="2020-07-03T11:51:00Z"/>
                <w:rFonts w:cs="Calibri"/>
                <w:bCs/>
                <w:lang w:val="el-GR"/>
                <w:rPrChange w:id="1887" w:author="ΜΑΜΑΣΙΟΥΛΑΣ ΑΡΙΣΤΕΙΔΗΣ" w:date="2020-07-03T12:00:00Z">
                  <w:rPr>
                    <w:ins w:id="1888" w:author="ΜΑΜΑΣΙΟΥΛΑΣ ΑΡΙΣΤΕΙΔΗΣ" w:date="2020-07-03T11:51:00Z"/>
                    <w:rFonts w:cs="Calibri"/>
                    <w:bCs/>
                  </w:rPr>
                </w:rPrChange>
              </w:rPr>
              <w:pPrChange w:id="1889" w:author="ΜΑΜΑΣΙΟΥΛΑΣ ΑΡΙΣΤΕΙΔΗΣ" w:date="2020-07-03T12:00:00Z">
                <w:pPr>
                  <w:tabs>
                    <w:tab w:val="left" w:pos="1701"/>
                  </w:tabs>
                  <w:jc w:val="right"/>
                </w:pPr>
              </w:pPrChange>
            </w:pPr>
          </w:p>
        </w:tc>
      </w:tr>
      <w:tr w:rsidR="00F4655B" w:rsidRPr="00F4655B" w14:paraId="29D0F019" w14:textId="76835CD5" w:rsidTr="00F4655B">
        <w:trPr>
          <w:cantSplit/>
          <w:jc w:val="center"/>
          <w:trPrChange w:id="1890" w:author="ΜΑΜΑΣΙΟΥΛΑΣ ΑΡΙΣΤΕΙΔΗΣ" w:date="2020-07-03T11:51:00Z">
            <w:trPr>
              <w:cantSplit/>
              <w:jc w:val="center"/>
            </w:trPr>
          </w:trPrChange>
        </w:trPr>
        <w:tc>
          <w:tcPr>
            <w:tcW w:w="8271" w:type="dxa"/>
            <w:gridSpan w:val="3"/>
            <w:shd w:val="clear" w:color="auto" w:fill="E6E6E6"/>
            <w:tcPrChange w:id="1891" w:author="ΜΑΜΑΣΙΟΥΛΑΣ ΑΡΙΣΤΕΙΔΗΣ" w:date="2020-07-03T11:51:00Z">
              <w:tcPr>
                <w:tcW w:w="8271" w:type="dxa"/>
                <w:gridSpan w:val="3"/>
                <w:shd w:val="clear" w:color="auto" w:fill="E6E6E6"/>
              </w:tcPr>
            </w:tcPrChange>
          </w:tcPr>
          <w:p w14:paraId="7F46EC40" w14:textId="77777777" w:rsidR="00F4655B" w:rsidRPr="00F4655B" w:rsidRDefault="00F4655B" w:rsidP="00F4655B">
            <w:pPr>
              <w:tabs>
                <w:tab w:val="left" w:pos="1701"/>
              </w:tabs>
              <w:spacing w:line="240" w:lineRule="auto"/>
              <w:jc w:val="right"/>
              <w:rPr>
                <w:rFonts w:cs="Calibri"/>
                <w:b/>
                <w:lang w:val="el-GR"/>
                <w:rPrChange w:id="1892" w:author="ΜΑΜΑΣΙΟΥΛΑΣ ΑΡΙΣΤΕΙΔΗΣ" w:date="2020-07-03T12:00:00Z">
                  <w:rPr>
                    <w:rFonts w:cs="Calibri"/>
                    <w:b/>
                  </w:rPr>
                </w:rPrChange>
              </w:rPr>
              <w:pPrChange w:id="1893" w:author="ΜΑΜΑΣΙΟΥΛΑΣ ΑΡΙΣΤΕΙΔΗΣ" w:date="2020-07-03T12:00:00Z">
                <w:pPr>
                  <w:tabs>
                    <w:tab w:val="left" w:pos="1701"/>
                  </w:tabs>
                  <w:jc w:val="right"/>
                </w:pPr>
              </w:pPrChange>
            </w:pPr>
            <w:r w:rsidRPr="00F4655B">
              <w:rPr>
                <w:rFonts w:cs="Calibri"/>
                <w:b/>
                <w:lang w:val="el-GR"/>
                <w:rPrChange w:id="1894" w:author="ΜΑΜΑΣΙΟΥΛΑΣ ΑΡΙΣΤΕΙΔΗΣ" w:date="2020-07-03T12:00:00Z">
                  <w:rPr>
                    <w:rFonts w:cs="Calibri"/>
                    <w:b/>
                  </w:rPr>
                </w:rPrChange>
              </w:rPr>
              <w:t>Σύνολο</w:t>
            </w:r>
          </w:p>
        </w:tc>
        <w:tc>
          <w:tcPr>
            <w:tcW w:w="2031" w:type="dxa"/>
            <w:tcPrChange w:id="1895" w:author="ΜΑΜΑΣΙΟΥΛΑΣ ΑΡΙΣΤΕΙΔΗΣ" w:date="2020-07-03T11:51:00Z">
              <w:tcPr>
                <w:tcW w:w="1181" w:type="dxa"/>
              </w:tcPr>
            </w:tcPrChange>
          </w:tcPr>
          <w:p w14:paraId="5EE2472A" w14:textId="77777777" w:rsidR="00F4655B" w:rsidRPr="00F4655B" w:rsidRDefault="00F4655B" w:rsidP="00F4655B">
            <w:pPr>
              <w:tabs>
                <w:tab w:val="left" w:pos="1701"/>
              </w:tabs>
              <w:spacing w:line="240" w:lineRule="auto"/>
              <w:jc w:val="right"/>
              <w:rPr>
                <w:rFonts w:cs="Calibri"/>
                <w:bCs/>
                <w:lang w:val="el-GR"/>
                <w:rPrChange w:id="1896" w:author="ΜΑΜΑΣΙΟΥΛΑΣ ΑΡΙΣΤΕΙΔΗΣ" w:date="2020-07-03T12:00:00Z">
                  <w:rPr>
                    <w:rFonts w:cs="Calibri"/>
                    <w:bCs/>
                  </w:rPr>
                </w:rPrChange>
              </w:rPr>
              <w:pPrChange w:id="1897" w:author="ΜΑΜΑΣΙΟΥΛΑΣ ΑΡΙΣΤΕΙΔΗΣ" w:date="2020-07-03T12:00:00Z">
                <w:pPr>
                  <w:tabs>
                    <w:tab w:val="left" w:pos="1701"/>
                  </w:tabs>
                  <w:jc w:val="right"/>
                </w:pPr>
              </w:pPrChange>
            </w:pPr>
          </w:p>
        </w:tc>
        <w:tc>
          <w:tcPr>
            <w:tcW w:w="2150" w:type="dxa"/>
            <w:tcPrChange w:id="1898" w:author="ΜΑΜΑΣΙΟΥΛΑΣ ΑΡΙΣΤΕΙΔΗΣ" w:date="2020-07-03T11:51:00Z">
              <w:tcPr>
                <w:tcW w:w="1181" w:type="dxa"/>
              </w:tcPr>
            </w:tcPrChange>
          </w:tcPr>
          <w:p w14:paraId="288D4CA5" w14:textId="77777777" w:rsidR="00F4655B" w:rsidRPr="00F4655B" w:rsidRDefault="00F4655B" w:rsidP="00F4655B">
            <w:pPr>
              <w:tabs>
                <w:tab w:val="left" w:pos="1701"/>
              </w:tabs>
              <w:spacing w:line="240" w:lineRule="auto"/>
              <w:jc w:val="right"/>
              <w:rPr>
                <w:ins w:id="1899" w:author="ΜΑΜΑΣΙΟΥΛΑΣ ΑΡΙΣΤΕΙΔΗΣ" w:date="2020-07-03T11:51:00Z"/>
                <w:rFonts w:cs="Calibri"/>
                <w:bCs/>
                <w:lang w:val="el-GR"/>
                <w:rPrChange w:id="1900" w:author="ΜΑΜΑΣΙΟΥΛΑΣ ΑΡΙΣΤΕΙΔΗΣ" w:date="2020-07-03T12:00:00Z">
                  <w:rPr>
                    <w:ins w:id="1901" w:author="ΜΑΜΑΣΙΟΥΛΑΣ ΑΡΙΣΤΕΙΔΗΣ" w:date="2020-07-03T11:51:00Z"/>
                    <w:rFonts w:cs="Calibri"/>
                    <w:bCs/>
                  </w:rPr>
                </w:rPrChange>
              </w:rPr>
              <w:pPrChange w:id="1902" w:author="ΜΑΜΑΣΙΟΥΛΑΣ ΑΡΙΣΤΕΙΔΗΣ" w:date="2020-07-03T12:00:00Z">
                <w:pPr>
                  <w:tabs>
                    <w:tab w:val="left" w:pos="1701"/>
                  </w:tabs>
                  <w:jc w:val="right"/>
                </w:pPr>
              </w:pPrChange>
            </w:pPr>
          </w:p>
        </w:tc>
      </w:tr>
    </w:tbl>
    <w:p w14:paraId="4F97C0C1" w14:textId="77777777" w:rsidR="0031188A" w:rsidRPr="00F4655B" w:rsidRDefault="0031188A" w:rsidP="00F4655B">
      <w:pPr>
        <w:spacing w:line="240" w:lineRule="auto"/>
        <w:ind w:left="680" w:hanging="680"/>
        <w:rPr>
          <w:rFonts w:cs="Calibri"/>
          <w:lang w:val="el-GR"/>
          <w:rPrChange w:id="1903" w:author="ΜΑΜΑΣΙΟΥΛΑΣ ΑΡΙΣΤΕΙΔΗΣ" w:date="2020-07-03T12:00:00Z">
            <w:rPr>
              <w:rFonts w:cs="Calibri"/>
              <w:lang w:val="el-GR"/>
            </w:rPr>
          </w:rPrChange>
        </w:rPr>
        <w:pPrChange w:id="1904" w:author="ΜΑΜΑΣΙΟΥΛΑΣ ΑΡΙΣΤΕΙΔΗΣ" w:date="2020-07-03T12:00:00Z">
          <w:pPr>
            <w:ind w:left="680" w:hanging="680"/>
          </w:pPr>
        </w:pPrChange>
      </w:pPr>
      <w:r w:rsidRPr="00F4655B">
        <w:rPr>
          <w:rFonts w:cs="Calibri"/>
          <w:lang w:val="el-GR"/>
          <w:rPrChange w:id="1905" w:author="ΜΑΜΑΣΙΟΥΛΑΣ ΑΡΙΣΤΕΙΔΗΣ" w:date="2020-07-03T12:00:00Z">
            <w:rPr>
              <w:rFonts w:cs="Calibri"/>
              <w:lang w:val="el-GR"/>
            </w:rPr>
          </w:rPrChange>
        </w:rPr>
        <w:t>(*)</w:t>
      </w:r>
      <w:r w:rsidRPr="00F4655B">
        <w:rPr>
          <w:rFonts w:cs="Calibri"/>
          <w:lang w:val="el-GR"/>
          <w:rPrChange w:id="1906" w:author="ΜΑΜΑΣΙΟΥΛΑΣ ΑΡΙΣΤΕΙΔΗΣ" w:date="2020-07-03T12:00:00Z">
            <w:rPr>
              <w:rFonts w:cs="Calibri"/>
              <w:lang w:val="el-GR"/>
            </w:rPr>
          </w:rPrChange>
        </w:rPr>
        <w:tab/>
        <w:t>Απαιτείται προσύμφωνο ή προσφορά συνεργασίας με τον αναφερόμενο φορέα, που θα πρέπει να επισυναφθεί σκαναρισμένο κατά την ηλεκτρονική υποβολή</w:t>
      </w:r>
    </w:p>
    <w:p w14:paraId="0BCA8582" w14:textId="436270E1" w:rsidR="0031188A" w:rsidRPr="00F4655B" w:rsidDel="00E32C5C" w:rsidRDefault="0031188A" w:rsidP="00F4655B">
      <w:pPr>
        <w:spacing w:line="240" w:lineRule="auto"/>
        <w:ind w:left="680" w:hanging="680"/>
        <w:rPr>
          <w:del w:id="1907" w:author="ΜΑΜΑΣΙΟΥΛΑΣ ΑΡΙΣΤΕΙΔΗΣ" w:date="2020-07-03T11:46:00Z"/>
          <w:rFonts w:cs="Calibri"/>
          <w:lang w:val="el-GR"/>
          <w:rPrChange w:id="1908" w:author="ΜΑΜΑΣΙΟΥΛΑΣ ΑΡΙΣΤΕΙΔΗΣ" w:date="2020-07-03T12:00:00Z">
            <w:rPr>
              <w:del w:id="1909" w:author="ΜΑΜΑΣΙΟΥΛΑΣ ΑΡΙΣΤΕΙΔΗΣ" w:date="2020-07-03T11:46:00Z"/>
              <w:rFonts w:cs="Calibri"/>
              <w:lang w:val="el-GR"/>
            </w:rPr>
          </w:rPrChange>
        </w:rPr>
        <w:pPrChange w:id="1910" w:author="ΜΑΜΑΣΙΟΥΛΑΣ ΑΡΙΣΤΕΙΔΗΣ" w:date="2020-07-03T12:00:00Z">
          <w:pPr>
            <w:ind w:left="680" w:hanging="680"/>
          </w:pPr>
        </w:pPrChange>
      </w:pPr>
    </w:p>
    <w:p w14:paraId="73707416" w14:textId="329134D7" w:rsidR="0031188A" w:rsidRPr="00F4655B" w:rsidDel="00E32C5C" w:rsidRDefault="0031188A" w:rsidP="00F4655B">
      <w:pPr>
        <w:spacing w:line="240" w:lineRule="auto"/>
        <w:rPr>
          <w:del w:id="1911" w:author="ΜΑΜΑΣΙΟΥΛΑΣ ΑΡΙΣΤΕΙΔΗΣ" w:date="2020-07-03T11:46:00Z"/>
          <w:rFonts w:cs="Calibri"/>
          <w:b/>
          <w:bCs/>
          <w:color w:val="000000"/>
          <w:sz w:val="22"/>
          <w:u w:val="single"/>
          <w:lang w:val="el-GR"/>
          <w:rPrChange w:id="1912" w:author="ΜΑΜΑΣΙΟΥΛΑΣ ΑΡΙΣΤΕΙΔΗΣ" w:date="2020-07-03T12:00:00Z">
            <w:rPr>
              <w:del w:id="1913" w:author="ΜΑΜΑΣΙΟΥΛΑΣ ΑΡΙΣΤΕΙΔΗΣ" w:date="2020-07-03T11:46:00Z"/>
              <w:rFonts w:cs="Calibri"/>
              <w:b/>
              <w:bCs/>
              <w:color w:val="000000"/>
              <w:sz w:val="22"/>
              <w:u w:val="single"/>
              <w:lang w:val="el-GR"/>
            </w:rPr>
          </w:rPrChange>
        </w:rPr>
        <w:pPrChange w:id="1914" w:author="ΜΑΜΑΣΙΟΥΛΑΣ ΑΡΙΣΤΕΙΔΗΣ" w:date="2020-07-03T12:00:00Z">
          <w:pPr/>
        </w:pPrChange>
      </w:pPr>
    </w:p>
    <w:p w14:paraId="2FB9DD94" w14:textId="5DF4FCAA" w:rsidR="0031188A" w:rsidRPr="00F4655B" w:rsidDel="00E32C5C" w:rsidRDefault="0031188A" w:rsidP="00F4655B">
      <w:pPr>
        <w:suppressAutoHyphens w:val="0"/>
        <w:spacing w:after="200" w:line="240" w:lineRule="auto"/>
        <w:jc w:val="left"/>
        <w:rPr>
          <w:del w:id="1915" w:author="ΜΑΜΑΣΙΟΥΛΑΣ ΑΡΙΣΤΕΙΔΗΣ" w:date="2020-07-03T11:46:00Z"/>
          <w:rStyle w:val="ae"/>
          <w:b/>
          <w:sz w:val="24"/>
          <w:lang w:val="el-GR"/>
          <w:rPrChange w:id="1916" w:author="ΜΑΜΑΣΙΟΥΛΑΣ ΑΡΙΣΤΕΙΔΗΣ" w:date="2020-07-03T12:00:00Z">
            <w:rPr>
              <w:del w:id="1917" w:author="ΜΑΜΑΣΙΟΥΛΑΣ ΑΡΙΣΤΕΙΔΗΣ" w:date="2020-07-03T11:46:00Z"/>
              <w:rStyle w:val="ae"/>
              <w:b/>
              <w:sz w:val="24"/>
              <w:lang w:val="el-GR"/>
            </w:rPr>
          </w:rPrChange>
        </w:rPr>
        <w:pPrChange w:id="1918" w:author="ΜΑΜΑΣΙΟΥΛΑΣ ΑΡΙΣΤΕΙΔΗΣ" w:date="2020-07-03T12:00:00Z">
          <w:pPr>
            <w:suppressAutoHyphens w:val="0"/>
            <w:spacing w:after="200" w:line="276" w:lineRule="auto"/>
            <w:jc w:val="left"/>
          </w:pPr>
        </w:pPrChange>
      </w:pPr>
      <w:del w:id="1919" w:author="ΜΑΜΑΣΙΟΥΛΑΣ ΑΡΙΣΤΕΙΔΗΣ" w:date="2020-07-03T11:46:00Z">
        <w:r w:rsidRPr="00F4655B" w:rsidDel="00E32C5C">
          <w:rPr>
            <w:rStyle w:val="ae"/>
            <w:b/>
            <w:sz w:val="24"/>
            <w:lang w:val="el-GR"/>
            <w:rPrChange w:id="1920" w:author="ΜΑΜΑΣΙΟΥΛΑΣ ΑΡΙΣΤΕΙΔΗΣ" w:date="2020-07-03T12:00:00Z">
              <w:rPr>
                <w:rStyle w:val="ae"/>
                <w:b/>
                <w:sz w:val="24"/>
                <w:lang w:val="el-GR"/>
              </w:rPr>
            </w:rPrChange>
          </w:rPr>
          <w:br w:type="page"/>
        </w:r>
      </w:del>
    </w:p>
    <w:p w14:paraId="546A00BE" w14:textId="77777777" w:rsidR="00BC0279" w:rsidRPr="00F4655B" w:rsidRDefault="00BC0279" w:rsidP="00F4655B">
      <w:pPr>
        <w:tabs>
          <w:tab w:val="left" w:pos="1701"/>
        </w:tabs>
        <w:spacing w:line="240" w:lineRule="auto"/>
        <w:ind w:left="284"/>
        <w:jc w:val="left"/>
        <w:rPr>
          <w:rStyle w:val="ae"/>
          <w:b/>
          <w:sz w:val="24"/>
          <w:lang w:val="el-GR"/>
          <w:rPrChange w:id="1921" w:author="ΜΑΜΑΣΙΟΥΛΑΣ ΑΡΙΣΤΕΙΔΗΣ" w:date="2020-07-03T12:00:00Z">
            <w:rPr>
              <w:rStyle w:val="ae"/>
              <w:b/>
              <w:sz w:val="24"/>
              <w:lang w:val="el-GR"/>
            </w:rPr>
          </w:rPrChange>
        </w:rPr>
        <w:sectPr w:rsidR="00BC0279" w:rsidRPr="00F4655B" w:rsidSect="00BC0279">
          <w:pgSz w:w="16839" w:h="11907" w:orient="landscape" w:code="9"/>
          <w:pgMar w:top="1797" w:right="1276"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1922" w:author="ΜΑΜΑΣΙΟΥΛΑΣ ΑΡΙΣΤΕΙΔΗΣ" w:date="2020-07-03T12:00:00Z">
          <w:pPr>
            <w:tabs>
              <w:tab w:val="left" w:pos="1701"/>
            </w:tabs>
            <w:ind w:left="284"/>
            <w:jc w:val="left"/>
          </w:pPr>
        </w:pPrChange>
      </w:pPr>
    </w:p>
    <w:p w14:paraId="5DBA6DF8" w14:textId="75F1B2EC" w:rsidR="0031188A" w:rsidRPr="00F4655B" w:rsidRDefault="0031188A" w:rsidP="00F4655B">
      <w:pPr>
        <w:tabs>
          <w:tab w:val="left" w:pos="1701"/>
        </w:tabs>
        <w:spacing w:line="240" w:lineRule="auto"/>
        <w:ind w:left="284"/>
        <w:jc w:val="left"/>
        <w:rPr>
          <w:rStyle w:val="ae"/>
          <w:b/>
          <w:sz w:val="24"/>
          <w:lang w:val="el-GR"/>
          <w:rPrChange w:id="1923" w:author="ΜΑΜΑΣΙΟΥΛΑΣ ΑΡΙΣΤΕΙΔΗΣ" w:date="2020-07-03T12:00:00Z">
            <w:rPr>
              <w:rStyle w:val="ae"/>
              <w:b/>
              <w:sz w:val="24"/>
              <w:lang w:val="el-GR"/>
            </w:rPr>
          </w:rPrChange>
        </w:rPr>
        <w:pPrChange w:id="1924" w:author="ΜΑΜΑΣΙΟΥΛΑΣ ΑΡΙΣΤΕΙΔΗΣ" w:date="2020-07-03T12:00:00Z">
          <w:pPr>
            <w:tabs>
              <w:tab w:val="left" w:pos="1701"/>
            </w:tabs>
            <w:ind w:left="284"/>
            <w:jc w:val="left"/>
          </w:pPr>
        </w:pPrChange>
      </w:pPr>
    </w:p>
    <w:p w14:paraId="7E395595" w14:textId="2A3A5193" w:rsidR="0031188A" w:rsidRPr="00F4655B" w:rsidRDefault="0031188A" w:rsidP="00F4655B">
      <w:pPr>
        <w:tabs>
          <w:tab w:val="left" w:pos="1701"/>
        </w:tabs>
        <w:spacing w:line="240" w:lineRule="auto"/>
        <w:ind w:left="284"/>
        <w:jc w:val="left"/>
        <w:rPr>
          <w:rFonts w:cs="Calibri"/>
          <w:b/>
          <w:bCs/>
          <w:u w:val="single"/>
          <w:lang w:val="el-GR"/>
          <w:rPrChange w:id="1925" w:author="ΜΑΜΑΣΙΟΥΛΑΣ ΑΡΙΣΤΕΙΔΗΣ" w:date="2020-07-03T12:00:00Z">
            <w:rPr>
              <w:rFonts w:cs="Calibri"/>
              <w:b/>
              <w:bCs/>
              <w:u w:val="single"/>
              <w:lang w:val="el-GR"/>
            </w:rPr>
          </w:rPrChange>
        </w:rPr>
        <w:pPrChange w:id="1926" w:author="ΜΑΜΑΣΙΟΥΛΑΣ ΑΡΙΣΤΕΙΔΗΣ" w:date="2020-07-03T12:00:00Z">
          <w:pPr>
            <w:tabs>
              <w:tab w:val="left" w:pos="1701"/>
            </w:tabs>
            <w:ind w:left="284"/>
            <w:jc w:val="left"/>
          </w:pPr>
        </w:pPrChange>
      </w:pPr>
      <w:r w:rsidRPr="00F4655B">
        <w:rPr>
          <w:rStyle w:val="ae"/>
          <w:b/>
          <w:sz w:val="24"/>
          <w:lang w:val="el-GR"/>
          <w:rPrChange w:id="1927" w:author="ΜΑΜΑΣΙΟΥΛΑΣ ΑΡΙΣΤΕΙΔΗΣ" w:date="2020-07-03T12:00:00Z">
            <w:rPr>
              <w:rStyle w:val="ae"/>
              <w:b/>
              <w:sz w:val="24"/>
              <w:lang w:val="el-GR"/>
            </w:rPr>
          </w:rPrChange>
        </w:rPr>
        <w:t>Κατηγορία Δαπάνης 5 Δαπάνες για αγορά τεχνογνωσίας</w:t>
      </w:r>
      <w:r w:rsidRPr="00F4655B">
        <w:rPr>
          <w:rFonts w:cs="Calibri"/>
          <w:b/>
          <w:bCs/>
          <w:u w:val="single"/>
          <w:lang w:val="el-GR"/>
          <w:rPrChange w:id="1928" w:author="ΜΑΜΑΣΙΟΥΛΑΣ ΑΡΙΣΤΕΙΔΗΣ" w:date="2020-07-03T12:00:00Z">
            <w:rPr>
              <w:rFonts w:cs="Calibri"/>
              <w:b/>
              <w:bCs/>
              <w:u w:val="single"/>
              <w:lang w:val="el-GR"/>
            </w:rPr>
          </w:rPrChange>
        </w:rPr>
        <w:t xml:space="preserve"> </w:t>
      </w:r>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929" w:author="ΜΑΜΑΣΙΟΥΛΑΣ ΑΡΙΣΤΕΙΔΗΣ" w:date="2020-07-03T11:52:00Z">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048"/>
        <w:gridCol w:w="3969"/>
        <w:gridCol w:w="1560"/>
        <w:gridCol w:w="1559"/>
        <w:tblGridChange w:id="1930">
          <w:tblGrid>
            <w:gridCol w:w="616"/>
            <w:gridCol w:w="3636"/>
            <w:gridCol w:w="4019"/>
            <w:gridCol w:w="1417"/>
            <w:gridCol w:w="1417"/>
          </w:tblGrid>
        </w:tblGridChange>
      </w:tblGrid>
      <w:tr w:rsidR="00F4655B" w:rsidRPr="00F4655B" w14:paraId="49D71E70" w14:textId="14B62F93" w:rsidTr="00F4655B">
        <w:trPr>
          <w:jc w:val="center"/>
          <w:trPrChange w:id="1931" w:author="ΜΑΜΑΣΙΟΥΛΑΣ ΑΡΙΣΤΕΙΔΗΣ" w:date="2020-07-03T11:52:00Z">
            <w:trPr>
              <w:jc w:val="center"/>
            </w:trPr>
          </w:trPrChange>
        </w:trPr>
        <w:tc>
          <w:tcPr>
            <w:tcW w:w="616" w:type="dxa"/>
            <w:shd w:val="clear" w:color="auto" w:fill="E6E6E6"/>
            <w:tcPrChange w:id="1932" w:author="ΜΑΜΑΣΙΟΥΛΑΣ ΑΡΙΣΤΕΙΔΗΣ" w:date="2020-07-03T11:52:00Z">
              <w:tcPr>
                <w:tcW w:w="616" w:type="dxa"/>
                <w:shd w:val="clear" w:color="auto" w:fill="E6E6E6"/>
              </w:tcPr>
            </w:tcPrChange>
          </w:tcPr>
          <w:p w14:paraId="78951F73" w14:textId="77777777" w:rsidR="00F4655B" w:rsidRPr="00F4655B" w:rsidRDefault="00F4655B" w:rsidP="00F4655B">
            <w:pPr>
              <w:tabs>
                <w:tab w:val="left" w:pos="1701"/>
              </w:tabs>
              <w:spacing w:line="240" w:lineRule="auto"/>
              <w:rPr>
                <w:rFonts w:cs="Calibri"/>
                <w:lang w:val="el-GR"/>
                <w:rPrChange w:id="1933" w:author="ΜΑΜΑΣΙΟΥΛΑΣ ΑΡΙΣΤΕΙΔΗΣ" w:date="2020-07-03T12:00:00Z">
                  <w:rPr>
                    <w:rFonts w:cs="Calibri"/>
                  </w:rPr>
                </w:rPrChange>
              </w:rPr>
              <w:pPrChange w:id="1934" w:author="ΜΑΜΑΣΙΟΥΛΑΣ ΑΡΙΣΤΕΙΔΗΣ" w:date="2020-07-03T12:00:00Z">
                <w:pPr>
                  <w:tabs>
                    <w:tab w:val="left" w:pos="1701"/>
                  </w:tabs>
                </w:pPr>
              </w:pPrChange>
            </w:pPr>
            <w:r w:rsidRPr="00F4655B">
              <w:rPr>
                <w:rFonts w:cs="Calibri"/>
                <w:lang w:val="el-GR"/>
                <w:rPrChange w:id="1935" w:author="ΜΑΜΑΣΙΟΥΛΑΣ ΑΡΙΣΤΕΙΔΗΣ" w:date="2020-07-03T12:00:00Z">
                  <w:rPr>
                    <w:rFonts w:cs="Calibri"/>
                  </w:rPr>
                </w:rPrChange>
              </w:rPr>
              <w:t>Α/Α</w:t>
            </w:r>
          </w:p>
        </w:tc>
        <w:tc>
          <w:tcPr>
            <w:tcW w:w="3048" w:type="dxa"/>
            <w:shd w:val="clear" w:color="auto" w:fill="E6E6E6"/>
            <w:tcPrChange w:id="1936" w:author="ΜΑΜΑΣΙΟΥΛΑΣ ΑΡΙΣΤΕΙΔΗΣ" w:date="2020-07-03T11:52:00Z">
              <w:tcPr>
                <w:tcW w:w="3636" w:type="dxa"/>
                <w:shd w:val="clear" w:color="auto" w:fill="E6E6E6"/>
              </w:tcPr>
            </w:tcPrChange>
          </w:tcPr>
          <w:p w14:paraId="0BE47564" w14:textId="77777777" w:rsidR="00F4655B" w:rsidRPr="00F4655B" w:rsidRDefault="00F4655B" w:rsidP="00F4655B">
            <w:pPr>
              <w:pStyle w:val="ac"/>
              <w:tabs>
                <w:tab w:val="left" w:pos="1701"/>
              </w:tabs>
              <w:rPr>
                <w:rFonts w:cs="Calibri"/>
                <w:lang w:val="el-GR"/>
                <w:rPrChange w:id="1937" w:author="ΜΑΜΑΣΙΟΥΛΑΣ ΑΡΙΣΤΕΙΔΗΣ" w:date="2020-07-03T12:00:00Z">
                  <w:rPr>
                    <w:rFonts w:cs="Calibri"/>
                    <w:lang w:val="el-GR"/>
                  </w:rPr>
                </w:rPrChange>
              </w:rPr>
              <w:pPrChange w:id="1938" w:author="ΜΑΜΑΣΙΟΥΛΑΣ ΑΡΙΣΤΕΙΔΗΣ" w:date="2020-07-03T12:00:00Z">
                <w:pPr>
                  <w:pStyle w:val="ac"/>
                  <w:tabs>
                    <w:tab w:val="left" w:pos="1701"/>
                  </w:tabs>
                </w:pPr>
              </w:pPrChange>
            </w:pPr>
            <w:r w:rsidRPr="00F4655B">
              <w:rPr>
                <w:rFonts w:cs="Calibri"/>
                <w:lang w:val="el-GR"/>
                <w:rPrChange w:id="1939" w:author="ΜΑΜΑΣΙΟΥΛΑΣ ΑΡΙΣΤΕΙΔΗΣ" w:date="2020-07-03T12:00:00Z">
                  <w:rPr>
                    <w:rFonts w:cs="Calibri"/>
                    <w:lang w:val="el-GR"/>
                  </w:rPr>
                </w:rPrChange>
              </w:rPr>
              <w:t>Επωνυμία προμηθευτή*</w:t>
            </w:r>
          </w:p>
        </w:tc>
        <w:tc>
          <w:tcPr>
            <w:tcW w:w="3969" w:type="dxa"/>
            <w:shd w:val="clear" w:color="auto" w:fill="E6E6E6"/>
            <w:tcPrChange w:id="1940" w:author="ΜΑΜΑΣΙΟΥΛΑΣ ΑΡΙΣΤΕΙΔΗΣ" w:date="2020-07-03T11:52:00Z">
              <w:tcPr>
                <w:tcW w:w="4019" w:type="dxa"/>
                <w:shd w:val="clear" w:color="auto" w:fill="E6E6E6"/>
              </w:tcPr>
            </w:tcPrChange>
          </w:tcPr>
          <w:p w14:paraId="5678457C" w14:textId="77777777" w:rsidR="00F4655B" w:rsidRPr="00F4655B" w:rsidRDefault="00F4655B" w:rsidP="00F4655B">
            <w:pPr>
              <w:tabs>
                <w:tab w:val="left" w:pos="1701"/>
              </w:tabs>
              <w:spacing w:line="240" w:lineRule="auto"/>
              <w:rPr>
                <w:rFonts w:cs="Calibri"/>
                <w:lang w:val="el-GR"/>
                <w:rPrChange w:id="1941" w:author="ΜΑΜΑΣΙΟΥΛΑΣ ΑΡΙΣΤΕΙΔΗΣ" w:date="2020-07-03T12:00:00Z">
                  <w:rPr>
                    <w:rFonts w:cs="Calibri"/>
                  </w:rPr>
                </w:rPrChange>
              </w:rPr>
              <w:pPrChange w:id="1942" w:author="ΜΑΜΑΣΙΟΥΛΑΣ ΑΡΙΣΤΕΙΔΗΣ" w:date="2020-07-03T12:00:00Z">
                <w:pPr>
                  <w:tabs>
                    <w:tab w:val="left" w:pos="1701"/>
                  </w:tabs>
                </w:pPr>
              </w:pPrChange>
            </w:pPr>
            <w:r w:rsidRPr="00F4655B">
              <w:rPr>
                <w:rFonts w:cs="Calibri"/>
                <w:lang w:val="el-GR"/>
                <w:rPrChange w:id="1943" w:author="ΜΑΜΑΣΙΟΥΛΑΣ ΑΡΙΣΤΕΙΔΗΣ" w:date="2020-07-03T12:00:00Z">
                  <w:rPr>
                    <w:rFonts w:cs="Calibri"/>
                  </w:rPr>
                </w:rPrChange>
              </w:rPr>
              <w:t>Περιγραφή &amp; Τεκμηρίωση</w:t>
            </w:r>
          </w:p>
        </w:tc>
        <w:tc>
          <w:tcPr>
            <w:tcW w:w="1560" w:type="dxa"/>
            <w:shd w:val="clear" w:color="auto" w:fill="E6E6E6"/>
            <w:tcPrChange w:id="1944" w:author="ΜΑΜΑΣΙΟΥΛΑΣ ΑΡΙΣΤΕΙΔΗΣ" w:date="2020-07-03T11:52:00Z">
              <w:tcPr>
                <w:tcW w:w="1417" w:type="dxa"/>
                <w:shd w:val="clear" w:color="auto" w:fill="E6E6E6"/>
              </w:tcPr>
            </w:tcPrChange>
          </w:tcPr>
          <w:p w14:paraId="5F0E7CD0" w14:textId="1F38059B" w:rsidR="00F4655B" w:rsidRPr="00F4655B" w:rsidRDefault="00F4655B" w:rsidP="00F4655B">
            <w:pPr>
              <w:tabs>
                <w:tab w:val="left" w:pos="1701"/>
              </w:tabs>
              <w:spacing w:line="240" w:lineRule="auto"/>
              <w:jc w:val="center"/>
              <w:rPr>
                <w:rFonts w:cs="Calibri"/>
                <w:lang w:val="el-GR"/>
                <w:rPrChange w:id="1945" w:author="ΜΑΜΑΣΙΟΥΛΑΣ ΑΡΙΣΤΕΙΔΗΣ" w:date="2020-07-03T12:00:00Z">
                  <w:rPr>
                    <w:rFonts w:cs="Calibri"/>
                  </w:rPr>
                </w:rPrChange>
              </w:rPr>
              <w:pPrChange w:id="1946" w:author="ΜΑΜΑΣΙΟΥΛΑΣ ΑΡΙΣΤΕΙΔΗΣ" w:date="2020-07-03T12:00:00Z">
                <w:pPr>
                  <w:tabs>
                    <w:tab w:val="left" w:pos="1701"/>
                  </w:tabs>
                  <w:jc w:val="center"/>
                </w:pPr>
              </w:pPrChange>
            </w:pPr>
            <w:r w:rsidRPr="00F4655B">
              <w:rPr>
                <w:rFonts w:cs="Calibri"/>
                <w:lang w:val="el-GR"/>
                <w:rPrChange w:id="1947" w:author="ΜΑΜΑΣΙΟΥΛΑΣ ΑΡΙΣΤΕΙΔΗΣ" w:date="2020-07-03T12:00:00Z">
                  <w:rPr>
                    <w:rFonts w:cs="Calibri"/>
                  </w:rPr>
                </w:rPrChange>
              </w:rPr>
              <w:t>Δαπάνη</w:t>
            </w:r>
            <w:r w:rsidRPr="00F4655B">
              <w:rPr>
                <w:rFonts w:cs="Calibri"/>
                <w:lang w:val="el-GR"/>
                <w:rPrChange w:id="1948" w:author="ΜΑΜΑΣΙΟΥΛΑΣ ΑΡΙΣΤΕΙΔΗΣ" w:date="2020-07-03T12:00:00Z">
                  <w:rPr>
                    <w:rFonts w:cs="Calibri"/>
                    <w:lang w:val="el-GR"/>
                  </w:rPr>
                </w:rPrChange>
              </w:rPr>
              <w:t xml:space="preserve"> (χωρίς ΦΠΑ)</w:t>
            </w:r>
          </w:p>
        </w:tc>
        <w:tc>
          <w:tcPr>
            <w:tcW w:w="1559" w:type="dxa"/>
            <w:shd w:val="clear" w:color="auto" w:fill="E6E6E6"/>
            <w:tcPrChange w:id="1949" w:author="ΜΑΜΑΣΙΟΥΛΑΣ ΑΡΙΣΤΕΙΔΗΣ" w:date="2020-07-03T11:52:00Z">
              <w:tcPr>
                <w:tcW w:w="1417" w:type="dxa"/>
                <w:shd w:val="clear" w:color="auto" w:fill="E6E6E6"/>
              </w:tcPr>
            </w:tcPrChange>
          </w:tcPr>
          <w:p w14:paraId="2C4BD8D2" w14:textId="1A051F80" w:rsidR="00F4655B" w:rsidRPr="00F4655B" w:rsidRDefault="00F4655B" w:rsidP="00F4655B">
            <w:pPr>
              <w:tabs>
                <w:tab w:val="left" w:pos="1701"/>
              </w:tabs>
              <w:spacing w:line="240" w:lineRule="auto"/>
              <w:jc w:val="center"/>
              <w:rPr>
                <w:ins w:id="1950" w:author="ΜΑΜΑΣΙΟΥΛΑΣ ΑΡΙΣΤΕΙΔΗΣ" w:date="2020-07-03T11:52:00Z"/>
                <w:rFonts w:cs="Calibri"/>
                <w:lang w:val="el-GR"/>
                <w:rPrChange w:id="1951" w:author="ΜΑΜΑΣΙΟΥΛΑΣ ΑΡΙΣΤΕΙΔΗΣ" w:date="2020-07-03T12:00:00Z">
                  <w:rPr>
                    <w:ins w:id="1952" w:author="ΜΑΜΑΣΙΟΥΛΑΣ ΑΡΙΣΤΕΙΔΗΣ" w:date="2020-07-03T11:52:00Z"/>
                    <w:rFonts w:cs="Calibri"/>
                  </w:rPr>
                </w:rPrChange>
              </w:rPr>
              <w:pPrChange w:id="1953" w:author="ΜΑΜΑΣΙΟΥΛΑΣ ΑΡΙΣΤΕΙΔΗΣ" w:date="2020-07-03T12:00:00Z">
                <w:pPr>
                  <w:tabs>
                    <w:tab w:val="left" w:pos="1701"/>
                  </w:tabs>
                  <w:jc w:val="center"/>
                </w:pPr>
              </w:pPrChange>
            </w:pPr>
            <w:ins w:id="1954" w:author="ΜΑΜΑΣΙΟΥΛΑΣ ΑΡΙΣΤΕΙΔΗΣ" w:date="2020-07-03T11:52:00Z">
              <w:r w:rsidRPr="00F4655B">
                <w:rPr>
                  <w:rFonts w:ascii="Arial" w:hAnsi="Arial" w:cs="Arial"/>
                  <w:bCs/>
                  <w:szCs w:val="20"/>
                  <w:lang w:val="el-GR"/>
                  <w:rPrChange w:id="1955" w:author="ΜΑΜΑΣΙΟΥΛΑΣ ΑΡΙΣΤΕΙΔΗΣ" w:date="2020-07-03T12:00:00Z">
                    <w:rPr>
                      <w:rFonts w:ascii="Arial" w:hAnsi="Arial" w:cs="Arial"/>
                      <w:bCs/>
                      <w:szCs w:val="20"/>
                      <w:lang w:val="el-GR"/>
                    </w:rPr>
                  </w:rPrChange>
                </w:rPr>
                <w:t>Ποσοστό ενίσχυσης</w:t>
              </w:r>
              <w:r w:rsidRPr="00F4655B">
                <w:rPr>
                  <w:rFonts w:ascii="Arial" w:hAnsi="Arial" w:cs="Arial"/>
                  <w:bCs/>
                  <w:szCs w:val="20"/>
                  <w:vertAlign w:val="superscript"/>
                  <w:lang w:val="el-GR"/>
                  <w:rPrChange w:id="1956" w:author="ΜΑΜΑΣΙΟΥΛΑΣ ΑΡΙΣΤΕΙΔΗΣ" w:date="2020-07-03T12:00:00Z">
                    <w:rPr>
                      <w:rFonts w:ascii="Arial" w:hAnsi="Arial" w:cs="Arial"/>
                      <w:bCs/>
                      <w:szCs w:val="20"/>
                      <w:vertAlign w:val="superscript"/>
                      <w:lang w:val="el-GR"/>
                    </w:rPr>
                  </w:rPrChange>
                </w:rPr>
                <w:t>5</w:t>
              </w:r>
            </w:ins>
          </w:p>
        </w:tc>
      </w:tr>
      <w:tr w:rsidR="00F4655B" w:rsidRPr="00F4655B" w14:paraId="5AC22F14" w14:textId="74C9AF87" w:rsidTr="00F4655B">
        <w:trPr>
          <w:jc w:val="center"/>
          <w:trPrChange w:id="1957" w:author="ΜΑΜΑΣΙΟΥΛΑΣ ΑΡΙΣΤΕΙΔΗΣ" w:date="2020-07-03T11:52:00Z">
            <w:trPr>
              <w:jc w:val="center"/>
            </w:trPr>
          </w:trPrChange>
        </w:trPr>
        <w:tc>
          <w:tcPr>
            <w:tcW w:w="616" w:type="dxa"/>
            <w:tcPrChange w:id="1958" w:author="ΜΑΜΑΣΙΟΥΛΑΣ ΑΡΙΣΤΕΙΔΗΣ" w:date="2020-07-03T11:52:00Z">
              <w:tcPr>
                <w:tcW w:w="616" w:type="dxa"/>
              </w:tcPr>
            </w:tcPrChange>
          </w:tcPr>
          <w:p w14:paraId="5CB79796" w14:textId="77777777" w:rsidR="00F4655B" w:rsidRPr="00F4655B" w:rsidRDefault="00F4655B" w:rsidP="00F4655B">
            <w:pPr>
              <w:tabs>
                <w:tab w:val="left" w:pos="1701"/>
              </w:tabs>
              <w:spacing w:line="240" w:lineRule="auto"/>
              <w:rPr>
                <w:rFonts w:cs="Calibri"/>
                <w:bCs/>
                <w:lang w:val="el-GR"/>
                <w:rPrChange w:id="1959" w:author="ΜΑΜΑΣΙΟΥΛΑΣ ΑΡΙΣΤΕΙΔΗΣ" w:date="2020-07-03T12:00:00Z">
                  <w:rPr>
                    <w:rFonts w:cs="Calibri"/>
                    <w:bCs/>
                  </w:rPr>
                </w:rPrChange>
              </w:rPr>
              <w:pPrChange w:id="1960" w:author="ΜΑΜΑΣΙΟΥΛΑΣ ΑΡΙΣΤΕΙΔΗΣ" w:date="2020-07-03T12:00:00Z">
                <w:pPr>
                  <w:tabs>
                    <w:tab w:val="left" w:pos="1701"/>
                  </w:tabs>
                </w:pPr>
              </w:pPrChange>
            </w:pPr>
          </w:p>
        </w:tc>
        <w:tc>
          <w:tcPr>
            <w:tcW w:w="3048" w:type="dxa"/>
            <w:tcPrChange w:id="1961" w:author="ΜΑΜΑΣΙΟΥΛΑΣ ΑΡΙΣΤΕΙΔΗΣ" w:date="2020-07-03T11:52:00Z">
              <w:tcPr>
                <w:tcW w:w="3636" w:type="dxa"/>
              </w:tcPr>
            </w:tcPrChange>
          </w:tcPr>
          <w:p w14:paraId="0A3F3AB9" w14:textId="77777777" w:rsidR="00F4655B" w:rsidRPr="00F4655B" w:rsidRDefault="00F4655B" w:rsidP="00F4655B">
            <w:pPr>
              <w:tabs>
                <w:tab w:val="left" w:pos="1701"/>
              </w:tabs>
              <w:spacing w:line="240" w:lineRule="auto"/>
              <w:rPr>
                <w:rFonts w:cs="Calibri"/>
                <w:bCs/>
                <w:lang w:val="el-GR"/>
                <w:rPrChange w:id="1962" w:author="ΜΑΜΑΣΙΟΥΛΑΣ ΑΡΙΣΤΕΙΔΗΣ" w:date="2020-07-03T12:00:00Z">
                  <w:rPr>
                    <w:rFonts w:cs="Calibri"/>
                    <w:bCs/>
                    <w:lang w:val="en-US"/>
                  </w:rPr>
                </w:rPrChange>
              </w:rPr>
              <w:pPrChange w:id="1963" w:author="ΜΑΜΑΣΙΟΥΛΑΣ ΑΡΙΣΤΕΙΔΗΣ" w:date="2020-07-03T12:00:00Z">
                <w:pPr>
                  <w:tabs>
                    <w:tab w:val="left" w:pos="1701"/>
                  </w:tabs>
                </w:pPr>
              </w:pPrChange>
            </w:pPr>
          </w:p>
        </w:tc>
        <w:tc>
          <w:tcPr>
            <w:tcW w:w="3969" w:type="dxa"/>
            <w:tcPrChange w:id="1964" w:author="ΜΑΜΑΣΙΟΥΛΑΣ ΑΡΙΣΤΕΙΔΗΣ" w:date="2020-07-03T11:52:00Z">
              <w:tcPr>
                <w:tcW w:w="4019" w:type="dxa"/>
              </w:tcPr>
            </w:tcPrChange>
          </w:tcPr>
          <w:p w14:paraId="36BC8DE5" w14:textId="77777777" w:rsidR="00F4655B" w:rsidRPr="00F4655B" w:rsidRDefault="00F4655B" w:rsidP="00F4655B">
            <w:pPr>
              <w:tabs>
                <w:tab w:val="left" w:pos="1701"/>
              </w:tabs>
              <w:spacing w:line="240" w:lineRule="auto"/>
              <w:rPr>
                <w:rFonts w:cs="Calibri"/>
                <w:bCs/>
                <w:lang w:val="el-GR"/>
                <w:rPrChange w:id="1965" w:author="ΜΑΜΑΣΙΟΥΛΑΣ ΑΡΙΣΤΕΙΔΗΣ" w:date="2020-07-03T12:00:00Z">
                  <w:rPr>
                    <w:rFonts w:cs="Calibri"/>
                    <w:bCs/>
                  </w:rPr>
                </w:rPrChange>
              </w:rPr>
              <w:pPrChange w:id="1966" w:author="ΜΑΜΑΣΙΟΥΛΑΣ ΑΡΙΣΤΕΙΔΗΣ" w:date="2020-07-03T12:00:00Z">
                <w:pPr>
                  <w:tabs>
                    <w:tab w:val="left" w:pos="1701"/>
                  </w:tabs>
                </w:pPr>
              </w:pPrChange>
            </w:pPr>
          </w:p>
        </w:tc>
        <w:tc>
          <w:tcPr>
            <w:tcW w:w="1560" w:type="dxa"/>
            <w:tcPrChange w:id="1967" w:author="ΜΑΜΑΣΙΟΥΛΑΣ ΑΡΙΣΤΕΙΔΗΣ" w:date="2020-07-03T11:52:00Z">
              <w:tcPr>
                <w:tcW w:w="1417" w:type="dxa"/>
              </w:tcPr>
            </w:tcPrChange>
          </w:tcPr>
          <w:p w14:paraId="7A9C56FD" w14:textId="77777777" w:rsidR="00F4655B" w:rsidRPr="00F4655B" w:rsidRDefault="00F4655B" w:rsidP="00F4655B">
            <w:pPr>
              <w:tabs>
                <w:tab w:val="left" w:pos="1701"/>
              </w:tabs>
              <w:spacing w:line="240" w:lineRule="auto"/>
              <w:jc w:val="right"/>
              <w:rPr>
                <w:rFonts w:cs="Calibri"/>
                <w:bCs/>
                <w:lang w:val="el-GR"/>
                <w:rPrChange w:id="1968" w:author="ΜΑΜΑΣΙΟΥΛΑΣ ΑΡΙΣΤΕΙΔΗΣ" w:date="2020-07-03T12:00:00Z">
                  <w:rPr>
                    <w:rFonts w:cs="Calibri"/>
                    <w:bCs/>
                  </w:rPr>
                </w:rPrChange>
              </w:rPr>
              <w:pPrChange w:id="1969" w:author="ΜΑΜΑΣΙΟΥΛΑΣ ΑΡΙΣΤΕΙΔΗΣ" w:date="2020-07-03T12:00:00Z">
                <w:pPr>
                  <w:tabs>
                    <w:tab w:val="left" w:pos="1701"/>
                  </w:tabs>
                  <w:jc w:val="right"/>
                </w:pPr>
              </w:pPrChange>
            </w:pPr>
          </w:p>
        </w:tc>
        <w:tc>
          <w:tcPr>
            <w:tcW w:w="1559" w:type="dxa"/>
            <w:tcPrChange w:id="1970" w:author="ΜΑΜΑΣΙΟΥΛΑΣ ΑΡΙΣΤΕΙΔΗΣ" w:date="2020-07-03T11:52:00Z">
              <w:tcPr>
                <w:tcW w:w="1417" w:type="dxa"/>
              </w:tcPr>
            </w:tcPrChange>
          </w:tcPr>
          <w:p w14:paraId="785FB391" w14:textId="77777777" w:rsidR="00F4655B" w:rsidRPr="00F4655B" w:rsidRDefault="00F4655B" w:rsidP="00F4655B">
            <w:pPr>
              <w:tabs>
                <w:tab w:val="left" w:pos="1701"/>
              </w:tabs>
              <w:spacing w:line="240" w:lineRule="auto"/>
              <w:jc w:val="right"/>
              <w:rPr>
                <w:ins w:id="1971" w:author="ΜΑΜΑΣΙΟΥΛΑΣ ΑΡΙΣΤΕΙΔΗΣ" w:date="2020-07-03T11:52:00Z"/>
                <w:rFonts w:cs="Calibri"/>
                <w:bCs/>
                <w:lang w:val="el-GR"/>
                <w:rPrChange w:id="1972" w:author="ΜΑΜΑΣΙΟΥΛΑΣ ΑΡΙΣΤΕΙΔΗΣ" w:date="2020-07-03T12:00:00Z">
                  <w:rPr>
                    <w:ins w:id="1973" w:author="ΜΑΜΑΣΙΟΥΛΑΣ ΑΡΙΣΤΕΙΔΗΣ" w:date="2020-07-03T11:52:00Z"/>
                    <w:rFonts w:cs="Calibri"/>
                    <w:bCs/>
                  </w:rPr>
                </w:rPrChange>
              </w:rPr>
              <w:pPrChange w:id="1974" w:author="ΜΑΜΑΣΙΟΥΛΑΣ ΑΡΙΣΤΕΙΔΗΣ" w:date="2020-07-03T12:00:00Z">
                <w:pPr>
                  <w:tabs>
                    <w:tab w:val="left" w:pos="1701"/>
                  </w:tabs>
                  <w:jc w:val="right"/>
                </w:pPr>
              </w:pPrChange>
            </w:pPr>
          </w:p>
        </w:tc>
      </w:tr>
      <w:tr w:rsidR="00F4655B" w:rsidRPr="00F4655B" w14:paraId="666F9205" w14:textId="0A78C6AD" w:rsidTr="00F4655B">
        <w:trPr>
          <w:jc w:val="center"/>
          <w:trPrChange w:id="1975" w:author="ΜΑΜΑΣΙΟΥΛΑΣ ΑΡΙΣΤΕΙΔΗΣ" w:date="2020-07-03T11:52:00Z">
            <w:trPr>
              <w:jc w:val="center"/>
            </w:trPr>
          </w:trPrChange>
        </w:trPr>
        <w:tc>
          <w:tcPr>
            <w:tcW w:w="616" w:type="dxa"/>
            <w:tcPrChange w:id="1976" w:author="ΜΑΜΑΣΙΟΥΛΑΣ ΑΡΙΣΤΕΙΔΗΣ" w:date="2020-07-03T11:52:00Z">
              <w:tcPr>
                <w:tcW w:w="616" w:type="dxa"/>
              </w:tcPr>
            </w:tcPrChange>
          </w:tcPr>
          <w:p w14:paraId="6695062D" w14:textId="77777777" w:rsidR="00F4655B" w:rsidRPr="00F4655B" w:rsidRDefault="00F4655B" w:rsidP="00F4655B">
            <w:pPr>
              <w:tabs>
                <w:tab w:val="left" w:pos="1701"/>
              </w:tabs>
              <w:spacing w:line="240" w:lineRule="auto"/>
              <w:rPr>
                <w:rFonts w:cs="Calibri"/>
                <w:bCs/>
                <w:lang w:val="el-GR"/>
                <w:rPrChange w:id="1977" w:author="ΜΑΜΑΣΙΟΥΛΑΣ ΑΡΙΣΤΕΙΔΗΣ" w:date="2020-07-03T12:00:00Z">
                  <w:rPr>
                    <w:rFonts w:cs="Calibri"/>
                    <w:bCs/>
                  </w:rPr>
                </w:rPrChange>
              </w:rPr>
              <w:pPrChange w:id="1978" w:author="ΜΑΜΑΣΙΟΥΛΑΣ ΑΡΙΣΤΕΙΔΗΣ" w:date="2020-07-03T12:00:00Z">
                <w:pPr>
                  <w:tabs>
                    <w:tab w:val="left" w:pos="1701"/>
                  </w:tabs>
                </w:pPr>
              </w:pPrChange>
            </w:pPr>
          </w:p>
        </w:tc>
        <w:tc>
          <w:tcPr>
            <w:tcW w:w="3048" w:type="dxa"/>
            <w:tcPrChange w:id="1979" w:author="ΜΑΜΑΣΙΟΥΛΑΣ ΑΡΙΣΤΕΙΔΗΣ" w:date="2020-07-03T11:52:00Z">
              <w:tcPr>
                <w:tcW w:w="3636" w:type="dxa"/>
              </w:tcPr>
            </w:tcPrChange>
          </w:tcPr>
          <w:p w14:paraId="7E1AEC79" w14:textId="77777777" w:rsidR="00F4655B" w:rsidRPr="00F4655B" w:rsidRDefault="00F4655B" w:rsidP="00F4655B">
            <w:pPr>
              <w:tabs>
                <w:tab w:val="left" w:pos="1701"/>
              </w:tabs>
              <w:spacing w:line="240" w:lineRule="auto"/>
              <w:rPr>
                <w:rFonts w:cs="Calibri"/>
                <w:bCs/>
                <w:lang w:val="el-GR"/>
                <w:rPrChange w:id="1980" w:author="ΜΑΜΑΣΙΟΥΛΑΣ ΑΡΙΣΤΕΙΔΗΣ" w:date="2020-07-03T12:00:00Z">
                  <w:rPr>
                    <w:rFonts w:cs="Calibri"/>
                    <w:bCs/>
                  </w:rPr>
                </w:rPrChange>
              </w:rPr>
              <w:pPrChange w:id="1981" w:author="ΜΑΜΑΣΙΟΥΛΑΣ ΑΡΙΣΤΕΙΔΗΣ" w:date="2020-07-03T12:00:00Z">
                <w:pPr>
                  <w:tabs>
                    <w:tab w:val="left" w:pos="1701"/>
                  </w:tabs>
                </w:pPr>
              </w:pPrChange>
            </w:pPr>
          </w:p>
        </w:tc>
        <w:tc>
          <w:tcPr>
            <w:tcW w:w="3969" w:type="dxa"/>
            <w:tcPrChange w:id="1982" w:author="ΜΑΜΑΣΙΟΥΛΑΣ ΑΡΙΣΤΕΙΔΗΣ" w:date="2020-07-03T11:52:00Z">
              <w:tcPr>
                <w:tcW w:w="4019" w:type="dxa"/>
              </w:tcPr>
            </w:tcPrChange>
          </w:tcPr>
          <w:p w14:paraId="69EECF06" w14:textId="77777777" w:rsidR="00F4655B" w:rsidRPr="00F4655B" w:rsidRDefault="00F4655B" w:rsidP="00F4655B">
            <w:pPr>
              <w:tabs>
                <w:tab w:val="left" w:pos="1701"/>
              </w:tabs>
              <w:spacing w:line="240" w:lineRule="auto"/>
              <w:rPr>
                <w:rFonts w:cs="Calibri"/>
                <w:bCs/>
                <w:lang w:val="el-GR"/>
                <w:rPrChange w:id="1983" w:author="ΜΑΜΑΣΙΟΥΛΑΣ ΑΡΙΣΤΕΙΔΗΣ" w:date="2020-07-03T12:00:00Z">
                  <w:rPr>
                    <w:rFonts w:cs="Calibri"/>
                    <w:bCs/>
                  </w:rPr>
                </w:rPrChange>
              </w:rPr>
              <w:pPrChange w:id="1984" w:author="ΜΑΜΑΣΙΟΥΛΑΣ ΑΡΙΣΤΕΙΔΗΣ" w:date="2020-07-03T12:00:00Z">
                <w:pPr>
                  <w:tabs>
                    <w:tab w:val="left" w:pos="1701"/>
                  </w:tabs>
                </w:pPr>
              </w:pPrChange>
            </w:pPr>
          </w:p>
        </w:tc>
        <w:tc>
          <w:tcPr>
            <w:tcW w:w="1560" w:type="dxa"/>
            <w:tcPrChange w:id="1985" w:author="ΜΑΜΑΣΙΟΥΛΑΣ ΑΡΙΣΤΕΙΔΗΣ" w:date="2020-07-03T11:52:00Z">
              <w:tcPr>
                <w:tcW w:w="1417" w:type="dxa"/>
              </w:tcPr>
            </w:tcPrChange>
          </w:tcPr>
          <w:p w14:paraId="0988F6C5" w14:textId="77777777" w:rsidR="00F4655B" w:rsidRPr="00F4655B" w:rsidRDefault="00F4655B" w:rsidP="00F4655B">
            <w:pPr>
              <w:tabs>
                <w:tab w:val="left" w:pos="1701"/>
              </w:tabs>
              <w:spacing w:line="240" w:lineRule="auto"/>
              <w:jc w:val="right"/>
              <w:rPr>
                <w:rFonts w:cs="Calibri"/>
                <w:bCs/>
                <w:lang w:val="el-GR"/>
                <w:rPrChange w:id="1986" w:author="ΜΑΜΑΣΙΟΥΛΑΣ ΑΡΙΣΤΕΙΔΗΣ" w:date="2020-07-03T12:00:00Z">
                  <w:rPr>
                    <w:rFonts w:cs="Calibri"/>
                    <w:bCs/>
                  </w:rPr>
                </w:rPrChange>
              </w:rPr>
              <w:pPrChange w:id="1987" w:author="ΜΑΜΑΣΙΟΥΛΑΣ ΑΡΙΣΤΕΙΔΗΣ" w:date="2020-07-03T12:00:00Z">
                <w:pPr>
                  <w:tabs>
                    <w:tab w:val="left" w:pos="1701"/>
                  </w:tabs>
                  <w:jc w:val="right"/>
                </w:pPr>
              </w:pPrChange>
            </w:pPr>
          </w:p>
        </w:tc>
        <w:tc>
          <w:tcPr>
            <w:tcW w:w="1559" w:type="dxa"/>
            <w:tcPrChange w:id="1988" w:author="ΜΑΜΑΣΙΟΥΛΑΣ ΑΡΙΣΤΕΙΔΗΣ" w:date="2020-07-03T11:52:00Z">
              <w:tcPr>
                <w:tcW w:w="1417" w:type="dxa"/>
              </w:tcPr>
            </w:tcPrChange>
          </w:tcPr>
          <w:p w14:paraId="566A9E35" w14:textId="77777777" w:rsidR="00F4655B" w:rsidRPr="00F4655B" w:rsidRDefault="00F4655B" w:rsidP="00F4655B">
            <w:pPr>
              <w:tabs>
                <w:tab w:val="left" w:pos="1701"/>
              </w:tabs>
              <w:spacing w:line="240" w:lineRule="auto"/>
              <w:jc w:val="right"/>
              <w:rPr>
                <w:ins w:id="1989" w:author="ΜΑΜΑΣΙΟΥΛΑΣ ΑΡΙΣΤΕΙΔΗΣ" w:date="2020-07-03T11:52:00Z"/>
                <w:rFonts w:cs="Calibri"/>
                <w:bCs/>
                <w:lang w:val="el-GR"/>
                <w:rPrChange w:id="1990" w:author="ΜΑΜΑΣΙΟΥΛΑΣ ΑΡΙΣΤΕΙΔΗΣ" w:date="2020-07-03T12:00:00Z">
                  <w:rPr>
                    <w:ins w:id="1991" w:author="ΜΑΜΑΣΙΟΥΛΑΣ ΑΡΙΣΤΕΙΔΗΣ" w:date="2020-07-03T11:52:00Z"/>
                    <w:rFonts w:cs="Calibri"/>
                    <w:bCs/>
                  </w:rPr>
                </w:rPrChange>
              </w:rPr>
              <w:pPrChange w:id="1992" w:author="ΜΑΜΑΣΙΟΥΛΑΣ ΑΡΙΣΤΕΙΔΗΣ" w:date="2020-07-03T12:00:00Z">
                <w:pPr>
                  <w:tabs>
                    <w:tab w:val="left" w:pos="1701"/>
                  </w:tabs>
                  <w:jc w:val="right"/>
                </w:pPr>
              </w:pPrChange>
            </w:pPr>
          </w:p>
        </w:tc>
      </w:tr>
      <w:tr w:rsidR="00F4655B" w:rsidRPr="00F4655B" w14:paraId="2973C93B" w14:textId="53443C68" w:rsidTr="00F4655B">
        <w:trPr>
          <w:cantSplit/>
          <w:jc w:val="center"/>
          <w:trPrChange w:id="1993" w:author="ΜΑΜΑΣΙΟΥΛΑΣ ΑΡΙΣΤΕΙΔΗΣ" w:date="2020-07-03T11:52:00Z">
            <w:trPr>
              <w:cantSplit/>
              <w:jc w:val="center"/>
            </w:trPr>
          </w:trPrChange>
        </w:trPr>
        <w:tc>
          <w:tcPr>
            <w:tcW w:w="7633" w:type="dxa"/>
            <w:gridSpan w:val="3"/>
            <w:shd w:val="clear" w:color="auto" w:fill="E6E6E6"/>
            <w:tcPrChange w:id="1994" w:author="ΜΑΜΑΣΙΟΥΛΑΣ ΑΡΙΣΤΕΙΔΗΣ" w:date="2020-07-03T11:52:00Z">
              <w:tcPr>
                <w:tcW w:w="8271" w:type="dxa"/>
                <w:gridSpan w:val="3"/>
                <w:shd w:val="clear" w:color="auto" w:fill="E6E6E6"/>
              </w:tcPr>
            </w:tcPrChange>
          </w:tcPr>
          <w:p w14:paraId="6141BB55" w14:textId="77777777" w:rsidR="00F4655B" w:rsidRPr="00F4655B" w:rsidRDefault="00F4655B" w:rsidP="00F4655B">
            <w:pPr>
              <w:tabs>
                <w:tab w:val="left" w:pos="1701"/>
              </w:tabs>
              <w:spacing w:line="240" w:lineRule="auto"/>
              <w:jc w:val="right"/>
              <w:rPr>
                <w:rFonts w:cs="Calibri"/>
                <w:b/>
                <w:lang w:val="el-GR"/>
                <w:rPrChange w:id="1995" w:author="ΜΑΜΑΣΙΟΥΛΑΣ ΑΡΙΣΤΕΙΔΗΣ" w:date="2020-07-03T12:00:00Z">
                  <w:rPr>
                    <w:rFonts w:cs="Calibri"/>
                    <w:b/>
                  </w:rPr>
                </w:rPrChange>
              </w:rPr>
              <w:pPrChange w:id="1996" w:author="ΜΑΜΑΣΙΟΥΛΑΣ ΑΡΙΣΤΕΙΔΗΣ" w:date="2020-07-03T12:00:00Z">
                <w:pPr>
                  <w:tabs>
                    <w:tab w:val="left" w:pos="1701"/>
                  </w:tabs>
                  <w:jc w:val="right"/>
                </w:pPr>
              </w:pPrChange>
            </w:pPr>
            <w:r w:rsidRPr="00F4655B">
              <w:rPr>
                <w:rFonts w:cs="Calibri"/>
                <w:b/>
                <w:lang w:val="el-GR"/>
                <w:rPrChange w:id="1997" w:author="ΜΑΜΑΣΙΟΥΛΑΣ ΑΡΙΣΤΕΙΔΗΣ" w:date="2020-07-03T12:00:00Z">
                  <w:rPr>
                    <w:rFonts w:cs="Calibri"/>
                    <w:b/>
                  </w:rPr>
                </w:rPrChange>
              </w:rPr>
              <w:t>Σύνολο</w:t>
            </w:r>
          </w:p>
        </w:tc>
        <w:tc>
          <w:tcPr>
            <w:tcW w:w="1560" w:type="dxa"/>
            <w:tcPrChange w:id="1998" w:author="ΜΑΜΑΣΙΟΥΛΑΣ ΑΡΙΣΤΕΙΔΗΣ" w:date="2020-07-03T11:52:00Z">
              <w:tcPr>
                <w:tcW w:w="1417" w:type="dxa"/>
              </w:tcPr>
            </w:tcPrChange>
          </w:tcPr>
          <w:p w14:paraId="31BC8CD6" w14:textId="77777777" w:rsidR="00F4655B" w:rsidRPr="00F4655B" w:rsidRDefault="00F4655B" w:rsidP="00F4655B">
            <w:pPr>
              <w:tabs>
                <w:tab w:val="left" w:pos="1701"/>
              </w:tabs>
              <w:spacing w:line="240" w:lineRule="auto"/>
              <w:jc w:val="right"/>
              <w:rPr>
                <w:rFonts w:cs="Calibri"/>
                <w:bCs/>
                <w:lang w:val="el-GR"/>
                <w:rPrChange w:id="1999" w:author="ΜΑΜΑΣΙΟΥΛΑΣ ΑΡΙΣΤΕΙΔΗΣ" w:date="2020-07-03T12:00:00Z">
                  <w:rPr>
                    <w:rFonts w:cs="Calibri"/>
                    <w:bCs/>
                  </w:rPr>
                </w:rPrChange>
              </w:rPr>
              <w:pPrChange w:id="2000" w:author="ΜΑΜΑΣΙΟΥΛΑΣ ΑΡΙΣΤΕΙΔΗΣ" w:date="2020-07-03T12:00:00Z">
                <w:pPr>
                  <w:tabs>
                    <w:tab w:val="left" w:pos="1701"/>
                  </w:tabs>
                  <w:jc w:val="right"/>
                </w:pPr>
              </w:pPrChange>
            </w:pPr>
          </w:p>
        </w:tc>
        <w:tc>
          <w:tcPr>
            <w:tcW w:w="1559" w:type="dxa"/>
            <w:tcPrChange w:id="2001" w:author="ΜΑΜΑΣΙΟΥΛΑΣ ΑΡΙΣΤΕΙΔΗΣ" w:date="2020-07-03T11:52:00Z">
              <w:tcPr>
                <w:tcW w:w="1417" w:type="dxa"/>
              </w:tcPr>
            </w:tcPrChange>
          </w:tcPr>
          <w:p w14:paraId="7BCE43DC" w14:textId="77777777" w:rsidR="00F4655B" w:rsidRPr="00F4655B" w:rsidRDefault="00F4655B" w:rsidP="00F4655B">
            <w:pPr>
              <w:tabs>
                <w:tab w:val="left" w:pos="1701"/>
              </w:tabs>
              <w:spacing w:line="240" w:lineRule="auto"/>
              <w:jc w:val="right"/>
              <w:rPr>
                <w:ins w:id="2002" w:author="ΜΑΜΑΣΙΟΥΛΑΣ ΑΡΙΣΤΕΙΔΗΣ" w:date="2020-07-03T11:52:00Z"/>
                <w:rFonts w:cs="Calibri"/>
                <w:bCs/>
                <w:lang w:val="el-GR"/>
                <w:rPrChange w:id="2003" w:author="ΜΑΜΑΣΙΟΥΛΑΣ ΑΡΙΣΤΕΙΔΗΣ" w:date="2020-07-03T12:00:00Z">
                  <w:rPr>
                    <w:ins w:id="2004" w:author="ΜΑΜΑΣΙΟΥΛΑΣ ΑΡΙΣΤΕΙΔΗΣ" w:date="2020-07-03T11:52:00Z"/>
                    <w:rFonts w:cs="Calibri"/>
                    <w:bCs/>
                  </w:rPr>
                </w:rPrChange>
              </w:rPr>
              <w:pPrChange w:id="2005" w:author="ΜΑΜΑΣΙΟΥΛΑΣ ΑΡΙΣΤΕΙΔΗΣ" w:date="2020-07-03T12:00:00Z">
                <w:pPr>
                  <w:tabs>
                    <w:tab w:val="left" w:pos="1701"/>
                  </w:tabs>
                  <w:jc w:val="right"/>
                </w:pPr>
              </w:pPrChange>
            </w:pPr>
          </w:p>
        </w:tc>
      </w:tr>
    </w:tbl>
    <w:p w14:paraId="59FBADF4" w14:textId="77777777" w:rsidR="0031188A" w:rsidRPr="00F4655B" w:rsidRDefault="0031188A" w:rsidP="00F4655B">
      <w:pPr>
        <w:spacing w:line="240" w:lineRule="auto"/>
        <w:ind w:left="680" w:hanging="680"/>
        <w:rPr>
          <w:rFonts w:cs="Calibri"/>
          <w:lang w:val="el-GR"/>
          <w:rPrChange w:id="2006" w:author="ΜΑΜΑΣΙΟΥΛΑΣ ΑΡΙΣΤΕΙΔΗΣ" w:date="2020-07-03T12:00:00Z">
            <w:rPr>
              <w:rFonts w:cs="Calibri"/>
              <w:lang w:val="el-GR"/>
            </w:rPr>
          </w:rPrChange>
        </w:rPr>
        <w:pPrChange w:id="2007" w:author="ΜΑΜΑΣΙΟΥΛΑΣ ΑΡΙΣΤΕΙΔΗΣ" w:date="2020-07-03T12:00:00Z">
          <w:pPr>
            <w:ind w:left="680" w:hanging="680"/>
          </w:pPr>
        </w:pPrChange>
      </w:pPr>
      <w:r w:rsidRPr="00F4655B">
        <w:rPr>
          <w:rFonts w:cs="Calibri"/>
          <w:lang w:val="el-GR"/>
          <w:rPrChange w:id="2008" w:author="ΜΑΜΑΣΙΟΥΛΑΣ ΑΡΙΣΤΕΙΔΗΣ" w:date="2020-07-03T12:00:00Z">
            <w:rPr>
              <w:rFonts w:cs="Calibri"/>
              <w:lang w:val="el-GR"/>
            </w:rPr>
          </w:rPrChange>
        </w:rPr>
        <w:t>(*)</w:t>
      </w:r>
      <w:r w:rsidRPr="00F4655B">
        <w:rPr>
          <w:rFonts w:cs="Calibri"/>
          <w:lang w:val="el-GR"/>
          <w:rPrChange w:id="2009" w:author="ΜΑΜΑΣΙΟΥΛΑΣ ΑΡΙΣΤΕΙΔΗΣ" w:date="2020-07-03T12:00:00Z">
            <w:rPr>
              <w:rFonts w:cs="Calibri"/>
              <w:lang w:val="el-GR"/>
            </w:rPr>
          </w:rPrChange>
        </w:rPr>
        <w:tab/>
        <w:t>Απαιτείται προσφορά από τον αναφερόμενο φορέα, που θα πρέπει να επισυναφθεί σκαναρισμένη κατά την ηλεκτρονική υποβολή</w:t>
      </w:r>
    </w:p>
    <w:p w14:paraId="5AAB394B" w14:textId="77777777" w:rsidR="0031188A" w:rsidRPr="00F4655B" w:rsidRDefault="0031188A" w:rsidP="00F4655B">
      <w:pPr>
        <w:tabs>
          <w:tab w:val="left" w:pos="1701"/>
        </w:tabs>
        <w:spacing w:line="240" w:lineRule="auto"/>
        <w:ind w:left="284"/>
        <w:jc w:val="left"/>
        <w:rPr>
          <w:rStyle w:val="ae"/>
          <w:b/>
          <w:sz w:val="24"/>
          <w:lang w:val="el-GR"/>
          <w:rPrChange w:id="2010" w:author="ΜΑΜΑΣΙΟΥΛΑΣ ΑΡΙΣΤΕΙΔΗΣ" w:date="2020-07-03T12:00:00Z">
            <w:rPr>
              <w:rStyle w:val="ae"/>
              <w:b/>
              <w:sz w:val="24"/>
              <w:lang w:val="el-GR"/>
            </w:rPr>
          </w:rPrChange>
        </w:rPr>
        <w:pPrChange w:id="2011" w:author="ΜΑΜΑΣΙΟΥΛΑΣ ΑΡΙΣΤΕΙΔΗΣ" w:date="2020-07-03T12:00:00Z">
          <w:pPr>
            <w:tabs>
              <w:tab w:val="left" w:pos="1701"/>
            </w:tabs>
            <w:ind w:left="284"/>
            <w:jc w:val="left"/>
          </w:pPr>
        </w:pPrChange>
      </w:pPr>
    </w:p>
    <w:p w14:paraId="025E069F" w14:textId="46F286E3" w:rsidR="0031188A" w:rsidRPr="00F4655B" w:rsidRDefault="0031188A" w:rsidP="00F4655B">
      <w:pPr>
        <w:tabs>
          <w:tab w:val="left" w:pos="1701"/>
        </w:tabs>
        <w:spacing w:line="240" w:lineRule="auto"/>
        <w:ind w:left="284"/>
        <w:jc w:val="left"/>
        <w:rPr>
          <w:rFonts w:cs="Calibri"/>
          <w:b/>
          <w:bCs/>
          <w:u w:val="single"/>
          <w:lang w:val="el-GR"/>
          <w:rPrChange w:id="2012" w:author="ΜΑΜΑΣΙΟΥΛΑΣ ΑΡΙΣΤΕΙΔΗΣ" w:date="2020-07-03T12:00:00Z">
            <w:rPr>
              <w:rFonts w:cs="Calibri"/>
              <w:b/>
              <w:bCs/>
              <w:u w:val="single"/>
              <w:lang w:val="el-GR"/>
            </w:rPr>
          </w:rPrChange>
        </w:rPr>
        <w:pPrChange w:id="2013" w:author="ΜΑΜΑΣΙΟΥΛΑΣ ΑΡΙΣΤΕΙΔΗΣ" w:date="2020-07-03T12:00:00Z">
          <w:pPr>
            <w:tabs>
              <w:tab w:val="left" w:pos="1701"/>
            </w:tabs>
            <w:ind w:left="284"/>
            <w:jc w:val="left"/>
          </w:pPr>
        </w:pPrChange>
      </w:pPr>
      <w:r w:rsidRPr="00F4655B">
        <w:rPr>
          <w:rStyle w:val="ae"/>
          <w:b/>
          <w:sz w:val="24"/>
          <w:lang w:val="el-GR"/>
          <w:rPrChange w:id="2014" w:author="ΜΑΜΑΣΙΟΥΛΑΣ ΑΡΙΣΤΕΙΔΗΣ" w:date="2020-07-03T12:00:00Z">
            <w:rPr>
              <w:rStyle w:val="ae"/>
              <w:b/>
              <w:sz w:val="24"/>
              <w:lang w:val="el-GR"/>
            </w:rPr>
          </w:rPrChange>
        </w:rPr>
        <w:t>Κατηγορία Δαπάνης 6 Έμμεσες λειτουργικές δαπάνες</w:t>
      </w: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015" w:author="ΜΑΜΑΣΙΟΥΛΑΣ ΑΡΙΣΤΕΙΔΗΣ" w:date="2020-07-03T11:57:00Z">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636"/>
        <w:gridCol w:w="2814"/>
        <w:gridCol w:w="1843"/>
        <w:gridCol w:w="1701"/>
        <w:tblGridChange w:id="2016">
          <w:tblGrid>
            <w:gridCol w:w="616"/>
            <w:gridCol w:w="3636"/>
            <w:gridCol w:w="4019"/>
            <w:gridCol w:w="1417"/>
            <w:gridCol w:w="1417"/>
          </w:tblGrid>
        </w:tblGridChange>
      </w:tblGrid>
      <w:tr w:rsidR="00F4655B" w:rsidRPr="00F4655B" w14:paraId="6CE1F1C6" w14:textId="4509E035" w:rsidTr="00F4655B">
        <w:trPr>
          <w:jc w:val="center"/>
          <w:trPrChange w:id="2017" w:author="ΜΑΜΑΣΙΟΥΛΑΣ ΑΡΙΣΤΕΙΔΗΣ" w:date="2020-07-03T11:57:00Z">
            <w:trPr>
              <w:jc w:val="center"/>
            </w:trPr>
          </w:trPrChange>
        </w:trPr>
        <w:tc>
          <w:tcPr>
            <w:tcW w:w="616" w:type="dxa"/>
            <w:shd w:val="clear" w:color="auto" w:fill="E6E6E6"/>
            <w:tcPrChange w:id="2018" w:author="ΜΑΜΑΣΙΟΥΛΑΣ ΑΡΙΣΤΕΙΔΗΣ" w:date="2020-07-03T11:57:00Z">
              <w:tcPr>
                <w:tcW w:w="616" w:type="dxa"/>
                <w:shd w:val="clear" w:color="auto" w:fill="E6E6E6"/>
              </w:tcPr>
            </w:tcPrChange>
          </w:tcPr>
          <w:p w14:paraId="6C30B5D6" w14:textId="77777777" w:rsidR="00F4655B" w:rsidRPr="00F4655B" w:rsidRDefault="00F4655B" w:rsidP="00F4655B">
            <w:pPr>
              <w:tabs>
                <w:tab w:val="left" w:pos="1701"/>
              </w:tabs>
              <w:spacing w:line="240" w:lineRule="auto"/>
              <w:rPr>
                <w:rFonts w:cs="Calibri"/>
                <w:lang w:val="el-GR"/>
                <w:rPrChange w:id="2019" w:author="ΜΑΜΑΣΙΟΥΛΑΣ ΑΡΙΣΤΕΙΔΗΣ" w:date="2020-07-03T12:00:00Z">
                  <w:rPr>
                    <w:rFonts w:cs="Calibri"/>
                  </w:rPr>
                </w:rPrChange>
              </w:rPr>
              <w:pPrChange w:id="2020" w:author="ΜΑΜΑΣΙΟΥΛΑΣ ΑΡΙΣΤΕΙΔΗΣ" w:date="2020-07-03T12:00:00Z">
                <w:pPr>
                  <w:tabs>
                    <w:tab w:val="left" w:pos="1701"/>
                  </w:tabs>
                </w:pPr>
              </w:pPrChange>
            </w:pPr>
            <w:r w:rsidRPr="00F4655B">
              <w:rPr>
                <w:rFonts w:cs="Calibri"/>
                <w:lang w:val="el-GR"/>
                <w:rPrChange w:id="2021" w:author="ΜΑΜΑΣΙΟΥΛΑΣ ΑΡΙΣΤΕΙΔΗΣ" w:date="2020-07-03T12:00:00Z">
                  <w:rPr>
                    <w:rFonts w:cs="Calibri"/>
                  </w:rPr>
                </w:rPrChange>
              </w:rPr>
              <w:t>Α/Α</w:t>
            </w:r>
          </w:p>
        </w:tc>
        <w:tc>
          <w:tcPr>
            <w:tcW w:w="3636" w:type="dxa"/>
            <w:shd w:val="clear" w:color="auto" w:fill="E6E6E6"/>
            <w:tcPrChange w:id="2022" w:author="ΜΑΜΑΣΙΟΥΛΑΣ ΑΡΙΣΤΕΙΔΗΣ" w:date="2020-07-03T11:57:00Z">
              <w:tcPr>
                <w:tcW w:w="3636" w:type="dxa"/>
                <w:shd w:val="clear" w:color="auto" w:fill="E6E6E6"/>
              </w:tcPr>
            </w:tcPrChange>
          </w:tcPr>
          <w:p w14:paraId="23BCB5CD" w14:textId="77777777" w:rsidR="00F4655B" w:rsidRPr="00F4655B" w:rsidRDefault="00F4655B" w:rsidP="00F4655B">
            <w:pPr>
              <w:pStyle w:val="ac"/>
              <w:tabs>
                <w:tab w:val="left" w:pos="1701"/>
              </w:tabs>
              <w:rPr>
                <w:rFonts w:cs="Calibri"/>
                <w:lang w:val="el-GR"/>
                <w:rPrChange w:id="2023" w:author="ΜΑΜΑΣΙΟΥΛΑΣ ΑΡΙΣΤΕΙΔΗΣ" w:date="2020-07-03T12:00:00Z">
                  <w:rPr>
                    <w:rFonts w:cs="Calibri"/>
                    <w:lang w:val="el-GR"/>
                  </w:rPr>
                </w:rPrChange>
              </w:rPr>
              <w:pPrChange w:id="2024" w:author="ΜΑΜΑΣΙΟΥΛΑΣ ΑΡΙΣΤΕΙΔΗΣ" w:date="2020-07-03T12:00:00Z">
                <w:pPr>
                  <w:pStyle w:val="ac"/>
                  <w:tabs>
                    <w:tab w:val="left" w:pos="1701"/>
                  </w:tabs>
                </w:pPr>
              </w:pPrChange>
            </w:pPr>
            <w:r w:rsidRPr="00F4655B">
              <w:rPr>
                <w:rFonts w:cs="Calibri"/>
                <w:lang w:val="el-GR"/>
                <w:rPrChange w:id="2025" w:author="ΜΑΜΑΣΙΟΥΛΑΣ ΑΡΙΣΤΕΙΔΗΣ" w:date="2020-07-03T12:00:00Z">
                  <w:rPr>
                    <w:rFonts w:cs="Calibri"/>
                    <w:lang w:val="el-GR"/>
                  </w:rPr>
                </w:rPrChange>
              </w:rPr>
              <w:t>Περιγραφή</w:t>
            </w:r>
          </w:p>
        </w:tc>
        <w:tc>
          <w:tcPr>
            <w:tcW w:w="2814" w:type="dxa"/>
            <w:shd w:val="clear" w:color="auto" w:fill="E6E6E6"/>
            <w:tcPrChange w:id="2026" w:author="ΜΑΜΑΣΙΟΥΛΑΣ ΑΡΙΣΤΕΙΔΗΣ" w:date="2020-07-03T11:57:00Z">
              <w:tcPr>
                <w:tcW w:w="4019" w:type="dxa"/>
                <w:shd w:val="clear" w:color="auto" w:fill="E6E6E6"/>
              </w:tcPr>
            </w:tcPrChange>
          </w:tcPr>
          <w:p w14:paraId="199748F9" w14:textId="77777777" w:rsidR="00F4655B" w:rsidRPr="00F4655B" w:rsidRDefault="00F4655B" w:rsidP="00F4655B">
            <w:pPr>
              <w:tabs>
                <w:tab w:val="left" w:pos="1701"/>
              </w:tabs>
              <w:spacing w:line="240" w:lineRule="auto"/>
              <w:rPr>
                <w:rFonts w:cs="Calibri"/>
                <w:lang w:val="el-GR"/>
                <w:rPrChange w:id="2027" w:author="ΜΑΜΑΣΙΟΥΛΑΣ ΑΡΙΣΤΕΙΔΗΣ" w:date="2020-07-03T12:00:00Z">
                  <w:rPr>
                    <w:rFonts w:cs="Calibri"/>
                    <w:lang w:val="el-GR"/>
                  </w:rPr>
                </w:rPrChange>
              </w:rPr>
              <w:pPrChange w:id="2028" w:author="ΜΑΜΑΣΙΟΥΛΑΣ ΑΡΙΣΤΕΙΔΗΣ" w:date="2020-07-03T12:00:00Z">
                <w:pPr>
                  <w:tabs>
                    <w:tab w:val="left" w:pos="1701"/>
                  </w:tabs>
                </w:pPr>
              </w:pPrChange>
            </w:pPr>
            <w:r w:rsidRPr="00F4655B">
              <w:rPr>
                <w:rFonts w:cs="Calibri"/>
                <w:lang w:val="el-GR"/>
                <w:rPrChange w:id="2029" w:author="ΜΑΜΑΣΙΟΥΛΑΣ ΑΡΙΣΤΕΙΔΗΣ" w:date="2020-07-03T12:00:00Z">
                  <w:rPr>
                    <w:rFonts w:cs="Calibri"/>
                  </w:rPr>
                </w:rPrChange>
              </w:rPr>
              <w:t>Τεκμηρίωση</w:t>
            </w:r>
            <w:r w:rsidRPr="00F4655B">
              <w:rPr>
                <w:rFonts w:cs="Calibri"/>
                <w:lang w:val="el-GR"/>
                <w:rPrChange w:id="2030" w:author="ΜΑΜΑΣΙΟΥΛΑΣ ΑΡΙΣΤΕΙΔΗΣ" w:date="2020-07-03T12:00:00Z">
                  <w:rPr>
                    <w:rFonts w:cs="Calibri"/>
                    <w:lang w:val="el-GR"/>
                  </w:rPr>
                </w:rPrChange>
              </w:rPr>
              <w:t>*</w:t>
            </w:r>
          </w:p>
        </w:tc>
        <w:tc>
          <w:tcPr>
            <w:tcW w:w="1843" w:type="dxa"/>
            <w:shd w:val="clear" w:color="auto" w:fill="E6E6E6"/>
            <w:tcPrChange w:id="2031" w:author="ΜΑΜΑΣΙΟΥΛΑΣ ΑΡΙΣΤΕΙΔΗΣ" w:date="2020-07-03T11:57:00Z">
              <w:tcPr>
                <w:tcW w:w="1417" w:type="dxa"/>
                <w:shd w:val="clear" w:color="auto" w:fill="E6E6E6"/>
              </w:tcPr>
            </w:tcPrChange>
          </w:tcPr>
          <w:p w14:paraId="5BD74794" w14:textId="59BDCE85" w:rsidR="00F4655B" w:rsidRPr="00F4655B" w:rsidRDefault="00F4655B" w:rsidP="00F4655B">
            <w:pPr>
              <w:tabs>
                <w:tab w:val="left" w:pos="1701"/>
              </w:tabs>
              <w:spacing w:line="240" w:lineRule="auto"/>
              <w:jc w:val="center"/>
              <w:rPr>
                <w:rFonts w:cs="Calibri"/>
                <w:lang w:val="el-GR"/>
                <w:rPrChange w:id="2032" w:author="ΜΑΜΑΣΙΟΥΛΑΣ ΑΡΙΣΤΕΙΔΗΣ" w:date="2020-07-03T12:00:00Z">
                  <w:rPr>
                    <w:rFonts w:cs="Calibri"/>
                  </w:rPr>
                </w:rPrChange>
              </w:rPr>
              <w:pPrChange w:id="2033" w:author="ΜΑΜΑΣΙΟΥΛΑΣ ΑΡΙΣΤΕΙΔΗΣ" w:date="2020-07-03T12:00:00Z">
                <w:pPr>
                  <w:tabs>
                    <w:tab w:val="left" w:pos="1701"/>
                  </w:tabs>
                  <w:jc w:val="center"/>
                </w:pPr>
              </w:pPrChange>
            </w:pPr>
            <w:r w:rsidRPr="00F4655B">
              <w:rPr>
                <w:rFonts w:cs="Calibri"/>
                <w:lang w:val="el-GR"/>
                <w:rPrChange w:id="2034" w:author="ΜΑΜΑΣΙΟΥΛΑΣ ΑΡΙΣΤΕΙΔΗΣ" w:date="2020-07-03T12:00:00Z">
                  <w:rPr>
                    <w:rFonts w:cs="Calibri"/>
                  </w:rPr>
                </w:rPrChange>
              </w:rPr>
              <w:t>Δαπάνη</w:t>
            </w:r>
            <w:r w:rsidRPr="00F4655B">
              <w:rPr>
                <w:rFonts w:cs="Calibri"/>
                <w:lang w:val="el-GR"/>
                <w:rPrChange w:id="2035" w:author="ΜΑΜΑΣΙΟΥΛΑΣ ΑΡΙΣΤΕΙΔΗΣ" w:date="2020-07-03T12:00:00Z">
                  <w:rPr>
                    <w:rFonts w:cs="Calibri"/>
                    <w:lang w:val="el-GR"/>
                  </w:rPr>
                </w:rPrChange>
              </w:rPr>
              <w:t xml:space="preserve"> (χωρίς ΦΠΑ)</w:t>
            </w:r>
          </w:p>
        </w:tc>
        <w:tc>
          <w:tcPr>
            <w:tcW w:w="1701" w:type="dxa"/>
            <w:shd w:val="clear" w:color="auto" w:fill="E6E6E6"/>
            <w:tcPrChange w:id="2036" w:author="ΜΑΜΑΣΙΟΥΛΑΣ ΑΡΙΣΤΕΙΔΗΣ" w:date="2020-07-03T11:57:00Z">
              <w:tcPr>
                <w:tcW w:w="1417" w:type="dxa"/>
                <w:shd w:val="clear" w:color="auto" w:fill="E6E6E6"/>
              </w:tcPr>
            </w:tcPrChange>
          </w:tcPr>
          <w:p w14:paraId="26EB3715" w14:textId="0586CFEF" w:rsidR="00F4655B" w:rsidRPr="00F4655B" w:rsidRDefault="00F4655B" w:rsidP="00F4655B">
            <w:pPr>
              <w:tabs>
                <w:tab w:val="left" w:pos="1701"/>
              </w:tabs>
              <w:spacing w:line="240" w:lineRule="auto"/>
              <w:jc w:val="center"/>
              <w:rPr>
                <w:ins w:id="2037" w:author="ΜΑΜΑΣΙΟΥΛΑΣ ΑΡΙΣΤΕΙΔΗΣ" w:date="2020-07-03T11:57:00Z"/>
                <w:rFonts w:cs="Calibri"/>
                <w:lang w:val="el-GR"/>
                <w:rPrChange w:id="2038" w:author="ΜΑΜΑΣΙΟΥΛΑΣ ΑΡΙΣΤΕΙΔΗΣ" w:date="2020-07-03T12:00:00Z">
                  <w:rPr>
                    <w:ins w:id="2039" w:author="ΜΑΜΑΣΙΟΥΛΑΣ ΑΡΙΣΤΕΙΔΗΣ" w:date="2020-07-03T11:57:00Z"/>
                    <w:rFonts w:cs="Calibri"/>
                  </w:rPr>
                </w:rPrChange>
              </w:rPr>
              <w:pPrChange w:id="2040" w:author="ΜΑΜΑΣΙΟΥΛΑΣ ΑΡΙΣΤΕΙΔΗΣ" w:date="2020-07-03T12:00:00Z">
                <w:pPr>
                  <w:tabs>
                    <w:tab w:val="left" w:pos="1701"/>
                  </w:tabs>
                  <w:jc w:val="center"/>
                </w:pPr>
              </w:pPrChange>
            </w:pPr>
            <w:ins w:id="2041" w:author="ΜΑΜΑΣΙΟΥΛΑΣ ΑΡΙΣΤΕΙΔΗΣ" w:date="2020-07-03T11:58:00Z">
              <w:r w:rsidRPr="00F4655B">
                <w:rPr>
                  <w:rFonts w:ascii="Arial" w:hAnsi="Arial" w:cs="Arial"/>
                  <w:bCs/>
                  <w:szCs w:val="20"/>
                  <w:lang w:val="el-GR"/>
                  <w:rPrChange w:id="2042" w:author="ΜΑΜΑΣΙΟΥΛΑΣ ΑΡΙΣΤΕΙΔΗΣ" w:date="2020-07-03T12:00:00Z">
                    <w:rPr>
                      <w:rFonts w:ascii="Arial" w:hAnsi="Arial" w:cs="Arial"/>
                      <w:bCs/>
                      <w:szCs w:val="20"/>
                      <w:lang w:val="el-GR"/>
                    </w:rPr>
                  </w:rPrChange>
                </w:rPr>
                <w:t>Ποσοστό ενίσχυσης</w:t>
              </w:r>
              <w:r w:rsidRPr="00F4655B">
                <w:rPr>
                  <w:rFonts w:ascii="Arial" w:hAnsi="Arial" w:cs="Arial"/>
                  <w:bCs/>
                  <w:szCs w:val="20"/>
                  <w:vertAlign w:val="superscript"/>
                  <w:lang w:val="el-GR"/>
                  <w:rPrChange w:id="2043" w:author="ΜΑΜΑΣΙΟΥΛΑΣ ΑΡΙΣΤΕΙΔΗΣ" w:date="2020-07-03T12:00:00Z">
                    <w:rPr>
                      <w:rFonts w:ascii="Arial" w:hAnsi="Arial" w:cs="Arial"/>
                      <w:bCs/>
                      <w:szCs w:val="20"/>
                      <w:vertAlign w:val="superscript"/>
                      <w:lang w:val="el-GR"/>
                    </w:rPr>
                  </w:rPrChange>
                </w:rPr>
                <w:t>5</w:t>
              </w:r>
            </w:ins>
          </w:p>
        </w:tc>
      </w:tr>
      <w:tr w:rsidR="00F4655B" w:rsidRPr="00F4655B" w14:paraId="2E351BFD" w14:textId="28ACF4B3" w:rsidTr="00F4655B">
        <w:trPr>
          <w:jc w:val="center"/>
          <w:trPrChange w:id="2044" w:author="ΜΑΜΑΣΙΟΥΛΑΣ ΑΡΙΣΤΕΙΔΗΣ" w:date="2020-07-03T11:57:00Z">
            <w:trPr>
              <w:jc w:val="center"/>
            </w:trPr>
          </w:trPrChange>
        </w:trPr>
        <w:tc>
          <w:tcPr>
            <w:tcW w:w="616" w:type="dxa"/>
            <w:tcPrChange w:id="2045" w:author="ΜΑΜΑΣΙΟΥΛΑΣ ΑΡΙΣΤΕΙΔΗΣ" w:date="2020-07-03T11:57:00Z">
              <w:tcPr>
                <w:tcW w:w="616" w:type="dxa"/>
              </w:tcPr>
            </w:tcPrChange>
          </w:tcPr>
          <w:p w14:paraId="3305202F" w14:textId="77777777" w:rsidR="00F4655B" w:rsidRPr="00F4655B" w:rsidRDefault="00F4655B" w:rsidP="00F4655B">
            <w:pPr>
              <w:tabs>
                <w:tab w:val="left" w:pos="1701"/>
              </w:tabs>
              <w:spacing w:line="240" w:lineRule="auto"/>
              <w:rPr>
                <w:rFonts w:cs="Calibri"/>
                <w:bCs/>
                <w:lang w:val="el-GR"/>
                <w:rPrChange w:id="2046" w:author="ΜΑΜΑΣΙΟΥΛΑΣ ΑΡΙΣΤΕΙΔΗΣ" w:date="2020-07-03T12:00:00Z">
                  <w:rPr>
                    <w:rFonts w:cs="Calibri"/>
                    <w:bCs/>
                  </w:rPr>
                </w:rPrChange>
              </w:rPr>
              <w:pPrChange w:id="2047" w:author="ΜΑΜΑΣΙΟΥΛΑΣ ΑΡΙΣΤΕΙΔΗΣ" w:date="2020-07-03T12:00:00Z">
                <w:pPr>
                  <w:tabs>
                    <w:tab w:val="left" w:pos="1701"/>
                  </w:tabs>
                </w:pPr>
              </w:pPrChange>
            </w:pPr>
          </w:p>
        </w:tc>
        <w:tc>
          <w:tcPr>
            <w:tcW w:w="3636" w:type="dxa"/>
            <w:tcPrChange w:id="2048" w:author="ΜΑΜΑΣΙΟΥΛΑΣ ΑΡΙΣΤΕΙΔΗΣ" w:date="2020-07-03T11:57:00Z">
              <w:tcPr>
                <w:tcW w:w="3636" w:type="dxa"/>
              </w:tcPr>
            </w:tcPrChange>
          </w:tcPr>
          <w:p w14:paraId="66B06A3D" w14:textId="77777777" w:rsidR="00F4655B" w:rsidRPr="00F4655B" w:rsidRDefault="00F4655B" w:rsidP="00F4655B">
            <w:pPr>
              <w:tabs>
                <w:tab w:val="left" w:pos="1701"/>
              </w:tabs>
              <w:spacing w:line="240" w:lineRule="auto"/>
              <w:rPr>
                <w:rFonts w:cs="Calibri"/>
                <w:bCs/>
                <w:lang w:val="el-GR"/>
                <w:rPrChange w:id="2049" w:author="ΜΑΜΑΣΙΟΥΛΑΣ ΑΡΙΣΤΕΙΔΗΣ" w:date="2020-07-03T12:00:00Z">
                  <w:rPr>
                    <w:rFonts w:cs="Calibri"/>
                    <w:bCs/>
                    <w:lang w:val="en-US"/>
                  </w:rPr>
                </w:rPrChange>
              </w:rPr>
              <w:pPrChange w:id="2050" w:author="ΜΑΜΑΣΙΟΥΛΑΣ ΑΡΙΣΤΕΙΔΗΣ" w:date="2020-07-03T12:00:00Z">
                <w:pPr>
                  <w:tabs>
                    <w:tab w:val="left" w:pos="1701"/>
                  </w:tabs>
                </w:pPr>
              </w:pPrChange>
            </w:pPr>
          </w:p>
        </w:tc>
        <w:tc>
          <w:tcPr>
            <w:tcW w:w="2814" w:type="dxa"/>
            <w:tcPrChange w:id="2051" w:author="ΜΑΜΑΣΙΟΥΛΑΣ ΑΡΙΣΤΕΙΔΗΣ" w:date="2020-07-03T11:57:00Z">
              <w:tcPr>
                <w:tcW w:w="4019" w:type="dxa"/>
              </w:tcPr>
            </w:tcPrChange>
          </w:tcPr>
          <w:p w14:paraId="18E884B9" w14:textId="77777777" w:rsidR="00F4655B" w:rsidRPr="00F4655B" w:rsidRDefault="00F4655B" w:rsidP="00F4655B">
            <w:pPr>
              <w:tabs>
                <w:tab w:val="left" w:pos="1701"/>
              </w:tabs>
              <w:spacing w:line="240" w:lineRule="auto"/>
              <w:rPr>
                <w:rFonts w:cs="Calibri"/>
                <w:bCs/>
                <w:lang w:val="el-GR"/>
                <w:rPrChange w:id="2052" w:author="ΜΑΜΑΣΙΟΥΛΑΣ ΑΡΙΣΤΕΙΔΗΣ" w:date="2020-07-03T12:00:00Z">
                  <w:rPr>
                    <w:rFonts w:cs="Calibri"/>
                    <w:bCs/>
                  </w:rPr>
                </w:rPrChange>
              </w:rPr>
              <w:pPrChange w:id="2053" w:author="ΜΑΜΑΣΙΟΥΛΑΣ ΑΡΙΣΤΕΙΔΗΣ" w:date="2020-07-03T12:00:00Z">
                <w:pPr>
                  <w:tabs>
                    <w:tab w:val="left" w:pos="1701"/>
                  </w:tabs>
                </w:pPr>
              </w:pPrChange>
            </w:pPr>
          </w:p>
        </w:tc>
        <w:tc>
          <w:tcPr>
            <w:tcW w:w="1843" w:type="dxa"/>
            <w:tcPrChange w:id="2054" w:author="ΜΑΜΑΣΙΟΥΛΑΣ ΑΡΙΣΤΕΙΔΗΣ" w:date="2020-07-03T11:57:00Z">
              <w:tcPr>
                <w:tcW w:w="1417" w:type="dxa"/>
              </w:tcPr>
            </w:tcPrChange>
          </w:tcPr>
          <w:p w14:paraId="2B386987" w14:textId="77777777" w:rsidR="00F4655B" w:rsidRPr="00F4655B" w:rsidRDefault="00F4655B" w:rsidP="00F4655B">
            <w:pPr>
              <w:tabs>
                <w:tab w:val="left" w:pos="1701"/>
              </w:tabs>
              <w:spacing w:line="240" w:lineRule="auto"/>
              <w:jc w:val="right"/>
              <w:rPr>
                <w:rFonts w:cs="Calibri"/>
                <w:bCs/>
                <w:lang w:val="el-GR"/>
                <w:rPrChange w:id="2055" w:author="ΜΑΜΑΣΙΟΥΛΑΣ ΑΡΙΣΤΕΙΔΗΣ" w:date="2020-07-03T12:00:00Z">
                  <w:rPr>
                    <w:rFonts w:cs="Calibri"/>
                    <w:bCs/>
                  </w:rPr>
                </w:rPrChange>
              </w:rPr>
              <w:pPrChange w:id="2056" w:author="ΜΑΜΑΣΙΟΥΛΑΣ ΑΡΙΣΤΕΙΔΗΣ" w:date="2020-07-03T12:00:00Z">
                <w:pPr>
                  <w:tabs>
                    <w:tab w:val="left" w:pos="1701"/>
                  </w:tabs>
                  <w:jc w:val="right"/>
                </w:pPr>
              </w:pPrChange>
            </w:pPr>
          </w:p>
        </w:tc>
        <w:tc>
          <w:tcPr>
            <w:tcW w:w="1701" w:type="dxa"/>
            <w:tcPrChange w:id="2057" w:author="ΜΑΜΑΣΙΟΥΛΑΣ ΑΡΙΣΤΕΙΔΗΣ" w:date="2020-07-03T11:57:00Z">
              <w:tcPr>
                <w:tcW w:w="1417" w:type="dxa"/>
              </w:tcPr>
            </w:tcPrChange>
          </w:tcPr>
          <w:p w14:paraId="0E34493A" w14:textId="77777777" w:rsidR="00F4655B" w:rsidRPr="00F4655B" w:rsidRDefault="00F4655B" w:rsidP="00F4655B">
            <w:pPr>
              <w:tabs>
                <w:tab w:val="left" w:pos="1701"/>
              </w:tabs>
              <w:spacing w:line="240" w:lineRule="auto"/>
              <w:jc w:val="right"/>
              <w:rPr>
                <w:ins w:id="2058" w:author="ΜΑΜΑΣΙΟΥΛΑΣ ΑΡΙΣΤΕΙΔΗΣ" w:date="2020-07-03T11:57:00Z"/>
                <w:rFonts w:cs="Calibri"/>
                <w:bCs/>
                <w:lang w:val="el-GR"/>
                <w:rPrChange w:id="2059" w:author="ΜΑΜΑΣΙΟΥΛΑΣ ΑΡΙΣΤΕΙΔΗΣ" w:date="2020-07-03T12:00:00Z">
                  <w:rPr>
                    <w:ins w:id="2060" w:author="ΜΑΜΑΣΙΟΥΛΑΣ ΑΡΙΣΤΕΙΔΗΣ" w:date="2020-07-03T11:57:00Z"/>
                    <w:rFonts w:cs="Calibri"/>
                    <w:bCs/>
                  </w:rPr>
                </w:rPrChange>
              </w:rPr>
              <w:pPrChange w:id="2061" w:author="ΜΑΜΑΣΙΟΥΛΑΣ ΑΡΙΣΤΕΙΔΗΣ" w:date="2020-07-03T12:00:00Z">
                <w:pPr>
                  <w:tabs>
                    <w:tab w:val="left" w:pos="1701"/>
                  </w:tabs>
                  <w:jc w:val="right"/>
                </w:pPr>
              </w:pPrChange>
            </w:pPr>
          </w:p>
        </w:tc>
      </w:tr>
      <w:tr w:rsidR="00F4655B" w:rsidRPr="00F4655B" w14:paraId="1D5E3B90" w14:textId="06E9F384" w:rsidTr="00F4655B">
        <w:trPr>
          <w:jc w:val="center"/>
          <w:trPrChange w:id="2062" w:author="ΜΑΜΑΣΙΟΥΛΑΣ ΑΡΙΣΤΕΙΔΗΣ" w:date="2020-07-03T11:57:00Z">
            <w:trPr>
              <w:jc w:val="center"/>
            </w:trPr>
          </w:trPrChange>
        </w:trPr>
        <w:tc>
          <w:tcPr>
            <w:tcW w:w="616" w:type="dxa"/>
            <w:tcPrChange w:id="2063" w:author="ΜΑΜΑΣΙΟΥΛΑΣ ΑΡΙΣΤΕΙΔΗΣ" w:date="2020-07-03T11:57:00Z">
              <w:tcPr>
                <w:tcW w:w="616" w:type="dxa"/>
              </w:tcPr>
            </w:tcPrChange>
          </w:tcPr>
          <w:p w14:paraId="467F7860" w14:textId="77777777" w:rsidR="00F4655B" w:rsidRPr="00F4655B" w:rsidRDefault="00F4655B" w:rsidP="00F4655B">
            <w:pPr>
              <w:tabs>
                <w:tab w:val="left" w:pos="1701"/>
              </w:tabs>
              <w:spacing w:line="240" w:lineRule="auto"/>
              <w:rPr>
                <w:rFonts w:cs="Calibri"/>
                <w:bCs/>
                <w:lang w:val="el-GR"/>
                <w:rPrChange w:id="2064" w:author="ΜΑΜΑΣΙΟΥΛΑΣ ΑΡΙΣΤΕΙΔΗΣ" w:date="2020-07-03T12:00:00Z">
                  <w:rPr>
                    <w:rFonts w:cs="Calibri"/>
                    <w:bCs/>
                  </w:rPr>
                </w:rPrChange>
              </w:rPr>
              <w:pPrChange w:id="2065" w:author="ΜΑΜΑΣΙΟΥΛΑΣ ΑΡΙΣΤΕΙΔΗΣ" w:date="2020-07-03T12:00:00Z">
                <w:pPr>
                  <w:tabs>
                    <w:tab w:val="left" w:pos="1701"/>
                  </w:tabs>
                </w:pPr>
              </w:pPrChange>
            </w:pPr>
          </w:p>
        </w:tc>
        <w:tc>
          <w:tcPr>
            <w:tcW w:w="3636" w:type="dxa"/>
            <w:tcPrChange w:id="2066" w:author="ΜΑΜΑΣΙΟΥΛΑΣ ΑΡΙΣΤΕΙΔΗΣ" w:date="2020-07-03T11:57:00Z">
              <w:tcPr>
                <w:tcW w:w="3636" w:type="dxa"/>
              </w:tcPr>
            </w:tcPrChange>
          </w:tcPr>
          <w:p w14:paraId="2339CEF2" w14:textId="77777777" w:rsidR="00F4655B" w:rsidRPr="00F4655B" w:rsidRDefault="00F4655B" w:rsidP="00F4655B">
            <w:pPr>
              <w:tabs>
                <w:tab w:val="left" w:pos="1701"/>
              </w:tabs>
              <w:spacing w:line="240" w:lineRule="auto"/>
              <w:rPr>
                <w:rFonts w:cs="Calibri"/>
                <w:bCs/>
                <w:lang w:val="el-GR"/>
                <w:rPrChange w:id="2067" w:author="ΜΑΜΑΣΙΟΥΛΑΣ ΑΡΙΣΤΕΙΔΗΣ" w:date="2020-07-03T12:00:00Z">
                  <w:rPr>
                    <w:rFonts w:cs="Calibri"/>
                    <w:bCs/>
                  </w:rPr>
                </w:rPrChange>
              </w:rPr>
              <w:pPrChange w:id="2068" w:author="ΜΑΜΑΣΙΟΥΛΑΣ ΑΡΙΣΤΕΙΔΗΣ" w:date="2020-07-03T12:00:00Z">
                <w:pPr>
                  <w:tabs>
                    <w:tab w:val="left" w:pos="1701"/>
                  </w:tabs>
                </w:pPr>
              </w:pPrChange>
            </w:pPr>
          </w:p>
        </w:tc>
        <w:tc>
          <w:tcPr>
            <w:tcW w:w="2814" w:type="dxa"/>
            <w:tcPrChange w:id="2069" w:author="ΜΑΜΑΣΙΟΥΛΑΣ ΑΡΙΣΤΕΙΔΗΣ" w:date="2020-07-03T11:57:00Z">
              <w:tcPr>
                <w:tcW w:w="4019" w:type="dxa"/>
              </w:tcPr>
            </w:tcPrChange>
          </w:tcPr>
          <w:p w14:paraId="7BC4EC1B" w14:textId="77777777" w:rsidR="00F4655B" w:rsidRPr="00F4655B" w:rsidRDefault="00F4655B" w:rsidP="00F4655B">
            <w:pPr>
              <w:tabs>
                <w:tab w:val="left" w:pos="1701"/>
              </w:tabs>
              <w:spacing w:line="240" w:lineRule="auto"/>
              <w:rPr>
                <w:rFonts w:cs="Calibri"/>
                <w:bCs/>
                <w:lang w:val="el-GR"/>
                <w:rPrChange w:id="2070" w:author="ΜΑΜΑΣΙΟΥΛΑΣ ΑΡΙΣΤΕΙΔΗΣ" w:date="2020-07-03T12:00:00Z">
                  <w:rPr>
                    <w:rFonts w:cs="Calibri"/>
                    <w:bCs/>
                  </w:rPr>
                </w:rPrChange>
              </w:rPr>
              <w:pPrChange w:id="2071" w:author="ΜΑΜΑΣΙΟΥΛΑΣ ΑΡΙΣΤΕΙΔΗΣ" w:date="2020-07-03T12:00:00Z">
                <w:pPr>
                  <w:tabs>
                    <w:tab w:val="left" w:pos="1701"/>
                  </w:tabs>
                </w:pPr>
              </w:pPrChange>
            </w:pPr>
          </w:p>
        </w:tc>
        <w:tc>
          <w:tcPr>
            <w:tcW w:w="1843" w:type="dxa"/>
            <w:tcPrChange w:id="2072" w:author="ΜΑΜΑΣΙΟΥΛΑΣ ΑΡΙΣΤΕΙΔΗΣ" w:date="2020-07-03T11:57:00Z">
              <w:tcPr>
                <w:tcW w:w="1417" w:type="dxa"/>
              </w:tcPr>
            </w:tcPrChange>
          </w:tcPr>
          <w:p w14:paraId="4CA2D1FA" w14:textId="77777777" w:rsidR="00F4655B" w:rsidRPr="00F4655B" w:rsidRDefault="00F4655B" w:rsidP="00F4655B">
            <w:pPr>
              <w:tabs>
                <w:tab w:val="left" w:pos="1701"/>
              </w:tabs>
              <w:spacing w:line="240" w:lineRule="auto"/>
              <w:jc w:val="right"/>
              <w:rPr>
                <w:rFonts w:cs="Calibri"/>
                <w:bCs/>
                <w:lang w:val="el-GR"/>
                <w:rPrChange w:id="2073" w:author="ΜΑΜΑΣΙΟΥΛΑΣ ΑΡΙΣΤΕΙΔΗΣ" w:date="2020-07-03T12:00:00Z">
                  <w:rPr>
                    <w:rFonts w:cs="Calibri"/>
                    <w:bCs/>
                  </w:rPr>
                </w:rPrChange>
              </w:rPr>
              <w:pPrChange w:id="2074" w:author="ΜΑΜΑΣΙΟΥΛΑΣ ΑΡΙΣΤΕΙΔΗΣ" w:date="2020-07-03T12:00:00Z">
                <w:pPr>
                  <w:tabs>
                    <w:tab w:val="left" w:pos="1701"/>
                  </w:tabs>
                  <w:jc w:val="right"/>
                </w:pPr>
              </w:pPrChange>
            </w:pPr>
          </w:p>
        </w:tc>
        <w:tc>
          <w:tcPr>
            <w:tcW w:w="1701" w:type="dxa"/>
            <w:tcPrChange w:id="2075" w:author="ΜΑΜΑΣΙΟΥΛΑΣ ΑΡΙΣΤΕΙΔΗΣ" w:date="2020-07-03T11:57:00Z">
              <w:tcPr>
                <w:tcW w:w="1417" w:type="dxa"/>
              </w:tcPr>
            </w:tcPrChange>
          </w:tcPr>
          <w:p w14:paraId="582FC054" w14:textId="77777777" w:rsidR="00F4655B" w:rsidRPr="00F4655B" w:rsidRDefault="00F4655B" w:rsidP="00F4655B">
            <w:pPr>
              <w:tabs>
                <w:tab w:val="left" w:pos="1701"/>
              </w:tabs>
              <w:spacing w:line="240" w:lineRule="auto"/>
              <w:jc w:val="right"/>
              <w:rPr>
                <w:ins w:id="2076" w:author="ΜΑΜΑΣΙΟΥΛΑΣ ΑΡΙΣΤΕΙΔΗΣ" w:date="2020-07-03T11:57:00Z"/>
                <w:rFonts w:cs="Calibri"/>
                <w:bCs/>
                <w:lang w:val="el-GR"/>
                <w:rPrChange w:id="2077" w:author="ΜΑΜΑΣΙΟΥΛΑΣ ΑΡΙΣΤΕΙΔΗΣ" w:date="2020-07-03T12:00:00Z">
                  <w:rPr>
                    <w:ins w:id="2078" w:author="ΜΑΜΑΣΙΟΥΛΑΣ ΑΡΙΣΤΕΙΔΗΣ" w:date="2020-07-03T11:57:00Z"/>
                    <w:rFonts w:cs="Calibri"/>
                    <w:bCs/>
                  </w:rPr>
                </w:rPrChange>
              </w:rPr>
              <w:pPrChange w:id="2079" w:author="ΜΑΜΑΣΙΟΥΛΑΣ ΑΡΙΣΤΕΙΔΗΣ" w:date="2020-07-03T12:00:00Z">
                <w:pPr>
                  <w:tabs>
                    <w:tab w:val="left" w:pos="1701"/>
                  </w:tabs>
                  <w:jc w:val="right"/>
                </w:pPr>
              </w:pPrChange>
            </w:pPr>
          </w:p>
        </w:tc>
      </w:tr>
      <w:tr w:rsidR="00F4655B" w:rsidRPr="00F4655B" w14:paraId="6B22B239" w14:textId="3AF24B41" w:rsidTr="00F4655B">
        <w:trPr>
          <w:cantSplit/>
          <w:jc w:val="center"/>
          <w:trPrChange w:id="2080" w:author="ΜΑΜΑΣΙΟΥΛΑΣ ΑΡΙΣΤΕΙΔΗΣ" w:date="2020-07-03T11:57:00Z">
            <w:trPr>
              <w:cantSplit/>
              <w:jc w:val="center"/>
            </w:trPr>
          </w:trPrChange>
        </w:trPr>
        <w:tc>
          <w:tcPr>
            <w:tcW w:w="7066" w:type="dxa"/>
            <w:gridSpan w:val="3"/>
            <w:shd w:val="clear" w:color="auto" w:fill="E6E6E6"/>
            <w:tcPrChange w:id="2081" w:author="ΜΑΜΑΣΙΟΥΛΑΣ ΑΡΙΣΤΕΙΔΗΣ" w:date="2020-07-03T11:57:00Z">
              <w:tcPr>
                <w:tcW w:w="8271" w:type="dxa"/>
                <w:gridSpan w:val="3"/>
                <w:shd w:val="clear" w:color="auto" w:fill="E6E6E6"/>
              </w:tcPr>
            </w:tcPrChange>
          </w:tcPr>
          <w:p w14:paraId="431FD1B0" w14:textId="77777777" w:rsidR="00F4655B" w:rsidRPr="00F4655B" w:rsidRDefault="00F4655B" w:rsidP="00F4655B">
            <w:pPr>
              <w:tabs>
                <w:tab w:val="left" w:pos="1701"/>
              </w:tabs>
              <w:spacing w:line="240" w:lineRule="auto"/>
              <w:jc w:val="right"/>
              <w:rPr>
                <w:rFonts w:cs="Calibri"/>
                <w:b/>
                <w:lang w:val="el-GR"/>
                <w:rPrChange w:id="2082" w:author="ΜΑΜΑΣΙΟΥΛΑΣ ΑΡΙΣΤΕΙΔΗΣ" w:date="2020-07-03T12:00:00Z">
                  <w:rPr>
                    <w:rFonts w:cs="Calibri"/>
                    <w:b/>
                  </w:rPr>
                </w:rPrChange>
              </w:rPr>
              <w:pPrChange w:id="2083" w:author="ΜΑΜΑΣΙΟΥΛΑΣ ΑΡΙΣΤΕΙΔΗΣ" w:date="2020-07-03T12:00:00Z">
                <w:pPr>
                  <w:tabs>
                    <w:tab w:val="left" w:pos="1701"/>
                  </w:tabs>
                  <w:jc w:val="right"/>
                </w:pPr>
              </w:pPrChange>
            </w:pPr>
            <w:r w:rsidRPr="00F4655B">
              <w:rPr>
                <w:rFonts w:cs="Calibri"/>
                <w:b/>
                <w:lang w:val="el-GR"/>
                <w:rPrChange w:id="2084" w:author="ΜΑΜΑΣΙΟΥΛΑΣ ΑΡΙΣΤΕΙΔΗΣ" w:date="2020-07-03T12:00:00Z">
                  <w:rPr>
                    <w:rFonts w:cs="Calibri"/>
                    <w:b/>
                  </w:rPr>
                </w:rPrChange>
              </w:rPr>
              <w:t>Σύνολο</w:t>
            </w:r>
          </w:p>
        </w:tc>
        <w:tc>
          <w:tcPr>
            <w:tcW w:w="1843" w:type="dxa"/>
            <w:tcPrChange w:id="2085" w:author="ΜΑΜΑΣΙΟΥΛΑΣ ΑΡΙΣΤΕΙΔΗΣ" w:date="2020-07-03T11:57:00Z">
              <w:tcPr>
                <w:tcW w:w="1417" w:type="dxa"/>
              </w:tcPr>
            </w:tcPrChange>
          </w:tcPr>
          <w:p w14:paraId="36BC26A1" w14:textId="77777777" w:rsidR="00F4655B" w:rsidRPr="00F4655B" w:rsidRDefault="00F4655B" w:rsidP="00F4655B">
            <w:pPr>
              <w:tabs>
                <w:tab w:val="left" w:pos="1701"/>
              </w:tabs>
              <w:spacing w:line="240" w:lineRule="auto"/>
              <w:jc w:val="right"/>
              <w:rPr>
                <w:rFonts w:cs="Calibri"/>
                <w:bCs/>
                <w:lang w:val="el-GR"/>
                <w:rPrChange w:id="2086" w:author="ΜΑΜΑΣΙΟΥΛΑΣ ΑΡΙΣΤΕΙΔΗΣ" w:date="2020-07-03T12:00:00Z">
                  <w:rPr>
                    <w:rFonts w:cs="Calibri"/>
                    <w:bCs/>
                  </w:rPr>
                </w:rPrChange>
              </w:rPr>
              <w:pPrChange w:id="2087" w:author="ΜΑΜΑΣΙΟΥΛΑΣ ΑΡΙΣΤΕΙΔΗΣ" w:date="2020-07-03T12:00:00Z">
                <w:pPr>
                  <w:tabs>
                    <w:tab w:val="left" w:pos="1701"/>
                  </w:tabs>
                  <w:jc w:val="right"/>
                </w:pPr>
              </w:pPrChange>
            </w:pPr>
          </w:p>
        </w:tc>
        <w:tc>
          <w:tcPr>
            <w:tcW w:w="1701" w:type="dxa"/>
            <w:tcPrChange w:id="2088" w:author="ΜΑΜΑΣΙΟΥΛΑΣ ΑΡΙΣΤΕΙΔΗΣ" w:date="2020-07-03T11:57:00Z">
              <w:tcPr>
                <w:tcW w:w="1417" w:type="dxa"/>
              </w:tcPr>
            </w:tcPrChange>
          </w:tcPr>
          <w:p w14:paraId="7C3DD64D" w14:textId="77777777" w:rsidR="00F4655B" w:rsidRPr="00F4655B" w:rsidRDefault="00F4655B" w:rsidP="00F4655B">
            <w:pPr>
              <w:tabs>
                <w:tab w:val="left" w:pos="1701"/>
              </w:tabs>
              <w:spacing w:line="240" w:lineRule="auto"/>
              <w:jc w:val="right"/>
              <w:rPr>
                <w:ins w:id="2089" w:author="ΜΑΜΑΣΙΟΥΛΑΣ ΑΡΙΣΤΕΙΔΗΣ" w:date="2020-07-03T11:57:00Z"/>
                <w:rFonts w:cs="Calibri"/>
                <w:bCs/>
                <w:lang w:val="el-GR"/>
                <w:rPrChange w:id="2090" w:author="ΜΑΜΑΣΙΟΥΛΑΣ ΑΡΙΣΤΕΙΔΗΣ" w:date="2020-07-03T12:00:00Z">
                  <w:rPr>
                    <w:ins w:id="2091" w:author="ΜΑΜΑΣΙΟΥΛΑΣ ΑΡΙΣΤΕΙΔΗΣ" w:date="2020-07-03T11:57:00Z"/>
                    <w:rFonts w:cs="Calibri"/>
                    <w:bCs/>
                  </w:rPr>
                </w:rPrChange>
              </w:rPr>
              <w:pPrChange w:id="2092" w:author="ΜΑΜΑΣΙΟΥΛΑΣ ΑΡΙΣΤΕΙΔΗΣ" w:date="2020-07-03T12:00:00Z">
                <w:pPr>
                  <w:tabs>
                    <w:tab w:val="left" w:pos="1701"/>
                  </w:tabs>
                  <w:jc w:val="right"/>
                </w:pPr>
              </w:pPrChange>
            </w:pPr>
          </w:p>
        </w:tc>
      </w:tr>
    </w:tbl>
    <w:p w14:paraId="2D1C1657" w14:textId="77777777" w:rsidR="0031188A" w:rsidRPr="00F4655B" w:rsidRDefault="0031188A" w:rsidP="00F4655B">
      <w:pPr>
        <w:spacing w:line="240" w:lineRule="auto"/>
        <w:ind w:left="680" w:hanging="680"/>
        <w:rPr>
          <w:rFonts w:cs="Calibri"/>
          <w:lang w:val="el-GR"/>
          <w:rPrChange w:id="2093" w:author="ΜΑΜΑΣΙΟΥΛΑΣ ΑΡΙΣΤΕΙΔΗΣ" w:date="2020-07-03T12:00:00Z">
            <w:rPr>
              <w:rFonts w:cs="Calibri"/>
              <w:lang w:val="el-GR"/>
            </w:rPr>
          </w:rPrChange>
        </w:rPr>
        <w:pPrChange w:id="2094" w:author="ΜΑΜΑΣΙΟΥΛΑΣ ΑΡΙΣΤΕΙΔΗΣ" w:date="2020-07-03T12:00:00Z">
          <w:pPr>
            <w:ind w:left="680" w:hanging="680"/>
          </w:pPr>
        </w:pPrChange>
      </w:pPr>
      <w:r w:rsidRPr="00F4655B">
        <w:rPr>
          <w:rFonts w:cs="Calibri"/>
          <w:lang w:val="el-GR"/>
          <w:rPrChange w:id="2095" w:author="ΜΑΜΑΣΙΟΥΛΑΣ ΑΡΙΣΤΕΙΔΗΣ" w:date="2020-07-03T12:00:00Z">
            <w:rPr>
              <w:rFonts w:cs="Calibri"/>
              <w:lang w:val="el-GR"/>
            </w:rPr>
          </w:rPrChange>
        </w:rPr>
        <w:t>(*)</w:t>
      </w:r>
      <w:r w:rsidRPr="00F4655B">
        <w:rPr>
          <w:rFonts w:cs="Calibri"/>
          <w:lang w:val="el-GR"/>
          <w:rPrChange w:id="2096" w:author="ΜΑΜΑΣΙΟΥΛΑΣ ΑΡΙΣΤΕΙΔΗΣ" w:date="2020-07-03T12:00:00Z">
            <w:rPr>
              <w:rFonts w:cs="Calibri"/>
              <w:lang w:val="el-GR"/>
            </w:rPr>
          </w:rPrChange>
        </w:rPr>
        <w:tab/>
        <w:t xml:space="preserve">15% των δαπανών προσωπικού χωρίς παραστατικά (αναλώσιμα, γενικά έξοδα, ταξίδια </w:t>
      </w:r>
      <w:proofErr w:type="spellStart"/>
      <w:r w:rsidRPr="00F4655B">
        <w:rPr>
          <w:rFonts w:cs="Calibri"/>
          <w:lang w:val="el-GR"/>
          <w:rPrChange w:id="2097" w:author="ΜΑΜΑΣΙΟΥΛΑΣ ΑΡΙΣΤΕΙΔΗΣ" w:date="2020-07-03T12:00:00Z">
            <w:rPr>
              <w:rFonts w:cs="Calibri"/>
              <w:lang w:val="el-GR"/>
            </w:rPr>
          </w:rPrChange>
        </w:rPr>
        <w:t>κλπ</w:t>
      </w:r>
      <w:proofErr w:type="spellEnd"/>
      <w:r w:rsidRPr="00F4655B">
        <w:rPr>
          <w:rFonts w:cs="Calibri"/>
          <w:lang w:val="el-GR"/>
          <w:rPrChange w:id="2098" w:author="ΜΑΜΑΣΙΟΥΛΑΣ ΑΡΙΣΤΕΙΔΗΣ" w:date="2020-07-03T12:00:00Z">
            <w:rPr>
              <w:rFonts w:cs="Calibri"/>
              <w:lang w:val="el-GR"/>
            </w:rPr>
          </w:rPrChange>
        </w:rPr>
        <w:t xml:space="preserve">) </w:t>
      </w:r>
    </w:p>
    <w:p w14:paraId="08DAAEE7" w14:textId="711BE8C1" w:rsidR="005016FE" w:rsidRPr="00F4655B" w:rsidRDefault="005016FE" w:rsidP="00F4655B">
      <w:pPr>
        <w:suppressAutoHyphens w:val="0"/>
        <w:spacing w:after="200" w:line="240" w:lineRule="auto"/>
        <w:jc w:val="left"/>
        <w:rPr>
          <w:rStyle w:val="ae"/>
          <w:sz w:val="24"/>
          <w:lang w:val="el-GR"/>
          <w:rPrChange w:id="2099" w:author="ΜΑΜΑΣΙΟΥΛΑΣ ΑΡΙΣΤΕΙΔΗΣ" w:date="2020-07-03T12:00:00Z">
            <w:rPr>
              <w:rStyle w:val="ae"/>
              <w:sz w:val="24"/>
              <w:lang w:val="el-GR"/>
            </w:rPr>
          </w:rPrChange>
        </w:rPr>
        <w:pPrChange w:id="2100" w:author="ΜΑΜΑΣΙΟΥΛΑΣ ΑΡΙΣΤΕΙΔΗΣ" w:date="2020-07-03T12:00:00Z">
          <w:pPr>
            <w:suppressAutoHyphens w:val="0"/>
            <w:spacing w:after="200" w:line="276" w:lineRule="auto"/>
            <w:jc w:val="left"/>
          </w:pPr>
        </w:pPrChange>
      </w:pPr>
    </w:p>
    <w:p w14:paraId="68654888" w14:textId="2FC424D5" w:rsidR="00E37BCC" w:rsidRPr="00265E70" w:rsidRDefault="00E37BCC" w:rsidP="00F4655B">
      <w:pPr>
        <w:spacing w:line="240" w:lineRule="auto"/>
        <w:rPr>
          <w:rStyle w:val="ae"/>
          <w:b/>
          <w:sz w:val="24"/>
          <w:lang w:val="el-GR"/>
          <w:rPrChange w:id="2101" w:author="ΜΑΜΑΣΙΟΥΛΑΣ ΑΡΙΣΤΕΙΔΗΣ" w:date="2020-07-03T12:04:00Z">
            <w:rPr>
              <w:rStyle w:val="ae"/>
              <w:b/>
              <w:sz w:val="24"/>
              <w:highlight w:val="yellow"/>
              <w:lang w:val="el-GR"/>
            </w:rPr>
          </w:rPrChange>
        </w:rPr>
        <w:pPrChange w:id="2102" w:author="ΜΑΜΑΣΙΟΥΛΑΣ ΑΡΙΣΤΕΙΔΗΣ" w:date="2020-07-03T12:00:00Z">
          <w:pPr>
            <w:spacing w:line="240" w:lineRule="auto"/>
          </w:pPr>
        </w:pPrChange>
      </w:pPr>
      <w:r w:rsidRPr="00265E70">
        <w:rPr>
          <w:rStyle w:val="ae"/>
          <w:b/>
          <w:sz w:val="24"/>
          <w:lang w:val="el-GR"/>
          <w:rPrChange w:id="2103" w:author="ΜΑΜΑΣΙΟΥΛΑΣ ΑΡΙΣΤΕΙΔΗΣ" w:date="2020-07-03T12:04:00Z">
            <w:rPr>
              <w:rStyle w:val="ae"/>
              <w:b/>
              <w:sz w:val="24"/>
              <w:highlight w:val="yellow"/>
              <w:lang w:val="el-GR"/>
            </w:rPr>
          </w:rPrChange>
        </w:rPr>
        <w:t>Κατηγορία Δαπάνης 7.  Δαπάνες για κτίρια και κτιριακές διαμορφώσεις και υποδομές, στον βαθμό και για όσον χρόνο χρησιμοποιούνται για το έργο</w:t>
      </w:r>
    </w:p>
    <w:p w14:paraId="109C72D5" w14:textId="57C1ED5A" w:rsidR="00E37BCC" w:rsidRPr="00265E70" w:rsidRDefault="00E37BCC" w:rsidP="00F4655B">
      <w:pPr>
        <w:spacing w:line="240" w:lineRule="auto"/>
        <w:rPr>
          <w:rStyle w:val="ae"/>
          <w:b/>
          <w:sz w:val="24"/>
          <w:lang w:val="el-GR"/>
          <w:rPrChange w:id="2104" w:author="ΜΑΜΑΣΙΟΥΛΑΣ ΑΡΙΣΤΕΙΔΗΣ" w:date="2020-07-03T12:04:00Z">
            <w:rPr>
              <w:rStyle w:val="ae"/>
              <w:b/>
              <w:sz w:val="24"/>
              <w:highlight w:val="yellow"/>
              <w:lang w:val="el-GR"/>
            </w:rPr>
          </w:rPrChange>
        </w:rPr>
        <w:pPrChange w:id="2105" w:author="ΜΑΜΑΣΙΟΥΛΑΣ ΑΡΙΣΤΕΙΔΗΣ" w:date="2020-07-03T12:00:00Z">
          <w:pPr>
            <w:spacing w:line="240" w:lineRule="auto"/>
          </w:pPr>
        </w:pPrChange>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106" w:author="ΜΑΜΑΣΙΟΥΛΑΣ ΑΡΙΣΤΕΙΔΗΣ" w:date="2020-07-03T11:59:00Z">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709"/>
        <w:gridCol w:w="284"/>
        <w:gridCol w:w="1948"/>
        <w:gridCol w:w="1276"/>
        <w:gridCol w:w="1134"/>
        <w:gridCol w:w="1418"/>
        <w:gridCol w:w="1559"/>
        <w:gridCol w:w="1276"/>
        <w:gridCol w:w="1276"/>
        <w:tblGridChange w:id="2107">
          <w:tblGrid>
            <w:gridCol w:w="709"/>
            <w:gridCol w:w="284"/>
            <w:gridCol w:w="1948"/>
            <w:gridCol w:w="1276"/>
            <w:gridCol w:w="1134"/>
            <w:gridCol w:w="1418"/>
            <w:gridCol w:w="1559"/>
            <w:gridCol w:w="1276"/>
            <w:gridCol w:w="1276"/>
          </w:tblGrid>
        </w:tblGridChange>
      </w:tblGrid>
      <w:tr w:rsidR="00F4655B" w:rsidRPr="00265E70" w14:paraId="4E24D73C" w14:textId="28CC1AA1" w:rsidTr="00F4655B">
        <w:trPr>
          <w:jc w:val="center"/>
          <w:trPrChange w:id="2108" w:author="ΜΑΜΑΣΙΟΥΛΑΣ ΑΡΙΣΤΕΙΔΗΣ" w:date="2020-07-03T11:59:00Z">
            <w:trPr>
              <w:jc w:val="center"/>
            </w:trPr>
          </w:trPrChange>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Change w:id="2109" w:author="ΜΑΜΑΣΙΟΥΛΑΣ ΑΡΙΣΤΕΙΔΗΣ" w:date="2020-07-03T11:59:00Z">
              <w:tcPr>
                <w:tcW w:w="709"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361B0599" w14:textId="77777777" w:rsidR="00F4655B" w:rsidRPr="00265E70" w:rsidRDefault="00F4655B" w:rsidP="00F4655B">
            <w:pPr>
              <w:tabs>
                <w:tab w:val="left" w:pos="1701"/>
              </w:tabs>
              <w:spacing w:line="240" w:lineRule="auto"/>
              <w:jc w:val="center"/>
              <w:rPr>
                <w:rFonts w:cs="Calibri"/>
                <w:b/>
                <w:bCs/>
                <w:sz w:val="18"/>
                <w:szCs w:val="22"/>
                <w:lang w:val="el-GR"/>
                <w:rPrChange w:id="2110" w:author="ΜΑΜΑΣΙΟΥΛΑΣ ΑΡΙΣΤΕΙΔΗΣ" w:date="2020-07-03T12:04:00Z">
                  <w:rPr>
                    <w:rFonts w:cs="Calibri"/>
                    <w:b/>
                    <w:bCs/>
                    <w:sz w:val="18"/>
                    <w:szCs w:val="22"/>
                    <w:highlight w:val="yellow"/>
                  </w:rPr>
                </w:rPrChange>
              </w:rPr>
              <w:pPrChange w:id="2111" w:author="ΜΑΜΑΣΙΟΥΛΑΣ ΑΡΙΣΤΕΙΔΗΣ" w:date="2020-07-03T12:00:00Z">
                <w:pPr>
                  <w:tabs>
                    <w:tab w:val="left" w:pos="1701"/>
                  </w:tabs>
                  <w:jc w:val="center"/>
                </w:pPr>
              </w:pPrChange>
            </w:pPr>
            <w:r w:rsidRPr="00265E70">
              <w:rPr>
                <w:rFonts w:cs="Calibri"/>
                <w:b/>
                <w:bCs/>
                <w:sz w:val="18"/>
                <w:szCs w:val="22"/>
                <w:lang w:val="el-GR"/>
                <w:rPrChange w:id="2112" w:author="ΜΑΜΑΣΙΟΥΛΑΣ ΑΡΙΣΤΕΙΔΗΣ" w:date="2020-07-03T12:04:00Z">
                  <w:rPr>
                    <w:rFonts w:cs="Calibri"/>
                    <w:b/>
                    <w:bCs/>
                    <w:sz w:val="18"/>
                    <w:szCs w:val="22"/>
                    <w:highlight w:val="yellow"/>
                  </w:rPr>
                </w:rPrChange>
              </w:rPr>
              <w:t>Α/Α</w:t>
            </w:r>
          </w:p>
        </w:tc>
        <w:tc>
          <w:tcPr>
            <w:tcW w:w="2232" w:type="dxa"/>
            <w:gridSpan w:val="2"/>
            <w:tcBorders>
              <w:top w:val="single" w:sz="4" w:space="0" w:color="auto"/>
              <w:left w:val="single" w:sz="4" w:space="0" w:color="auto"/>
              <w:bottom w:val="single" w:sz="4" w:space="0" w:color="auto"/>
              <w:right w:val="single" w:sz="4" w:space="0" w:color="auto"/>
            </w:tcBorders>
            <w:shd w:val="clear" w:color="auto" w:fill="E6E6E6"/>
            <w:vAlign w:val="center"/>
            <w:tcPrChange w:id="2113" w:author="ΜΑΜΑΣΙΟΥΛΑΣ ΑΡΙΣΤΕΙΔΗΣ" w:date="2020-07-03T11:59:00Z">
              <w:tcPr>
                <w:tcW w:w="2232" w:type="dxa"/>
                <w:gridSpan w:val="2"/>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6DFEAAE1" w14:textId="77777777" w:rsidR="00F4655B" w:rsidRPr="00265E70" w:rsidRDefault="00F4655B" w:rsidP="00F4655B">
            <w:pPr>
              <w:tabs>
                <w:tab w:val="left" w:pos="1701"/>
              </w:tabs>
              <w:spacing w:line="240" w:lineRule="auto"/>
              <w:ind w:left="-75"/>
              <w:jc w:val="center"/>
              <w:rPr>
                <w:rFonts w:cs="Calibri"/>
                <w:b/>
                <w:bCs/>
                <w:sz w:val="18"/>
                <w:szCs w:val="22"/>
                <w:lang w:val="el-GR"/>
                <w:rPrChange w:id="2114" w:author="ΜΑΜΑΣΙΟΥΛΑΣ ΑΡΙΣΤΕΙΔΗΣ" w:date="2020-07-03T12:04:00Z">
                  <w:rPr>
                    <w:rFonts w:cs="Calibri"/>
                    <w:b/>
                    <w:bCs/>
                    <w:sz w:val="18"/>
                    <w:szCs w:val="22"/>
                    <w:highlight w:val="yellow"/>
                    <w:lang w:val="el-GR"/>
                  </w:rPr>
                </w:rPrChange>
              </w:rPr>
              <w:pPrChange w:id="2115" w:author="ΜΑΜΑΣΙΟΥΛΑΣ ΑΡΙΣΤΕΙΔΗΣ" w:date="2020-07-03T12:00:00Z">
                <w:pPr>
                  <w:tabs>
                    <w:tab w:val="left" w:pos="1701"/>
                  </w:tabs>
                  <w:ind w:left="-75"/>
                  <w:jc w:val="center"/>
                </w:pPr>
              </w:pPrChange>
            </w:pPr>
            <w:r w:rsidRPr="00265E70">
              <w:rPr>
                <w:rFonts w:cs="Calibri"/>
                <w:b/>
                <w:bCs/>
                <w:sz w:val="18"/>
                <w:szCs w:val="22"/>
                <w:lang w:val="el-GR"/>
                <w:rPrChange w:id="2116" w:author="ΜΑΜΑΣΙΟΥΛΑΣ ΑΡΙΣΤΕΙΔΗΣ" w:date="2020-07-03T12:04:00Z">
                  <w:rPr>
                    <w:rFonts w:cs="Calibri"/>
                    <w:b/>
                    <w:bCs/>
                    <w:sz w:val="18"/>
                    <w:szCs w:val="22"/>
                    <w:highlight w:val="yellow"/>
                    <w:lang w:val="el-GR"/>
                  </w:rPr>
                </w:rPrChange>
              </w:rPr>
              <w:t>Περιγραφή, αιτιολογία και Τεχνικά Χαρακτηριστικά*</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Change w:id="2117"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5DEE76DE" w14:textId="37D6D559" w:rsidR="00F4655B" w:rsidRPr="00265E70" w:rsidRDefault="00F4655B" w:rsidP="00F4655B">
            <w:pPr>
              <w:tabs>
                <w:tab w:val="left" w:pos="1701"/>
              </w:tabs>
              <w:spacing w:line="240" w:lineRule="auto"/>
              <w:ind w:left="-75"/>
              <w:jc w:val="center"/>
              <w:rPr>
                <w:rFonts w:cs="Calibri"/>
                <w:b/>
                <w:bCs/>
                <w:sz w:val="18"/>
                <w:szCs w:val="22"/>
                <w:lang w:val="el-GR"/>
                <w:rPrChange w:id="2118" w:author="ΜΑΜΑΣΙΟΥΛΑΣ ΑΡΙΣΤΕΙΔΗΣ" w:date="2020-07-03T12:04:00Z">
                  <w:rPr>
                    <w:rFonts w:cs="Calibri"/>
                    <w:b/>
                    <w:bCs/>
                    <w:sz w:val="18"/>
                    <w:szCs w:val="22"/>
                    <w:highlight w:val="yellow"/>
                    <w:lang w:val="el-GR"/>
                  </w:rPr>
                </w:rPrChange>
              </w:rPr>
              <w:pPrChange w:id="2119" w:author="ΜΑΜΑΣΙΟΥΛΑΣ ΑΡΙΣΤΕΙΔΗΣ" w:date="2020-07-03T12:00:00Z">
                <w:pPr>
                  <w:tabs>
                    <w:tab w:val="left" w:pos="1701"/>
                  </w:tabs>
                  <w:ind w:left="-75"/>
                  <w:jc w:val="center"/>
                </w:pPr>
              </w:pPrChange>
            </w:pPr>
            <w:r w:rsidRPr="00265E70">
              <w:rPr>
                <w:rFonts w:cs="Calibri"/>
                <w:b/>
                <w:bCs/>
                <w:sz w:val="18"/>
                <w:szCs w:val="22"/>
                <w:lang w:val="el-GR"/>
                <w:rPrChange w:id="2120" w:author="ΜΑΜΑΣΙΟΥΛΑΣ ΑΡΙΣΤΕΙΔΗΣ" w:date="2020-07-03T12:04:00Z">
                  <w:rPr>
                    <w:rFonts w:cs="Calibri"/>
                    <w:b/>
                    <w:bCs/>
                    <w:sz w:val="18"/>
                    <w:szCs w:val="22"/>
                    <w:highlight w:val="yellow"/>
                    <w:lang w:val="el-GR"/>
                  </w:rPr>
                </w:rPrChange>
              </w:rPr>
              <w:t>Τόπος υλοποίησης</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Change w:id="2121" w:author="ΜΑΜΑΣΙΟΥΛΑΣ ΑΡΙΣΤΕΙΔΗΣ" w:date="2020-07-03T11:59:00Z">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2CA70252" w14:textId="46756FEC" w:rsidR="00F4655B" w:rsidRPr="00265E70" w:rsidRDefault="00F4655B" w:rsidP="00F4655B">
            <w:pPr>
              <w:tabs>
                <w:tab w:val="left" w:pos="1701"/>
              </w:tabs>
              <w:spacing w:line="240" w:lineRule="auto"/>
              <w:ind w:left="-75"/>
              <w:jc w:val="center"/>
              <w:rPr>
                <w:rFonts w:cs="Calibri"/>
                <w:b/>
                <w:bCs/>
                <w:sz w:val="18"/>
                <w:szCs w:val="22"/>
                <w:lang w:val="el-GR"/>
                <w:rPrChange w:id="2122" w:author="ΜΑΜΑΣΙΟΥΛΑΣ ΑΡΙΣΤΕΙΔΗΣ" w:date="2020-07-03T12:04:00Z">
                  <w:rPr>
                    <w:rFonts w:cs="Calibri"/>
                    <w:b/>
                    <w:bCs/>
                    <w:sz w:val="18"/>
                    <w:szCs w:val="22"/>
                    <w:highlight w:val="yellow"/>
                    <w:lang w:val="el-GR"/>
                  </w:rPr>
                </w:rPrChange>
              </w:rPr>
              <w:pPrChange w:id="2123" w:author="ΜΑΜΑΣΙΟΥΛΑΣ ΑΡΙΣΤΕΙΔΗΣ" w:date="2020-07-03T12:00:00Z">
                <w:pPr>
                  <w:tabs>
                    <w:tab w:val="left" w:pos="1701"/>
                  </w:tabs>
                  <w:ind w:left="-75"/>
                  <w:jc w:val="center"/>
                </w:pPr>
              </w:pPrChange>
            </w:pPr>
            <w:r w:rsidRPr="00265E70">
              <w:rPr>
                <w:rFonts w:cs="Calibri"/>
                <w:b/>
                <w:bCs/>
                <w:sz w:val="18"/>
                <w:szCs w:val="22"/>
                <w:lang w:val="el-GR"/>
                <w:rPrChange w:id="2124" w:author="ΜΑΜΑΣΙΟΥΛΑΣ ΑΡΙΣΤΕΙΔΗΣ" w:date="2020-07-03T12:04:00Z">
                  <w:rPr>
                    <w:rFonts w:cs="Calibri"/>
                    <w:b/>
                    <w:bCs/>
                    <w:sz w:val="18"/>
                    <w:szCs w:val="22"/>
                    <w:highlight w:val="yellow"/>
                    <w:lang w:val="el-GR"/>
                  </w:rPr>
                </w:rPrChange>
              </w:rPr>
              <w:t>Αριθμός Προσφοράς</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Change w:id="2125" w:author="ΜΑΜΑΣΙΟΥΛΑΣ ΑΡΙΣΤΕΙΔΗΣ" w:date="2020-07-03T11:59:00Z">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1E10E0C7" w14:textId="77777777" w:rsidR="00F4655B" w:rsidRPr="00265E70" w:rsidRDefault="00F4655B" w:rsidP="00F4655B">
            <w:pPr>
              <w:tabs>
                <w:tab w:val="left" w:pos="1701"/>
              </w:tabs>
              <w:spacing w:line="240" w:lineRule="auto"/>
              <w:ind w:left="-75"/>
              <w:jc w:val="center"/>
              <w:rPr>
                <w:rFonts w:cs="Calibri"/>
                <w:b/>
                <w:bCs/>
                <w:sz w:val="18"/>
                <w:szCs w:val="22"/>
                <w:lang w:val="el-GR"/>
                <w:rPrChange w:id="2126" w:author="ΜΑΜΑΣΙΟΥΛΑΣ ΑΡΙΣΤΕΙΔΗΣ" w:date="2020-07-03T12:04:00Z">
                  <w:rPr>
                    <w:rFonts w:cs="Calibri"/>
                    <w:b/>
                    <w:bCs/>
                    <w:sz w:val="18"/>
                    <w:szCs w:val="22"/>
                    <w:highlight w:val="yellow"/>
                    <w:lang w:val="el-GR"/>
                  </w:rPr>
                </w:rPrChange>
              </w:rPr>
              <w:pPrChange w:id="2127" w:author="ΜΑΜΑΣΙΟΥΛΑΣ ΑΡΙΣΤΕΙΔΗΣ" w:date="2020-07-03T12:00:00Z">
                <w:pPr>
                  <w:tabs>
                    <w:tab w:val="left" w:pos="1701"/>
                  </w:tabs>
                  <w:ind w:left="-75"/>
                  <w:jc w:val="center"/>
                </w:pPr>
              </w:pPrChange>
            </w:pPr>
            <w:r w:rsidRPr="00265E70">
              <w:rPr>
                <w:rFonts w:cs="Calibri"/>
                <w:b/>
                <w:bCs/>
                <w:sz w:val="18"/>
                <w:szCs w:val="22"/>
                <w:lang w:val="el-GR"/>
                <w:rPrChange w:id="2128" w:author="ΜΑΜΑΣΙΟΥΛΑΣ ΑΡΙΣΤΕΙΔΗΣ" w:date="2020-07-03T12:04:00Z">
                  <w:rPr>
                    <w:rFonts w:cs="Calibri"/>
                    <w:b/>
                    <w:bCs/>
                    <w:sz w:val="18"/>
                    <w:szCs w:val="22"/>
                    <w:highlight w:val="yellow"/>
                    <w:lang w:val="el-GR"/>
                  </w:rPr>
                </w:rPrChange>
              </w:rPr>
              <w:t>Κόστος</w:t>
            </w:r>
          </w:p>
          <w:p w14:paraId="088BF5BB" w14:textId="77777777" w:rsidR="00F4655B" w:rsidRPr="00265E70" w:rsidRDefault="00F4655B" w:rsidP="00F4655B">
            <w:pPr>
              <w:tabs>
                <w:tab w:val="left" w:pos="1701"/>
              </w:tabs>
              <w:spacing w:line="240" w:lineRule="auto"/>
              <w:ind w:left="-75"/>
              <w:jc w:val="center"/>
              <w:rPr>
                <w:rFonts w:cs="Calibri"/>
                <w:b/>
                <w:bCs/>
                <w:sz w:val="18"/>
                <w:szCs w:val="22"/>
                <w:lang w:val="el-GR"/>
                <w:rPrChange w:id="2129" w:author="ΜΑΜΑΣΙΟΥΛΑΣ ΑΡΙΣΤΕΙΔΗΣ" w:date="2020-07-03T12:04:00Z">
                  <w:rPr>
                    <w:rFonts w:cs="Calibri"/>
                    <w:b/>
                    <w:bCs/>
                    <w:sz w:val="18"/>
                    <w:szCs w:val="22"/>
                    <w:highlight w:val="yellow"/>
                    <w:lang w:val="el-GR"/>
                  </w:rPr>
                </w:rPrChange>
              </w:rPr>
              <w:pPrChange w:id="2130" w:author="ΜΑΜΑΣΙΟΥΛΑΣ ΑΡΙΣΤΕΙΔΗΣ" w:date="2020-07-03T12:00:00Z">
                <w:pPr>
                  <w:tabs>
                    <w:tab w:val="left" w:pos="1701"/>
                  </w:tabs>
                  <w:ind w:left="-75"/>
                  <w:jc w:val="center"/>
                </w:pPr>
              </w:pPrChange>
            </w:pPr>
            <w:r w:rsidRPr="00265E70">
              <w:rPr>
                <w:rFonts w:cs="Calibri"/>
                <w:b/>
                <w:bCs/>
                <w:sz w:val="18"/>
                <w:szCs w:val="22"/>
                <w:lang w:val="el-GR"/>
                <w:rPrChange w:id="2131" w:author="ΜΑΜΑΣΙΟΥΛΑΣ ΑΡΙΣΤΕΙΔΗΣ" w:date="2020-07-03T12:04:00Z">
                  <w:rPr>
                    <w:rFonts w:cs="Calibri"/>
                    <w:b/>
                    <w:bCs/>
                    <w:sz w:val="18"/>
                    <w:szCs w:val="22"/>
                    <w:highlight w:val="yellow"/>
                    <w:lang w:val="el-GR"/>
                  </w:rPr>
                </w:rPrChange>
              </w:rPr>
              <w:t>Αγοράς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Change w:id="2132" w:author="ΜΑΜΑΣΙΟΥΛΑΣ ΑΡΙΣΤΕΙΔΗΣ" w:date="2020-07-03T11:59:00Z">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7C5ECCB0" w14:textId="77777777" w:rsidR="00F4655B" w:rsidRPr="00265E70" w:rsidRDefault="00F4655B" w:rsidP="00F4655B">
            <w:pPr>
              <w:tabs>
                <w:tab w:val="left" w:pos="1701"/>
              </w:tabs>
              <w:spacing w:line="240" w:lineRule="auto"/>
              <w:ind w:left="-75"/>
              <w:jc w:val="center"/>
              <w:rPr>
                <w:rFonts w:cs="Calibri"/>
                <w:b/>
                <w:bCs/>
                <w:sz w:val="18"/>
                <w:szCs w:val="22"/>
                <w:lang w:val="el-GR"/>
                <w:rPrChange w:id="2133" w:author="ΜΑΜΑΣΙΟΥΛΑΣ ΑΡΙΣΤΕΙΔΗΣ" w:date="2020-07-03T12:04:00Z">
                  <w:rPr>
                    <w:rFonts w:cs="Calibri"/>
                    <w:b/>
                    <w:bCs/>
                    <w:sz w:val="18"/>
                    <w:szCs w:val="22"/>
                    <w:highlight w:val="yellow"/>
                    <w:lang w:val="el-GR"/>
                  </w:rPr>
                </w:rPrChange>
              </w:rPr>
              <w:pPrChange w:id="2134" w:author="ΜΑΜΑΣΙΟΥΛΑΣ ΑΡΙΣΤΕΙΔΗΣ" w:date="2020-07-03T12:00:00Z">
                <w:pPr>
                  <w:tabs>
                    <w:tab w:val="left" w:pos="1701"/>
                  </w:tabs>
                  <w:ind w:left="-75"/>
                  <w:jc w:val="center"/>
                </w:pPr>
              </w:pPrChange>
            </w:pPr>
            <w:r w:rsidRPr="00265E70">
              <w:rPr>
                <w:rFonts w:cs="Calibri"/>
                <w:b/>
                <w:bCs/>
                <w:sz w:val="18"/>
                <w:szCs w:val="22"/>
                <w:lang w:val="el-GR"/>
                <w:rPrChange w:id="2135" w:author="ΜΑΜΑΣΙΟΥΛΑΣ ΑΡΙΣΤΕΙΔΗΣ" w:date="2020-07-03T12:04:00Z">
                  <w:rPr>
                    <w:rFonts w:cs="Calibri"/>
                    <w:b/>
                    <w:bCs/>
                    <w:sz w:val="18"/>
                    <w:szCs w:val="22"/>
                    <w:highlight w:val="yellow"/>
                    <w:lang w:val="el-GR"/>
                  </w:rPr>
                </w:rPrChange>
              </w:rPr>
              <w:t>Διάρκεια</w:t>
            </w:r>
          </w:p>
          <w:p w14:paraId="5BDF8042" w14:textId="77777777" w:rsidR="00F4655B" w:rsidRPr="00265E70" w:rsidRDefault="00F4655B" w:rsidP="00F4655B">
            <w:pPr>
              <w:tabs>
                <w:tab w:val="left" w:pos="1701"/>
              </w:tabs>
              <w:spacing w:line="240" w:lineRule="auto"/>
              <w:ind w:left="-75"/>
              <w:jc w:val="center"/>
              <w:rPr>
                <w:rFonts w:cs="Calibri"/>
                <w:b/>
                <w:bCs/>
                <w:sz w:val="18"/>
                <w:szCs w:val="22"/>
                <w:lang w:val="el-GR"/>
                <w:rPrChange w:id="2136" w:author="ΜΑΜΑΣΙΟΥΛΑΣ ΑΡΙΣΤΕΙΔΗΣ" w:date="2020-07-03T12:04:00Z">
                  <w:rPr>
                    <w:rFonts w:cs="Calibri"/>
                    <w:b/>
                    <w:bCs/>
                    <w:sz w:val="18"/>
                    <w:szCs w:val="22"/>
                    <w:highlight w:val="yellow"/>
                    <w:lang w:val="el-GR"/>
                  </w:rPr>
                </w:rPrChange>
              </w:rPr>
              <w:pPrChange w:id="2137" w:author="ΜΑΜΑΣΙΟΥΛΑΣ ΑΡΙΣΤΕΙΔΗΣ" w:date="2020-07-03T12:00:00Z">
                <w:pPr>
                  <w:tabs>
                    <w:tab w:val="left" w:pos="1701"/>
                  </w:tabs>
                  <w:ind w:left="-75"/>
                  <w:jc w:val="center"/>
                </w:pPr>
              </w:pPrChange>
            </w:pPr>
            <w:r w:rsidRPr="00265E70">
              <w:rPr>
                <w:rFonts w:cs="Calibri"/>
                <w:b/>
                <w:bCs/>
                <w:sz w:val="18"/>
                <w:szCs w:val="22"/>
                <w:lang w:val="el-GR"/>
                <w:rPrChange w:id="2138" w:author="ΜΑΜΑΣΙΟΥΛΑΣ ΑΡΙΣΤΕΙΔΗΣ" w:date="2020-07-03T12:04:00Z">
                  <w:rPr>
                    <w:rFonts w:cs="Calibri"/>
                    <w:b/>
                    <w:bCs/>
                    <w:sz w:val="18"/>
                    <w:szCs w:val="22"/>
                    <w:highlight w:val="yellow"/>
                    <w:lang w:val="el-GR"/>
                  </w:rPr>
                </w:rPrChange>
              </w:rPr>
              <w:t>απόσβεσης**</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Change w:id="2139"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tcPrChange>
          </w:tcPr>
          <w:p w14:paraId="28485BCA" w14:textId="77777777" w:rsidR="00F4655B" w:rsidRPr="00265E70" w:rsidRDefault="00F4655B" w:rsidP="00F4655B">
            <w:pPr>
              <w:tabs>
                <w:tab w:val="left" w:pos="1701"/>
              </w:tabs>
              <w:spacing w:line="240" w:lineRule="auto"/>
              <w:ind w:left="-75"/>
              <w:jc w:val="center"/>
              <w:rPr>
                <w:rFonts w:cs="Calibri"/>
                <w:b/>
                <w:bCs/>
                <w:sz w:val="18"/>
                <w:szCs w:val="22"/>
                <w:lang w:val="el-GR"/>
                <w:rPrChange w:id="2140" w:author="ΜΑΜΑΣΙΟΥΛΑΣ ΑΡΙΣΤΕΙΔΗΣ" w:date="2020-07-03T12:04:00Z">
                  <w:rPr>
                    <w:rFonts w:cs="Calibri"/>
                    <w:b/>
                    <w:bCs/>
                    <w:sz w:val="18"/>
                    <w:szCs w:val="22"/>
                    <w:highlight w:val="yellow"/>
                    <w:lang w:val="el-GR"/>
                  </w:rPr>
                </w:rPrChange>
              </w:rPr>
              <w:pPrChange w:id="2141" w:author="ΜΑΜΑΣΙΟΥΛΑΣ ΑΡΙΣΤΕΙΔΗΣ" w:date="2020-07-03T12:00:00Z">
                <w:pPr>
                  <w:tabs>
                    <w:tab w:val="left" w:pos="1701"/>
                  </w:tabs>
                  <w:ind w:left="-75"/>
                  <w:jc w:val="center"/>
                </w:pPr>
              </w:pPrChange>
            </w:pPr>
            <w:r w:rsidRPr="00265E70">
              <w:rPr>
                <w:rFonts w:cs="Calibri"/>
                <w:b/>
                <w:bCs/>
                <w:sz w:val="18"/>
                <w:szCs w:val="22"/>
                <w:lang w:val="el-GR"/>
                <w:rPrChange w:id="2142" w:author="ΜΑΜΑΣΙΟΥΛΑΣ ΑΡΙΣΤΕΙΔΗΣ" w:date="2020-07-03T12:04:00Z">
                  <w:rPr>
                    <w:rFonts w:cs="Calibri"/>
                    <w:b/>
                    <w:bCs/>
                    <w:sz w:val="18"/>
                    <w:szCs w:val="22"/>
                    <w:highlight w:val="yellow"/>
                    <w:lang w:val="el-GR"/>
                  </w:rPr>
                </w:rPrChange>
              </w:rPr>
              <w:t>Αξία</w:t>
            </w:r>
          </w:p>
          <w:p w14:paraId="7AF618DD" w14:textId="77777777" w:rsidR="00F4655B" w:rsidRPr="00265E70" w:rsidRDefault="00F4655B" w:rsidP="00F4655B">
            <w:pPr>
              <w:tabs>
                <w:tab w:val="left" w:pos="1701"/>
              </w:tabs>
              <w:spacing w:line="240" w:lineRule="auto"/>
              <w:ind w:left="-75"/>
              <w:jc w:val="center"/>
              <w:rPr>
                <w:rFonts w:cs="Calibri"/>
                <w:b/>
                <w:bCs/>
                <w:sz w:val="18"/>
                <w:szCs w:val="22"/>
                <w:lang w:val="el-GR"/>
                <w:rPrChange w:id="2143" w:author="ΜΑΜΑΣΙΟΥΛΑΣ ΑΡΙΣΤΕΙΔΗΣ" w:date="2020-07-03T12:04:00Z">
                  <w:rPr>
                    <w:rFonts w:cs="Calibri"/>
                    <w:b/>
                    <w:bCs/>
                    <w:sz w:val="18"/>
                    <w:szCs w:val="22"/>
                    <w:highlight w:val="yellow"/>
                    <w:lang w:val="el-GR"/>
                  </w:rPr>
                </w:rPrChange>
              </w:rPr>
              <w:pPrChange w:id="2144" w:author="ΜΑΜΑΣΙΟΥΛΑΣ ΑΡΙΣΤΕΙΔΗΣ" w:date="2020-07-03T12:00:00Z">
                <w:pPr>
                  <w:tabs>
                    <w:tab w:val="left" w:pos="1701"/>
                  </w:tabs>
                  <w:ind w:left="-75"/>
                  <w:jc w:val="center"/>
                </w:pPr>
              </w:pPrChange>
            </w:pPr>
            <w:r w:rsidRPr="00265E70">
              <w:rPr>
                <w:rFonts w:cs="Calibri"/>
                <w:b/>
                <w:bCs/>
                <w:sz w:val="18"/>
                <w:szCs w:val="22"/>
                <w:lang w:val="el-GR"/>
                <w:rPrChange w:id="2145" w:author="ΜΑΜΑΣΙΟΥΛΑΣ ΑΡΙΣΤΕΙΔΗΣ" w:date="2020-07-03T12:04:00Z">
                  <w:rPr>
                    <w:rFonts w:cs="Calibri"/>
                    <w:b/>
                    <w:bCs/>
                    <w:sz w:val="18"/>
                    <w:szCs w:val="22"/>
                    <w:highlight w:val="yellow"/>
                    <w:lang w:val="el-GR"/>
                  </w:rPr>
                </w:rPrChange>
              </w:rPr>
              <w:t>απόσβεσης*** (€)</w:t>
            </w:r>
          </w:p>
        </w:tc>
        <w:tc>
          <w:tcPr>
            <w:tcW w:w="1276" w:type="dxa"/>
            <w:tcBorders>
              <w:top w:val="single" w:sz="4" w:space="0" w:color="auto"/>
              <w:left w:val="single" w:sz="4" w:space="0" w:color="auto"/>
              <w:bottom w:val="single" w:sz="4" w:space="0" w:color="auto"/>
              <w:right w:val="single" w:sz="4" w:space="0" w:color="auto"/>
            </w:tcBorders>
            <w:shd w:val="clear" w:color="auto" w:fill="E6E6E6"/>
            <w:tcPrChange w:id="2146"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shd w:val="clear" w:color="auto" w:fill="E6E6E6"/>
              </w:tcPr>
            </w:tcPrChange>
          </w:tcPr>
          <w:p w14:paraId="3926618A" w14:textId="6042796D" w:rsidR="00F4655B" w:rsidRPr="00265E70" w:rsidRDefault="00F4655B" w:rsidP="00F4655B">
            <w:pPr>
              <w:tabs>
                <w:tab w:val="left" w:pos="1701"/>
              </w:tabs>
              <w:spacing w:line="240" w:lineRule="auto"/>
              <w:ind w:left="-75"/>
              <w:jc w:val="center"/>
              <w:rPr>
                <w:ins w:id="2147" w:author="ΜΑΜΑΣΙΟΥΛΑΣ ΑΡΙΣΤΕΙΔΗΣ" w:date="2020-07-03T11:59:00Z"/>
                <w:rFonts w:cs="Calibri"/>
                <w:b/>
                <w:bCs/>
                <w:sz w:val="18"/>
                <w:szCs w:val="22"/>
                <w:lang w:val="el-GR"/>
                <w:rPrChange w:id="2148" w:author="ΜΑΜΑΣΙΟΥΛΑΣ ΑΡΙΣΤΕΙΔΗΣ" w:date="2020-07-03T12:04:00Z">
                  <w:rPr>
                    <w:ins w:id="2149" w:author="ΜΑΜΑΣΙΟΥΛΑΣ ΑΡΙΣΤΕΙΔΗΣ" w:date="2020-07-03T11:59:00Z"/>
                    <w:rFonts w:cs="Calibri"/>
                    <w:b/>
                    <w:bCs/>
                    <w:sz w:val="18"/>
                    <w:szCs w:val="22"/>
                    <w:highlight w:val="yellow"/>
                    <w:lang w:val="el-GR"/>
                  </w:rPr>
                </w:rPrChange>
              </w:rPr>
              <w:pPrChange w:id="2150" w:author="ΜΑΜΑΣΙΟΥΛΑΣ ΑΡΙΣΤΕΙΔΗΣ" w:date="2020-07-03T12:00:00Z">
                <w:pPr>
                  <w:tabs>
                    <w:tab w:val="left" w:pos="1701"/>
                  </w:tabs>
                  <w:ind w:left="-75"/>
                  <w:jc w:val="center"/>
                </w:pPr>
              </w:pPrChange>
            </w:pPr>
            <w:ins w:id="2151" w:author="ΜΑΜΑΣΙΟΥΛΑΣ ΑΡΙΣΤΕΙΔΗΣ" w:date="2020-07-03T11:59:00Z">
              <w:r w:rsidRPr="00265E70">
                <w:rPr>
                  <w:rFonts w:ascii="Arial" w:hAnsi="Arial" w:cs="Arial"/>
                  <w:bCs/>
                  <w:szCs w:val="20"/>
                  <w:lang w:val="el-GR"/>
                  <w:rPrChange w:id="2152" w:author="ΜΑΜΑΣΙΟΥΛΑΣ ΑΡΙΣΤΕΙΔΗΣ" w:date="2020-07-03T12:04:00Z">
                    <w:rPr>
                      <w:rFonts w:ascii="Arial" w:hAnsi="Arial" w:cs="Arial"/>
                      <w:bCs/>
                      <w:szCs w:val="20"/>
                      <w:lang w:val="el-GR"/>
                    </w:rPr>
                  </w:rPrChange>
                </w:rPr>
                <w:t>Ποσοστό ενίσχυσης</w:t>
              </w:r>
              <w:r w:rsidRPr="00265E70">
                <w:rPr>
                  <w:rFonts w:ascii="Arial" w:hAnsi="Arial" w:cs="Arial"/>
                  <w:bCs/>
                  <w:szCs w:val="20"/>
                  <w:vertAlign w:val="superscript"/>
                  <w:lang w:val="el-GR"/>
                  <w:rPrChange w:id="2153" w:author="ΜΑΜΑΣΙΟΥΛΑΣ ΑΡΙΣΤΕΙΔΗΣ" w:date="2020-07-03T12:04:00Z">
                    <w:rPr>
                      <w:rFonts w:ascii="Arial" w:hAnsi="Arial" w:cs="Arial"/>
                      <w:bCs/>
                      <w:szCs w:val="20"/>
                      <w:vertAlign w:val="superscript"/>
                      <w:lang w:val="el-GR"/>
                    </w:rPr>
                  </w:rPrChange>
                </w:rPr>
                <w:t>5</w:t>
              </w:r>
            </w:ins>
          </w:p>
        </w:tc>
      </w:tr>
      <w:tr w:rsidR="00F4655B" w:rsidRPr="00265E70" w14:paraId="1B54C7F1" w14:textId="1078B6D0" w:rsidTr="00F4655B">
        <w:trPr>
          <w:jc w:val="center"/>
          <w:trPrChange w:id="2154" w:author="ΜΑΜΑΣΙΟΥΛΑΣ ΑΡΙΣΤΕΙΔΗΣ" w:date="2020-07-03T11:59:00Z">
            <w:trPr>
              <w:jc w:val="center"/>
            </w:trPr>
          </w:trPrChange>
        </w:trPr>
        <w:tc>
          <w:tcPr>
            <w:tcW w:w="709" w:type="dxa"/>
            <w:tcBorders>
              <w:top w:val="single" w:sz="4" w:space="0" w:color="auto"/>
              <w:left w:val="single" w:sz="4" w:space="0" w:color="auto"/>
              <w:bottom w:val="single" w:sz="4" w:space="0" w:color="auto"/>
              <w:right w:val="single" w:sz="4" w:space="0" w:color="auto"/>
            </w:tcBorders>
            <w:tcPrChange w:id="2155" w:author="ΜΑΜΑΣΙΟΥΛΑΣ ΑΡΙΣΤΕΙΔΗΣ" w:date="2020-07-03T11:59:00Z">
              <w:tcPr>
                <w:tcW w:w="709" w:type="dxa"/>
                <w:tcBorders>
                  <w:top w:val="single" w:sz="4" w:space="0" w:color="auto"/>
                  <w:left w:val="single" w:sz="4" w:space="0" w:color="auto"/>
                  <w:bottom w:val="single" w:sz="4" w:space="0" w:color="auto"/>
                  <w:right w:val="single" w:sz="4" w:space="0" w:color="auto"/>
                </w:tcBorders>
              </w:tcPr>
            </w:tcPrChange>
          </w:tcPr>
          <w:p w14:paraId="766209DC" w14:textId="77777777" w:rsidR="00F4655B" w:rsidRPr="00265E70" w:rsidRDefault="00F4655B" w:rsidP="00F4655B">
            <w:pPr>
              <w:tabs>
                <w:tab w:val="left" w:pos="1701"/>
              </w:tabs>
              <w:spacing w:line="240" w:lineRule="auto"/>
              <w:rPr>
                <w:rFonts w:cs="Calibri"/>
                <w:bCs/>
                <w:lang w:val="el-GR"/>
                <w:rPrChange w:id="2156" w:author="ΜΑΜΑΣΙΟΥΛΑΣ ΑΡΙΣΤΕΙΔΗΣ" w:date="2020-07-03T12:04:00Z">
                  <w:rPr>
                    <w:rFonts w:cs="Calibri"/>
                    <w:bCs/>
                    <w:highlight w:val="yellow"/>
                  </w:rPr>
                </w:rPrChange>
              </w:rPr>
              <w:pPrChange w:id="2157" w:author="ΜΑΜΑΣΙΟΥΛΑΣ ΑΡΙΣΤΕΙΔΗΣ" w:date="2020-07-03T12:00:00Z">
                <w:pPr>
                  <w:tabs>
                    <w:tab w:val="left" w:pos="1701"/>
                  </w:tabs>
                </w:pPr>
              </w:pPrChange>
            </w:pPr>
          </w:p>
        </w:tc>
        <w:tc>
          <w:tcPr>
            <w:tcW w:w="2232" w:type="dxa"/>
            <w:gridSpan w:val="2"/>
            <w:tcBorders>
              <w:top w:val="single" w:sz="4" w:space="0" w:color="auto"/>
              <w:left w:val="single" w:sz="4" w:space="0" w:color="auto"/>
              <w:bottom w:val="single" w:sz="4" w:space="0" w:color="auto"/>
              <w:right w:val="single" w:sz="4" w:space="0" w:color="auto"/>
            </w:tcBorders>
            <w:tcPrChange w:id="2158" w:author="ΜΑΜΑΣΙΟΥΛΑΣ ΑΡΙΣΤΕΙΔΗΣ" w:date="2020-07-03T11:59:00Z">
              <w:tcPr>
                <w:tcW w:w="2232" w:type="dxa"/>
                <w:gridSpan w:val="2"/>
                <w:tcBorders>
                  <w:top w:val="single" w:sz="4" w:space="0" w:color="auto"/>
                  <w:left w:val="single" w:sz="4" w:space="0" w:color="auto"/>
                  <w:bottom w:val="single" w:sz="4" w:space="0" w:color="auto"/>
                  <w:right w:val="single" w:sz="4" w:space="0" w:color="auto"/>
                </w:tcBorders>
              </w:tcPr>
            </w:tcPrChange>
          </w:tcPr>
          <w:p w14:paraId="2A2140CC" w14:textId="77777777" w:rsidR="00F4655B" w:rsidRPr="00265E70" w:rsidRDefault="00F4655B" w:rsidP="00F4655B">
            <w:pPr>
              <w:tabs>
                <w:tab w:val="left" w:pos="1701"/>
              </w:tabs>
              <w:spacing w:line="240" w:lineRule="auto"/>
              <w:rPr>
                <w:rFonts w:cs="Calibri"/>
                <w:bCs/>
                <w:lang w:val="el-GR"/>
                <w:rPrChange w:id="2159" w:author="ΜΑΜΑΣΙΟΥΛΑΣ ΑΡΙΣΤΕΙΔΗΣ" w:date="2020-07-03T12:04:00Z">
                  <w:rPr>
                    <w:rFonts w:cs="Calibri"/>
                    <w:bCs/>
                    <w:highlight w:val="yellow"/>
                  </w:rPr>
                </w:rPrChange>
              </w:rPr>
              <w:pPrChange w:id="2160" w:author="ΜΑΜΑΣΙΟΥΛΑΣ ΑΡΙΣΤΕΙΔΗΣ" w:date="2020-07-03T12:00:00Z">
                <w:pPr>
                  <w:tabs>
                    <w:tab w:val="left" w:pos="1701"/>
                  </w:tabs>
                </w:pPr>
              </w:pPrChange>
            </w:pPr>
          </w:p>
        </w:tc>
        <w:tc>
          <w:tcPr>
            <w:tcW w:w="1276" w:type="dxa"/>
            <w:tcBorders>
              <w:top w:val="single" w:sz="4" w:space="0" w:color="auto"/>
              <w:left w:val="single" w:sz="4" w:space="0" w:color="auto"/>
              <w:bottom w:val="single" w:sz="4" w:space="0" w:color="auto"/>
              <w:right w:val="single" w:sz="4" w:space="0" w:color="auto"/>
            </w:tcBorders>
            <w:tcPrChange w:id="2161"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58BF9FF5" w14:textId="77777777" w:rsidR="00F4655B" w:rsidRPr="00265E70" w:rsidRDefault="00F4655B" w:rsidP="00F4655B">
            <w:pPr>
              <w:tabs>
                <w:tab w:val="left" w:pos="1701"/>
              </w:tabs>
              <w:spacing w:line="240" w:lineRule="auto"/>
              <w:jc w:val="right"/>
              <w:rPr>
                <w:rFonts w:cs="Calibri"/>
                <w:bCs/>
                <w:lang w:val="el-GR"/>
                <w:rPrChange w:id="2162" w:author="ΜΑΜΑΣΙΟΥΛΑΣ ΑΡΙΣΤΕΙΔΗΣ" w:date="2020-07-03T12:04:00Z">
                  <w:rPr>
                    <w:rFonts w:cs="Calibri"/>
                    <w:bCs/>
                    <w:highlight w:val="yellow"/>
                  </w:rPr>
                </w:rPrChange>
              </w:rPr>
              <w:pPrChange w:id="2163" w:author="ΜΑΜΑΣΙΟΥΛΑΣ ΑΡΙΣΤΕΙΔΗΣ" w:date="2020-07-03T12:00:00Z">
                <w:pPr>
                  <w:tabs>
                    <w:tab w:val="left" w:pos="1701"/>
                  </w:tabs>
                  <w:jc w:val="right"/>
                </w:pPr>
              </w:pPrChange>
            </w:pPr>
          </w:p>
        </w:tc>
        <w:tc>
          <w:tcPr>
            <w:tcW w:w="1134" w:type="dxa"/>
            <w:tcBorders>
              <w:top w:val="single" w:sz="4" w:space="0" w:color="auto"/>
              <w:left w:val="single" w:sz="4" w:space="0" w:color="auto"/>
              <w:bottom w:val="single" w:sz="4" w:space="0" w:color="auto"/>
              <w:right w:val="single" w:sz="4" w:space="0" w:color="auto"/>
            </w:tcBorders>
            <w:tcPrChange w:id="2164" w:author="ΜΑΜΑΣΙΟΥΛΑΣ ΑΡΙΣΤΕΙΔΗΣ" w:date="2020-07-03T11:59:00Z">
              <w:tcPr>
                <w:tcW w:w="1134" w:type="dxa"/>
                <w:tcBorders>
                  <w:top w:val="single" w:sz="4" w:space="0" w:color="auto"/>
                  <w:left w:val="single" w:sz="4" w:space="0" w:color="auto"/>
                  <w:bottom w:val="single" w:sz="4" w:space="0" w:color="auto"/>
                  <w:right w:val="single" w:sz="4" w:space="0" w:color="auto"/>
                </w:tcBorders>
              </w:tcPr>
            </w:tcPrChange>
          </w:tcPr>
          <w:p w14:paraId="4A686FA4" w14:textId="77777777" w:rsidR="00F4655B" w:rsidRPr="00265E70" w:rsidRDefault="00F4655B" w:rsidP="00F4655B">
            <w:pPr>
              <w:tabs>
                <w:tab w:val="left" w:pos="1701"/>
              </w:tabs>
              <w:spacing w:line="240" w:lineRule="auto"/>
              <w:jc w:val="right"/>
              <w:rPr>
                <w:rFonts w:cs="Calibri"/>
                <w:bCs/>
                <w:lang w:val="el-GR"/>
                <w:rPrChange w:id="2165" w:author="ΜΑΜΑΣΙΟΥΛΑΣ ΑΡΙΣΤΕΙΔΗΣ" w:date="2020-07-03T12:04:00Z">
                  <w:rPr>
                    <w:rFonts w:cs="Calibri"/>
                    <w:bCs/>
                    <w:highlight w:val="yellow"/>
                  </w:rPr>
                </w:rPrChange>
              </w:rPr>
              <w:pPrChange w:id="2166" w:author="ΜΑΜΑΣΙΟΥΛΑΣ ΑΡΙΣΤΕΙΔΗΣ" w:date="2020-07-03T12:00:00Z">
                <w:pPr>
                  <w:tabs>
                    <w:tab w:val="left" w:pos="1701"/>
                  </w:tabs>
                  <w:jc w:val="right"/>
                </w:pPr>
              </w:pPrChange>
            </w:pPr>
          </w:p>
        </w:tc>
        <w:tc>
          <w:tcPr>
            <w:tcW w:w="1418" w:type="dxa"/>
            <w:tcBorders>
              <w:top w:val="single" w:sz="4" w:space="0" w:color="auto"/>
              <w:left w:val="single" w:sz="4" w:space="0" w:color="auto"/>
              <w:bottom w:val="single" w:sz="4" w:space="0" w:color="auto"/>
              <w:right w:val="single" w:sz="4" w:space="0" w:color="auto"/>
            </w:tcBorders>
            <w:tcPrChange w:id="2167" w:author="ΜΑΜΑΣΙΟΥΛΑΣ ΑΡΙΣΤΕΙΔΗΣ" w:date="2020-07-03T11:59:00Z">
              <w:tcPr>
                <w:tcW w:w="1418" w:type="dxa"/>
                <w:tcBorders>
                  <w:top w:val="single" w:sz="4" w:space="0" w:color="auto"/>
                  <w:left w:val="single" w:sz="4" w:space="0" w:color="auto"/>
                  <w:bottom w:val="single" w:sz="4" w:space="0" w:color="auto"/>
                  <w:right w:val="single" w:sz="4" w:space="0" w:color="auto"/>
                </w:tcBorders>
              </w:tcPr>
            </w:tcPrChange>
          </w:tcPr>
          <w:p w14:paraId="238FC72A" w14:textId="77777777" w:rsidR="00F4655B" w:rsidRPr="00265E70" w:rsidRDefault="00F4655B" w:rsidP="00F4655B">
            <w:pPr>
              <w:tabs>
                <w:tab w:val="left" w:pos="1701"/>
              </w:tabs>
              <w:spacing w:line="240" w:lineRule="auto"/>
              <w:jc w:val="right"/>
              <w:rPr>
                <w:rFonts w:cs="Calibri"/>
                <w:bCs/>
                <w:lang w:val="el-GR"/>
                <w:rPrChange w:id="2168" w:author="ΜΑΜΑΣΙΟΥΛΑΣ ΑΡΙΣΤΕΙΔΗΣ" w:date="2020-07-03T12:04:00Z">
                  <w:rPr>
                    <w:rFonts w:cs="Calibri"/>
                    <w:bCs/>
                    <w:highlight w:val="yellow"/>
                  </w:rPr>
                </w:rPrChange>
              </w:rPr>
              <w:pPrChange w:id="2169" w:author="ΜΑΜΑΣΙΟΥΛΑΣ ΑΡΙΣΤΕΙΔΗΣ" w:date="2020-07-03T12:00:00Z">
                <w:pPr>
                  <w:tabs>
                    <w:tab w:val="left" w:pos="1701"/>
                  </w:tabs>
                  <w:jc w:val="right"/>
                </w:pPr>
              </w:pPrChange>
            </w:pPr>
          </w:p>
        </w:tc>
        <w:tc>
          <w:tcPr>
            <w:tcW w:w="1559" w:type="dxa"/>
            <w:tcBorders>
              <w:top w:val="single" w:sz="4" w:space="0" w:color="auto"/>
              <w:left w:val="single" w:sz="4" w:space="0" w:color="auto"/>
              <w:bottom w:val="single" w:sz="4" w:space="0" w:color="auto"/>
              <w:right w:val="single" w:sz="4" w:space="0" w:color="auto"/>
            </w:tcBorders>
            <w:tcPrChange w:id="2170" w:author="ΜΑΜΑΣΙΟΥΛΑΣ ΑΡΙΣΤΕΙΔΗΣ" w:date="2020-07-03T11:59:00Z">
              <w:tcPr>
                <w:tcW w:w="1559" w:type="dxa"/>
                <w:tcBorders>
                  <w:top w:val="single" w:sz="4" w:space="0" w:color="auto"/>
                  <w:left w:val="single" w:sz="4" w:space="0" w:color="auto"/>
                  <w:bottom w:val="single" w:sz="4" w:space="0" w:color="auto"/>
                  <w:right w:val="single" w:sz="4" w:space="0" w:color="auto"/>
                </w:tcBorders>
              </w:tcPr>
            </w:tcPrChange>
          </w:tcPr>
          <w:p w14:paraId="5DD84EE7" w14:textId="77777777" w:rsidR="00F4655B" w:rsidRPr="00265E70" w:rsidRDefault="00F4655B" w:rsidP="00F4655B">
            <w:pPr>
              <w:tabs>
                <w:tab w:val="left" w:pos="1701"/>
              </w:tabs>
              <w:spacing w:line="240" w:lineRule="auto"/>
              <w:jc w:val="right"/>
              <w:rPr>
                <w:rFonts w:cs="Calibri"/>
                <w:bCs/>
                <w:lang w:val="el-GR"/>
                <w:rPrChange w:id="2171" w:author="ΜΑΜΑΣΙΟΥΛΑΣ ΑΡΙΣΤΕΙΔΗΣ" w:date="2020-07-03T12:04:00Z">
                  <w:rPr>
                    <w:rFonts w:cs="Calibri"/>
                    <w:bCs/>
                    <w:highlight w:val="yellow"/>
                  </w:rPr>
                </w:rPrChange>
              </w:rPr>
              <w:pPrChange w:id="2172"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173"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4E57DA0B" w14:textId="77777777" w:rsidR="00F4655B" w:rsidRPr="00265E70" w:rsidRDefault="00F4655B" w:rsidP="00F4655B">
            <w:pPr>
              <w:tabs>
                <w:tab w:val="left" w:pos="1701"/>
              </w:tabs>
              <w:spacing w:line="240" w:lineRule="auto"/>
              <w:jc w:val="right"/>
              <w:rPr>
                <w:rFonts w:cs="Calibri"/>
                <w:bCs/>
                <w:lang w:val="el-GR"/>
                <w:rPrChange w:id="2174" w:author="ΜΑΜΑΣΙΟΥΛΑΣ ΑΡΙΣΤΕΙΔΗΣ" w:date="2020-07-03T12:04:00Z">
                  <w:rPr>
                    <w:rFonts w:cs="Calibri"/>
                    <w:bCs/>
                    <w:highlight w:val="yellow"/>
                  </w:rPr>
                </w:rPrChange>
              </w:rPr>
              <w:pPrChange w:id="2175"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176"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020A0E93" w14:textId="77777777" w:rsidR="00F4655B" w:rsidRPr="00265E70" w:rsidRDefault="00F4655B" w:rsidP="00F4655B">
            <w:pPr>
              <w:tabs>
                <w:tab w:val="left" w:pos="1701"/>
              </w:tabs>
              <w:spacing w:line="240" w:lineRule="auto"/>
              <w:jc w:val="right"/>
              <w:rPr>
                <w:ins w:id="2177" w:author="ΜΑΜΑΣΙΟΥΛΑΣ ΑΡΙΣΤΕΙΔΗΣ" w:date="2020-07-03T11:59:00Z"/>
                <w:rFonts w:cs="Calibri"/>
                <w:bCs/>
                <w:lang w:val="el-GR"/>
                <w:rPrChange w:id="2178" w:author="ΜΑΜΑΣΙΟΥΛΑΣ ΑΡΙΣΤΕΙΔΗΣ" w:date="2020-07-03T12:04:00Z">
                  <w:rPr>
                    <w:ins w:id="2179" w:author="ΜΑΜΑΣΙΟΥΛΑΣ ΑΡΙΣΤΕΙΔΗΣ" w:date="2020-07-03T11:59:00Z"/>
                    <w:rFonts w:cs="Calibri"/>
                    <w:bCs/>
                    <w:highlight w:val="yellow"/>
                  </w:rPr>
                </w:rPrChange>
              </w:rPr>
              <w:pPrChange w:id="2180" w:author="ΜΑΜΑΣΙΟΥΛΑΣ ΑΡΙΣΤΕΙΔΗΣ" w:date="2020-07-03T12:00:00Z">
                <w:pPr>
                  <w:tabs>
                    <w:tab w:val="left" w:pos="1701"/>
                  </w:tabs>
                  <w:jc w:val="right"/>
                </w:pPr>
              </w:pPrChange>
            </w:pPr>
          </w:p>
        </w:tc>
      </w:tr>
      <w:tr w:rsidR="00F4655B" w:rsidRPr="00265E70" w14:paraId="6B66A63D" w14:textId="56DDDC0B" w:rsidTr="00F4655B">
        <w:trPr>
          <w:jc w:val="center"/>
          <w:trPrChange w:id="2181" w:author="ΜΑΜΑΣΙΟΥΛΑΣ ΑΡΙΣΤΕΙΔΗΣ" w:date="2020-07-03T11:59:00Z">
            <w:trPr>
              <w:jc w:val="center"/>
            </w:trPr>
          </w:trPrChange>
        </w:trPr>
        <w:tc>
          <w:tcPr>
            <w:tcW w:w="709" w:type="dxa"/>
            <w:tcBorders>
              <w:top w:val="single" w:sz="4" w:space="0" w:color="auto"/>
              <w:left w:val="single" w:sz="4" w:space="0" w:color="auto"/>
              <w:bottom w:val="single" w:sz="4" w:space="0" w:color="auto"/>
              <w:right w:val="single" w:sz="4" w:space="0" w:color="auto"/>
            </w:tcBorders>
            <w:tcPrChange w:id="2182" w:author="ΜΑΜΑΣΙΟΥΛΑΣ ΑΡΙΣΤΕΙΔΗΣ" w:date="2020-07-03T11:59:00Z">
              <w:tcPr>
                <w:tcW w:w="709" w:type="dxa"/>
                <w:tcBorders>
                  <w:top w:val="single" w:sz="4" w:space="0" w:color="auto"/>
                  <w:left w:val="single" w:sz="4" w:space="0" w:color="auto"/>
                  <w:bottom w:val="single" w:sz="4" w:space="0" w:color="auto"/>
                  <w:right w:val="single" w:sz="4" w:space="0" w:color="auto"/>
                </w:tcBorders>
              </w:tcPr>
            </w:tcPrChange>
          </w:tcPr>
          <w:p w14:paraId="1E872A44" w14:textId="77777777" w:rsidR="00F4655B" w:rsidRPr="00265E70" w:rsidRDefault="00F4655B" w:rsidP="00F4655B">
            <w:pPr>
              <w:tabs>
                <w:tab w:val="left" w:pos="1701"/>
              </w:tabs>
              <w:spacing w:line="240" w:lineRule="auto"/>
              <w:rPr>
                <w:rFonts w:cs="Calibri"/>
                <w:bCs/>
                <w:lang w:val="el-GR"/>
                <w:rPrChange w:id="2183" w:author="ΜΑΜΑΣΙΟΥΛΑΣ ΑΡΙΣΤΕΙΔΗΣ" w:date="2020-07-03T12:04:00Z">
                  <w:rPr>
                    <w:rFonts w:cs="Calibri"/>
                    <w:bCs/>
                    <w:highlight w:val="yellow"/>
                  </w:rPr>
                </w:rPrChange>
              </w:rPr>
              <w:pPrChange w:id="2184" w:author="ΜΑΜΑΣΙΟΥΛΑΣ ΑΡΙΣΤΕΙΔΗΣ" w:date="2020-07-03T12:00:00Z">
                <w:pPr>
                  <w:tabs>
                    <w:tab w:val="left" w:pos="1701"/>
                  </w:tabs>
                </w:pPr>
              </w:pPrChange>
            </w:pPr>
          </w:p>
        </w:tc>
        <w:tc>
          <w:tcPr>
            <w:tcW w:w="2232" w:type="dxa"/>
            <w:gridSpan w:val="2"/>
            <w:tcBorders>
              <w:top w:val="single" w:sz="4" w:space="0" w:color="auto"/>
              <w:left w:val="single" w:sz="4" w:space="0" w:color="auto"/>
              <w:bottom w:val="single" w:sz="4" w:space="0" w:color="auto"/>
              <w:right w:val="single" w:sz="4" w:space="0" w:color="auto"/>
            </w:tcBorders>
            <w:tcPrChange w:id="2185" w:author="ΜΑΜΑΣΙΟΥΛΑΣ ΑΡΙΣΤΕΙΔΗΣ" w:date="2020-07-03T11:59:00Z">
              <w:tcPr>
                <w:tcW w:w="2232" w:type="dxa"/>
                <w:gridSpan w:val="2"/>
                <w:tcBorders>
                  <w:top w:val="single" w:sz="4" w:space="0" w:color="auto"/>
                  <w:left w:val="single" w:sz="4" w:space="0" w:color="auto"/>
                  <w:bottom w:val="single" w:sz="4" w:space="0" w:color="auto"/>
                  <w:right w:val="single" w:sz="4" w:space="0" w:color="auto"/>
                </w:tcBorders>
              </w:tcPr>
            </w:tcPrChange>
          </w:tcPr>
          <w:p w14:paraId="426D31A5" w14:textId="77777777" w:rsidR="00F4655B" w:rsidRPr="00265E70" w:rsidRDefault="00F4655B" w:rsidP="00F4655B">
            <w:pPr>
              <w:tabs>
                <w:tab w:val="left" w:pos="1701"/>
              </w:tabs>
              <w:spacing w:line="240" w:lineRule="auto"/>
              <w:rPr>
                <w:rFonts w:cs="Calibri"/>
                <w:bCs/>
                <w:lang w:val="el-GR"/>
                <w:rPrChange w:id="2186" w:author="ΜΑΜΑΣΙΟΥΛΑΣ ΑΡΙΣΤΕΙΔΗΣ" w:date="2020-07-03T12:04:00Z">
                  <w:rPr>
                    <w:rFonts w:cs="Calibri"/>
                    <w:bCs/>
                    <w:highlight w:val="yellow"/>
                  </w:rPr>
                </w:rPrChange>
              </w:rPr>
              <w:pPrChange w:id="2187" w:author="ΜΑΜΑΣΙΟΥΛΑΣ ΑΡΙΣΤΕΙΔΗΣ" w:date="2020-07-03T12:00:00Z">
                <w:pPr>
                  <w:tabs>
                    <w:tab w:val="left" w:pos="1701"/>
                  </w:tabs>
                </w:pPr>
              </w:pPrChange>
            </w:pPr>
          </w:p>
        </w:tc>
        <w:tc>
          <w:tcPr>
            <w:tcW w:w="1276" w:type="dxa"/>
            <w:tcBorders>
              <w:top w:val="single" w:sz="4" w:space="0" w:color="auto"/>
              <w:left w:val="single" w:sz="4" w:space="0" w:color="auto"/>
              <w:bottom w:val="single" w:sz="4" w:space="0" w:color="auto"/>
              <w:right w:val="single" w:sz="4" w:space="0" w:color="auto"/>
            </w:tcBorders>
            <w:tcPrChange w:id="2188"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72165098" w14:textId="77777777" w:rsidR="00F4655B" w:rsidRPr="00265E70" w:rsidRDefault="00F4655B" w:rsidP="00F4655B">
            <w:pPr>
              <w:tabs>
                <w:tab w:val="left" w:pos="1701"/>
              </w:tabs>
              <w:spacing w:line="240" w:lineRule="auto"/>
              <w:jc w:val="right"/>
              <w:rPr>
                <w:rFonts w:cs="Calibri"/>
                <w:bCs/>
                <w:lang w:val="el-GR"/>
                <w:rPrChange w:id="2189" w:author="ΜΑΜΑΣΙΟΥΛΑΣ ΑΡΙΣΤΕΙΔΗΣ" w:date="2020-07-03T12:04:00Z">
                  <w:rPr>
                    <w:rFonts w:cs="Calibri"/>
                    <w:bCs/>
                    <w:highlight w:val="yellow"/>
                  </w:rPr>
                </w:rPrChange>
              </w:rPr>
              <w:pPrChange w:id="2190" w:author="ΜΑΜΑΣΙΟΥΛΑΣ ΑΡΙΣΤΕΙΔΗΣ" w:date="2020-07-03T12:00:00Z">
                <w:pPr>
                  <w:tabs>
                    <w:tab w:val="left" w:pos="1701"/>
                  </w:tabs>
                  <w:jc w:val="right"/>
                </w:pPr>
              </w:pPrChange>
            </w:pPr>
          </w:p>
        </w:tc>
        <w:tc>
          <w:tcPr>
            <w:tcW w:w="1134" w:type="dxa"/>
            <w:tcBorders>
              <w:top w:val="single" w:sz="4" w:space="0" w:color="auto"/>
              <w:left w:val="single" w:sz="4" w:space="0" w:color="auto"/>
              <w:bottom w:val="single" w:sz="4" w:space="0" w:color="auto"/>
              <w:right w:val="single" w:sz="4" w:space="0" w:color="auto"/>
            </w:tcBorders>
            <w:tcPrChange w:id="2191" w:author="ΜΑΜΑΣΙΟΥΛΑΣ ΑΡΙΣΤΕΙΔΗΣ" w:date="2020-07-03T11:59:00Z">
              <w:tcPr>
                <w:tcW w:w="1134" w:type="dxa"/>
                <w:tcBorders>
                  <w:top w:val="single" w:sz="4" w:space="0" w:color="auto"/>
                  <w:left w:val="single" w:sz="4" w:space="0" w:color="auto"/>
                  <w:bottom w:val="single" w:sz="4" w:space="0" w:color="auto"/>
                  <w:right w:val="single" w:sz="4" w:space="0" w:color="auto"/>
                </w:tcBorders>
              </w:tcPr>
            </w:tcPrChange>
          </w:tcPr>
          <w:p w14:paraId="5D1EC643" w14:textId="77777777" w:rsidR="00F4655B" w:rsidRPr="00265E70" w:rsidRDefault="00F4655B" w:rsidP="00F4655B">
            <w:pPr>
              <w:tabs>
                <w:tab w:val="left" w:pos="1701"/>
              </w:tabs>
              <w:spacing w:line="240" w:lineRule="auto"/>
              <w:jc w:val="right"/>
              <w:rPr>
                <w:rFonts w:cs="Calibri"/>
                <w:bCs/>
                <w:lang w:val="el-GR"/>
                <w:rPrChange w:id="2192" w:author="ΜΑΜΑΣΙΟΥΛΑΣ ΑΡΙΣΤΕΙΔΗΣ" w:date="2020-07-03T12:04:00Z">
                  <w:rPr>
                    <w:rFonts w:cs="Calibri"/>
                    <w:bCs/>
                    <w:highlight w:val="yellow"/>
                  </w:rPr>
                </w:rPrChange>
              </w:rPr>
              <w:pPrChange w:id="2193" w:author="ΜΑΜΑΣΙΟΥΛΑΣ ΑΡΙΣΤΕΙΔΗΣ" w:date="2020-07-03T12:00:00Z">
                <w:pPr>
                  <w:tabs>
                    <w:tab w:val="left" w:pos="1701"/>
                  </w:tabs>
                  <w:jc w:val="right"/>
                </w:pPr>
              </w:pPrChange>
            </w:pPr>
          </w:p>
        </w:tc>
        <w:tc>
          <w:tcPr>
            <w:tcW w:w="1418" w:type="dxa"/>
            <w:tcBorders>
              <w:top w:val="single" w:sz="4" w:space="0" w:color="auto"/>
              <w:left w:val="single" w:sz="4" w:space="0" w:color="auto"/>
              <w:bottom w:val="single" w:sz="4" w:space="0" w:color="auto"/>
              <w:right w:val="single" w:sz="4" w:space="0" w:color="auto"/>
            </w:tcBorders>
            <w:tcPrChange w:id="2194" w:author="ΜΑΜΑΣΙΟΥΛΑΣ ΑΡΙΣΤΕΙΔΗΣ" w:date="2020-07-03T11:59:00Z">
              <w:tcPr>
                <w:tcW w:w="1418" w:type="dxa"/>
                <w:tcBorders>
                  <w:top w:val="single" w:sz="4" w:space="0" w:color="auto"/>
                  <w:left w:val="single" w:sz="4" w:space="0" w:color="auto"/>
                  <w:bottom w:val="single" w:sz="4" w:space="0" w:color="auto"/>
                  <w:right w:val="single" w:sz="4" w:space="0" w:color="auto"/>
                </w:tcBorders>
              </w:tcPr>
            </w:tcPrChange>
          </w:tcPr>
          <w:p w14:paraId="00A8D9AD" w14:textId="77777777" w:rsidR="00F4655B" w:rsidRPr="00265E70" w:rsidRDefault="00F4655B" w:rsidP="00F4655B">
            <w:pPr>
              <w:tabs>
                <w:tab w:val="left" w:pos="1701"/>
              </w:tabs>
              <w:spacing w:line="240" w:lineRule="auto"/>
              <w:jc w:val="right"/>
              <w:rPr>
                <w:rFonts w:cs="Calibri"/>
                <w:bCs/>
                <w:lang w:val="el-GR"/>
                <w:rPrChange w:id="2195" w:author="ΜΑΜΑΣΙΟΥΛΑΣ ΑΡΙΣΤΕΙΔΗΣ" w:date="2020-07-03T12:04:00Z">
                  <w:rPr>
                    <w:rFonts w:cs="Calibri"/>
                    <w:bCs/>
                    <w:highlight w:val="yellow"/>
                  </w:rPr>
                </w:rPrChange>
              </w:rPr>
              <w:pPrChange w:id="2196" w:author="ΜΑΜΑΣΙΟΥΛΑΣ ΑΡΙΣΤΕΙΔΗΣ" w:date="2020-07-03T12:00:00Z">
                <w:pPr>
                  <w:tabs>
                    <w:tab w:val="left" w:pos="1701"/>
                  </w:tabs>
                  <w:jc w:val="right"/>
                </w:pPr>
              </w:pPrChange>
            </w:pPr>
          </w:p>
        </w:tc>
        <w:tc>
          <w:tcPr>
            <w:tcW w:w="1559" w:type="dxa"/>
            <w:tcBorders>
              <w:top w:val="single" w:sz="4" w:space="0" w:color="auto"/>
              <w:left w:val="single" w:sz="4" w:space="0" w:color="auto"/>
              <w:bottom w:val="single" w:sz="4" w:space="0" w:color="auto"/>
              <w:right w:val="single" w:sz="4" w:space="0" w:color="auto"/>
            </w:tcBorders>
            <w:tcPrChange w:id="2197" w:author="ΜΑΜΑΣΙΟΥΛΑΣ ΑΡΙΣΤΕΙΔΗΣ" w:date="2020-07-03T11:59:00Z">
              <w:tcPr>
                <w:tcW w:w="1559" w:type="dxa"/>
                <w:tcBorders>
                  <w:top w:val="single" w:sz="4" w:space="0" w:color="auto"/>
                  <w:left w:val="single" w:sz="4" w:space="0" w:color="auto"/>
                  <w:bottom w:val="single" w:sz="4" w:space="0" w:color="auto"/>
                  <w:right w:val="single" w:sz="4" w:space="0" w:color="auto"/>
                </w:tcBorders>
              </w:tcPr>
            </w:tcPrChange>
          </w:tcPr>
          <w:p w14:paraId="68B37373" w14:textId="77777777" w:rsidR="00F4655B" w:rsidRPr="00265E70" w:rsidRDefault="00F4655B" w:rsidP="00F4655B">
            <w:pPr>
              <w:tabs>
                <w:tab w:val="left" w:pos="1701"/>
              </w:tabs>
              <w:spacing w:line="240" w:lineRule="auto"/>
              <w:jc w:val="right"/>
              <w:rPr>
                <w:rFonts w:cs="Calibri"/>
                <w:bCs/>
                <w:lang w:val="el-GR"/>
                <w:rPrChange w:id="2198" w:author="ΜΑΜΑΣΙΟΥΛΑΣ ΑΡΙΣΤΕΙΔΗΣ" w:date="2020-07-03T12:04:00Z">
                  <w:rPr>
                    <w:rFonts w:cs="Calibri"/>
                    <w:bCs/>
                    <w:highlight w:val="yellow"/>
                  </w:rPr>
                </w:rPrChange>
              </w:rPr>
              <w:pPrChange w:id="2199"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200"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4760E60F" w14:textId="77777777" w:rsidR="00F4655B" w:rsidRPr="00265E70" w:rsidRDefault="00F4655B" w:rsidP="00F4655B">
            <w:pPr>
              <w:tabs>
                <w:tab w:val="left" w:pos="1701"/>
              </w:tabs>
              <w:spacing w:line="240" w:lineRule="auto"/>
              <w:jc w:val="right"/>
              <w:rPr>
                <w:rFonts w:cs="Calibri"/>
                <w:bCs/>
                <w:lang w:val="el-GR"/>
                <w:rPrChange w:id="2201" w:author="ΜΑΜΑΣΙΟΥΛΑΣ ΑΡΙΣΤΕΙΔΗΣ" w:date="2020-07-03T12:04:00Z">
                  <w:rPr>
                    <w:rFonts w:cs="Calibri"/>
                    <w:bCs/>
                    <w:highlight w:val="yellow"/>
                  </w:rPr>
                </w:rPrChange>
              </w:rPr>
              <w:pPrChange w:id="2202"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203"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184F6625" w14:textId="77777777" w:rsidR="00F4655B" w:rsidRPr="00265E70" w:rsidRDefault="00F4655B" w:rsidP="00F4655B">
            <w:pPr>
              <w:tabs>
                <w:tab w:val="left" w:pos="1701"/>
              </w:tabs>
              <w:spacing w:line="240" w:lineRule="auto"/>
              <w:jc w:val="right"/>
              <w:rPr>
                <w:ins w:id="2204" w:author="ΜΑΜΑΣΙΟΥΛΑΣ ΑΡΙΣΤΕΙΔΗΣ" w:date="2020-07-03T11:59:00Z"/>
                <w:rFonts w:cs="Calibri"/>
                <w:bCs/>
                <w:lang w:val="el-GR"/>
                <w:rPrChange w:id="2205" w:author="ΜΑΜΑΣΙΟΥΛΑΣ ΑΡΙΣΤΕΙΔΗΣ" w:date="2020-07-03T12:04:00Z">
                  <w:rPr>
                    <w:ins w:id="2206" w:author="ΜΑΜΑΣΙΟΥΛΑΣ ΑΡΙΣΤΕΙΔΗΣ" w:date="2020-07-03T11:59:00Z"/>
                    <w:rFonts w:cs="Calibri"/>
                    <w:bCs/>
                    <w:highlight w:val="yellow"/>
                  </w:rPr>
                </w:rPrChange>
              </w:rPr>
              <w:pPrChange w:id="2207" w:author="ΜΑΜΑΣΙΟΥΛΑΣ ΑΡΙΣΤΕΙΔΗΣ" w:date="2020-07-03T12:00:00Z">
                <w:pPr>
                  <w:tabs>
                    <w:tab w:val="left" w:pos="1701"/>
                  </w:tabs>
                  <w:jc w:val="right"/>
                </w:pPr>
              </w:pPrChange>
            </w:pPr>
          </w:p>
        </w:tc>
      </w:tr>
      <w:tr w:rsidR="00F4655B" w:rsidRPr="00265E70" w14:paraId="6065D8CB" w14:textId="390E633F" w:rsidTr="00F4655B">
        <w:trPr>
          <w:jc w:val="center"/>
          <w:trPrChange w:id="2208" w:author="ΜΑΜΑΣΙΟΥΛΑΣ ΑΡΙΣΤΕΙΔΗΣ" w:date="2020-07-03T11:59:00Z">
            <w:trPr>
              <w:jc w:val="center"/>
            </w:trPr>
          </w:trPrChange>
        </w:trPr>
        <w:tc>
          <w:tcPr>
            <w:tcW w:w="709" w:type="dxa"/>
            <w:tcBorders>
              <w:top w:val="single" w:sz="4" w:space="0" w:color="auto"/>
              <w:left w:val="single" w:sz="4" w:space="0" w:color="auto"/>
              <w:bottom w:val="single" w:sz="4" w:space="0" w:color="auto"/>
              <w:right w:val="single" w:sz="4" w:space="0" w:color="auto"/>
            </w:tcBorders>
            <w:tcPrChange w:id="2209" w:author="ΜΑΜΑΣΙΟΥΛΑΣ ΑΡΙΣΤΕΙΔΗΣ" w:date="2020-07-03T11:59:00Z">
              <w:tcPr>
                <w:tcW w:w="709" w:type="dxa"/>
                <w:tcBorders>
                  <w:top w:val="single" w:sz="4" w:space="0" w:color="auto"/>
                  <w:left w:val="single" w:sz="4" w:space="0" w:color="auto"/>
                  <w:bottom w:val="single" w:sz="4" w:space="0" w:color="auto"/>
                  <w:right w:val="single" w:sz="4" w:space="0" w:color="auto"/>
                </w:tcBorders>
              </w:tcPr>
            </w:tcPrChange>
          </w:tcPr>
          <w:p w14:paraId="5C04555D" w14:textId="77777777" w:rsidR="00F4655B" w:rsidRPr="00265E70" w:rsidRDefault="00F4655B" w:rsidP="00F4655B">
            <w:pPr>
              <w:tabs>
                <w:tab w:val="left" w:pos="1701"/>
              </w:tabs>
              <w:spacing w:line="240" w:lineRule="auto"/>
              <w:rPr>
                <w:rFonts w:cs="Calibri"/>
                <w:bCs/>
                <w:lang w:val="el-GR"/>
                <w:rPrChange w:id="2210" w:author="ΜΑΜΑΣΙΟΥΛΑΣ ΑΡΙΣΤΕΙΔΗΣ" w:date="2020-07-03T12:04:00Z">
                  <w:rPr>
                    <w:rFonts w:cs="Calibri"/>
                    <w:bCs/>
                    <w:highlight w:val="yellow"/>
                  </w:rPr>
                </w:rPrChange>
              </w:rPr>
              <w:pPrChange w:id="2211" w:author="ΜΑΜΑΣΙΟΥΛΑΣ ΑΡΙΣΤΕΙΔΗΣ" w:date="2020-07-03T12:00:00Z">
                <w:pPr>
                  <w:tabs>
                    <w:tab w:val="left" w:pos="1701"/>
                  </w:tabs>
                </w:pPr>
              </w:pPrChange>
            </w:pPr>
          </w:p>
        </w:tc>
        <w:tc>
          <w:tcPr>
            <w:tcW w:w="2232" w:type="dxa"/>
            <w:gridSpan w:val="2"/>
            <w:tcBorders>
              <w:top w:val="single" w:sz="4" w:space="0" w:color="auto"/>
              <w:left w:val="single" w:sz="4" w:space="0" w:color="auto"/>
              <w:bottom w:val="single" w:sz="4" w:space="0" w:color="auto"/>
              <w:right w:val="single" w:sz="4" w:space="0" w:color="auto"/>
            </w:tcBorders>
            <w:tcPrChange w:id="2212" w:author="ΜΑΜΑΣΙΟΥΛΑΣ ΑΡΙΣΤΕΙΔΗΣ" w:date="2020-07-03T11:59:00Z">
              <w:tcPr>
                <w:tcW w:w="2232" w:type="dxa"/>
                <w:gridSpan w:val="2"/>
                <w:tcBorders>
                  <w:top w:val="single" w:sz="4" w:space="0" w:color="auto"/>
                  <w:left w:val="single" w:sz="4" w:space="0" w:color="auto"/>
                  <w:bottom w:val="single" w:sz="4" w:space="0" w:color="auto"/>
                  <w:right w:val="single" w:sz="4" w:space="0" w:color="auto"/>
                </w:tcBorders>
              </w:tcPr>
            </w:tcPrChange>
          </w:tcPr>
          <w:p w14:paraId="2D4BBD82" w14:textId="77777777" w:rsidR="00F4655B" w:rsidRPr="00265E70" w:rsidRDefault="00F4655B" w:rsidP="00F4655B">
            <w:pPr>
              <w:tabs>
                <w:tab w:val="left" w:pos="1701"/>
              </w:tabs>
              <w:spacing w:line="240" w:lineRule="auto"/>
              <w:rPr>
                <w:rFonts w:cs="Calibri"/>
                <w:bCs/>
                <w:lang w:val="el-GR"/>
                <w:rPrChange w:id="2213" w:author="ΜΑΜΑΣΙΟΥΛΑΣ ΑΡΙΣΤΕΙΔΗΣ" w:date="2020-07-03T12:04:00Z">
                  <w:rPr>
                    <w:rFonts w:cs="Calibri"/>
                    <w:bCs/>
                    <w:highlight w:val="yellow"/>
                  </w:rPr>
                </w:rPrChange>
              </w:rPr>
              <w:pPrChange w:id="2214" w:author="ΜΑΜΑΣΙΟΥΛΑΣ ΑΡΙΣΤΕΙΔΗΣ" w:date="2020-07-03T12:00:00Z">
                <w:pPr>
                  <w:tabs>
                    <w:tab w:val="left" w:pos="1701"/>
                  </w:tabs>
                </w:pPr>
              </w:pPrChange>
            </w:pPr>
          </w:p>
        </w:tc>
        <w:tc>
          <w:tcPr>
            <w:tcW w:w="1276" w:type="dxa"/>
            <w:tcBorders>
              <w:top w:val="single" w:sz="4" w:space="0" w:color="auto"/>
              <w:left w:val="single" w:sz="4" w:space="0" w:color="auto"/>
              <w:bottom w:val="single" w:sz="4" w:space="0" w:color="auto"/>
              <w:right w:val="single" w:sz="4" w:space="0" w:color="auto"/>
            </w:tcBorders>
            <w:tcPrChange w:id="2215"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4DB1ED35" w14:textId="77777777" w:rsidR="00F4655B" w:rsidRPr="00265E70" w:rsidRDefault="00F4655B" w:rsidP="00F4655B">
            <w:pPr>
              <w:tabs>
                <w:tab w:val="left" w:pos="1701"/>
              </w:tabs>
              <w:spacing w:line="240" w:lineRule="auto"/>
              <w:jc w:val="right"/>
              <w:rPr>
                <w:rFonts w:cs="Calibri"/>
                <w:bCs/>
                <w:lang w:val="el-GR"/>
                <w:rPrChange w:id="2216" w:author="ΜΑΜΑΣΙΟΥΛΑΣ ΑΡΙΣΤΕΙΔΗΣ" w:date="2020-07-03T12:04:00Z">
                  <w:rPr>
                    <w:rFonts w:cs="Calibri"/>
                    <w:bCs/>
                    <w:highlight w:val="yellow"/>
                  </w:rPr>
                </w:rPrChange>
              </w:rPr>
              <w:pPrChange w:id="2217" w:author="ΜΑΜΑΣΙΟΥΛΑΣ ΑΡΙΣΤΕΙΔΗΣ" w:date="2020-07-03T12:00:00Z">
                <w:pPr>
                  <w:tabs>
                    <w:tab w:val="left" w:pos="1701"/>
                  </w:tabs>
                  <w:jc w:val="right"/>
                </w:pPr>
              </w:pPrChange>
            </w:pPr>
          </w:p>
        </w:tc>
        <w:tc>
          <w:tcPr>
            <w:tcW w:w="1134" w:type="dxa"/>
            <w:tcBorders>
              <w:top w:val="single" w:sz="4" w:space="0" w:color="auto"/>
              <w:left w:val="single" w:sz="4" w:space="0" w:color="auto"/>
              <w:bottom w:val="single" w:sz="4" w:space="0" w:color="auto"/>
              <w:right w:val="single" w:sz="4" w:space="0" w:color="auto"/>
            </w:tcBorders>
            <w:tcPrChange w:id="2218" w:author="ΜΑΜΑΣΙΟΥΛΑΣ ΑΡΙΣΤΕΙΔΗΣ" w:date="2020-07-03T11:59:00Z">
              <w:tcPr>
                <w:tcW w:w="1134" w:type="dxa"/>
                <w:tcBorders>
                  <w:top w:val="single" w:sz="4" w:space="0" w:color="auto"/>
                  <w:left w:val="single" w:sz="4" w:space="0" w:color="auto"/>
                  <w:bottom w:val="single" w:sz="4" w:space="0" w:color="auto"/>
                  <w:right w:val="single" w:sz="4" w:space="0" w:color="auto"/>
                </w:tcBorders>
              </w:tcPr>
            </w:tcPrChange>
          </w:tcPr>
          <w:p w14:paraId="3DE5E0F2" w14:textId="77777777" w:rsidR="00F4655B" w:rsidRPr="00265E70" w:rsidRDefault="00F4655B" w:rsidP="00F4655B">
            <w:pPr>
              <w:tabs>
                <w:tab w:val="left" w:pos="1701"/>
              </w:tabs>
              <w:spacing w:line="240" w:lineRule="auto"/>
              <w:jc w:val="right"/>
              <w:rPr>
                <w:rFonts w:cs="Calibri"/>
                <w:bCs/>
                <w:lang w:val="el-GR"/>
                <w:rPrChange w:id="2219" w:author="ΜΑΜΑΣΙΟΥΛΑΣ ΑΡΙΣΤΕΙΔΗΣ" w:date="2020-07-03T12:04:00Z">
                  <w:rPr>
                    <w:rFonts w:cs="Calibri"/>
                    <w:bCs/>
                    <w:highlight w:val="yellow"/>
                  </w:rPr>
                </w:rPrChange>
              </w:rPr>
              <w:pPrChange w:id="2220" w:author="ΜΑΜΑΣΙΟΥΛΑΣ ΑΡΙΣΤΕΙΔΗΣ" w:date="2020-07-03T12:00:00Z">
                <w:pPr>
                  <w:tabs>
                    <w:tab w:val="left" w:pos="1701"/>
                  </w:tabs>
                  <w:jc w:val="right"/>
                </w:pPr>
              </w:pPrChange>
            </w:pPr>
          </w:p>
        </w:tc>
        <w:tc>
          <w:tcPr>
            <w:tcW w:w="1418" w:type="dxa"/>
            <w:tcBorders>
              <w:top w:val="single" w:sz="4" w:space="0" w:color="auto"/>
              <w:left w:val="single" w:sz="4" w:space="0" w:color="auto"/>
              <w:bottom w:val="single" w:sz="4" w:space="0" w:color="auto"/>
              <w:right w:val="single" w:sz="4" w:space="0" w:color="auto"/>
            </w:tcBorders>
            <w:tcPrChange w:id="2221" w:author="ΜΑΜΑΣΙΟΥΛΑΣ ΑΡΙΣΤΕΙΔΗΣ" w:date="2020-07-03T11:59:00Z">
              <w:tcPr>
                <w:tcW w:w="1418" w:type="dxa"/>
                <w:tcBorders>
                  <w:top w:val="single" w:sz="4" w:space="0" w:color="auto"/>
                  <w:left w:val="single" w:sz="4" w:space="0" w:color="auto"/>
                  <w:bottom w:val="single" w:sz="4" w:space="0" w:color="auto"/>
                  <w:right w:val="single" w:sz="4" w:space="0" w:color="auto"/>
                </w:tcBorders>
              </w:tcPr>
            </w:tcPrChange>
          </w:tcPr>
          <w:p w14:paraId="36F383D3" w14:textId="77777777" w:rsidR="00F4655B" w:rsidRPr="00265E70" w:rsidRDefault="00F4655B" w:rsidP="00F4655B">
            <w:pPr>
              <w:tabs>
                <w:tab w:val="left" w:pos="1701"/>
              </w:tabs>
              <w:spacing w:line="240" w:lineRule="auto"/>
              <w:jc w:val="right"/>
              <w:rPr>
                <w:rFonts w:cs="Calibri"/>
                <w:bCs/>
                <w:lang w:val="el-GR"/>
                <w:rPrChange w:id="2222" w:author="ΜΑΜΑΣΙΟΥΛΑΣ ΑΡΙΣΤΕΙΔΗΣ" w:date="2020-07-03T12:04:00Z">
                  <w:rPr>
                    <w:rFonts w:cs="Calibri"/>
                    <w:bCs/>
                    <w:highlight w:val="yellow"/>
                  </w:rPr>
                </w:rPrChange>
              </w:rPr>
              <w:pPrChange w:id="2223" w:author="ΜΑΜΑΣΙΟΥΛΑΣ ΑΡΙΣΤΕΙΔΗΣ" w:date="2020-07-03T12:00:00Z">
                <w:pPr>
                  <w:tabs>
                    <w:tab w:val="left" w:pos="1701"/>
                  </w:tabs>
                  <w:jc w:val="right"/>
                </w:pPr>
              </w:pPrChange>
            </w:pPr>
          </w:p>
        </w:tc>
        <w:tc>
          <w:tcPr>
            <w:tcW w:w="1559" w:type="dxa"/>
            <w:tcBorders>
              <w:top w:val="single" w:sz="4" w:space="0" w:color="auto"/>
              <w:left w:val="single" w:sz="4" w:space="0" w:color="auto"/>
              <w:bottom w:val="single" w:sz="4" w:space="0" w:color="auto"/>
              <w:right w:val="single" w:sz="4" w:space="0" w:color="auto"/>
            </w:tcBorders>
            <w:tcPrChange w:id="2224" w:author="ΜΑΜΑΣΙΟΥΛΑΣ ΑΡΙΣΤΕΙΔΗΣ" w:date="2020-07-03T11:59:00Z">
              <w:tcPr>
                <w:tcW w:w="1559" w:type="dxa"/>
                <w:tcBorders>
                  <w:top w:val="single" w:sz="4" w:space="0" w:color="auto"/>
                  <w:left w:val="single" w:sz="4" w:space="0" w:color="auto"/>
                  <w:bottom w:val="single" w:sz="4" w:space="0" w:color="auto"/>
                  <w:right w:val="single" w:sz="4" w:space="0" w:color="auto"/>
                </w:tcBorders>
              </w:tcPr>
            </w:tcPrChange>
          </w:tcPr>
          <w:p w14:paraId="3714FC50" w14:textId="77777777" w:rsidR="00F4655B" w:rsidRPr="00265E70" w:rsidRDefault="00F4655B" w:rsidP="00F4655B">
            <w:pPr>
              <w:tabs>
                <w:tab w:val="left" w:pos="1701"/>
              </w:tabs>
              <w:spacing w:line="240" w:lineRule="auto"/>
              <w:jc w:val="right"/>
              <w:rPr>
                <w:rFonts w:cs="Calibri"/>
                <w:bCs/>
                <w:lang w:val="el-GR"/>
                <w:rPrChange w:id="2225" w:author="ΜΑΜΑΣΙΟΥΛΑΣ ΑΡΙΣΤΕΙΔΗΣ" w:date="2020-07-03T12:04:00Z">
                  <w:rPr>
                    <w:rFonts w:cs="Calibri"/>
                    <w:bCs/>
                    <w:highlight w:val="yellow"/>
                  </w:rPr>
                </w:rPrChange>
              </w:rPr>
              <w:pPrChange w:id="2226"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227"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3B20478E" w14:textId="77777777" w:rsidR="00F4655B" w:rsidRPr="00265E70" w:rsidRDefault="00F4655B" w:rsidP="00F4655B">
            <w:pPr>
              <w:tabs>
                <w:tab w:val="left" w:pos="1701"/>
              </w:tabs>
              <w:spacing w:line="240" w:lineRule="auto"/>
              <w:jc w:val="right"/>
              <w:rPr>
                <w:rFonts w:cs="Calibri"/>
                <w:bCs/>
                <w:lang w:val="el-GR"/>
                <w:rPrChange w:id="2228" w:author="ΜΑΜΑΣΙΟΥΛΑΣ ΑΡΙΣΤΕΙΔΗΣ" w:date="2020-07-03T12:04:00Z">
                  <w:rPr>
                    <w:rFonts w:cs="Calibri"/>
                    <w:bCs/>
                    <w:highlight w:val="yellow"/>
                  </w:rPr>
                </w:rPrChange>
              </w:rPr>
              <w:pPrChange w:id="2229"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230"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78023E80" w14:textId="77777777" w:rsidR="00F4655B" w:rsidRPr="00265E70" w:rsidRDefault="00F4655B" w:rsidP="00F4655B">
            <w:pPr>
              <w:tabs>
                <w:tab w:val="left" w:pos="1701"/>
              </w:tabs>
              <w:spacing w:line="240" w:lineRule="auto"/>
              <w:jc w:val="right"/>
              <w:rPr>
                <w:ins w:id="2231" w:author="ΜΑΜΑΣΙΟΥΛΑΣ ΑΡΙΣΤΕΙΔΗΣ" w:date="2020-07-03T11:59:00Z"/>
                <w:rFonts w:cs="Calibri"/>
                <w:bCs/>
                <w:lang w:val="el-GR"/>
                <w:rPrChange w:id="2232" w:author="ΜΑΜΑΣΙΟΥΛΑΣ ΑΡΙΣΤΕΙΔΗΣ" w:date="2020-07-03T12:04:00Z">
                  <w:rPr>
                    <w:ins w:id="2233" w:author="ΜΑΜΑΣΙΟΥΛΑΣ ΑΡΙΣΤΕΙΔΗΣ" w:date="2020-07-03T11:59:00Z"/>
                    <w:rFonts w:cs="Calibri"/>
                    <w:bCs/>
                    <w:highlight w:val="yellow"/>
                  </w:rPr>
                </w:rPrChange>
              </w:rPr>
              <w:pPrChange w:id="2234" w:author="ΜΑΜΑΣΙΟΥΛΑΣ ΑΡΙΣΤΕΙΔΗΣ" w:date="2020-07-03T12:00:00Z">
                <w:pPr>
                  <w:tabs>
                    <w:tab w:val="left" w:pos="1701"/>
                  </w:tabs>
                  <w:jc w:val="right"/>
                </w:pPr>
              </w:pPrChange>
            </w:pPr>
          </w:p>
        </w:tc>
      </w:tr>
      <w:tr w:rsidR="00F4655B" w:rsidRPr="00265E70" w14:paraId="092DC42A" w14:textId="0924B3CF" w:rsidTr="00F4655B">
        <w:trPr>
          <w:jc w:val="center"/>
          <w:trPrChange w:id="2235" w:author="ΜΑΜΑΣΙΟΥΛΑΣ ΑΡΙΣΤΕΙΔΗΣ" w:date="2020-07-03T11:59:00Z">
            <w:trPr>
              <w:jc w:val="center"/>
            </w:trPr>
          </w:trPrChange>
        </w:trPr>
        <w:tc>
          <w:tcPr>
            <w:tcW w:w="993" w:type="dxa"/>
            <w:gridSpan w:val="2"/>
            <w:tcBorders>
              <w:top w:val="single" w:sz="4" w:space="0" w:color="auto"/>
              <w:left w:val="single" w:sz="4" w:space="0" w:color="auto"/>
              <w:bottom w:val="single" w:sz="4" w:space="0" w:color="auto"/>
              <w:right w:val="single" w:sz="4" w:space="0" w:color="auto"/>
            </w:tcBorders>
            <w:shd w:val="pct20" w:color="auto" w:fill="auto"/>
            <w:tcPrChange w:id="2236" w:author="ΜΑΜΑΣΙΟΥΛΑΣ ΑΡΙΣΤΕΙΔΗΣ" w:date="2020-07-03T11:59:00Z">
              <w:tcPr>
                <w:tcW w:w="993" w:type="dxa"/>
                <w:gridSpan w:val="2"/>
                <w:tcBorders>
                  <w:top w:val="single" w:sz="4" w:space="0" w:color="auto"/>
                  <w:left w:val="single" w:sz="4" w:space="0" w:color="auto"/>
                  <w:bottom w:val="single" w:sz="4" w:space="0" w:color="auto"/>
                  <w:right w:val="single" w:sz="4" w:space="0" w:color="auto"/>
                </w:tcBorders>
                <w:shd w:val="pct20" w:color="auto" w:fill="auto"/>
              </w:tcPr>
            </w:tcPrChange>
          </w:tcPr>
          <w:p w14:paraId="3E3AC527" w14:textId="77777777" w:rsidR="00F4655B" w:rsidRPr="00265E70" w:rsidRDefault="00F4655B" w:rsidP="00F4655B">
            <w:pPr>
              <w:tabs>
                <w:tab w:val="left" w:pos="1701"/>
              </w:tabs>
              <w:spacing w:line="240" w:lineRule="auto"/>
              <w:jc w:val="right"/>
              <w:rPr>
                <w:rFonts w:cs="Calibri"/>
                <w:b/>
                <w:lang w:val="el-GR"/>
                <w:rPrChange w:id="2237" w:author="ΜΑΜΑΣΙΟΥΛΑΣ ΑΡΙΣΤΕΙΔΗΣ" w:date="2020-07-03T12:04:00Z">
                  <w:rPr>
                    <w:rFonts w:cs="Calibri"/>
                    <w:b/>
                    <w:highlight w:val="yellow"/>
                  </w:rPr>
                </w:rPrChange>
              </w:rPr>
              <w:pPrChange w:id="2238" w:author="ΜΑΜΑΣΙΟΥΛΑΣ ΑΡΙΣΤΕΙΔΗΣ" w:date="2020-07-03T12:00:00Z">
                <w:pPr>
                  <w:tabs>
                    <w:tab w:val="left" w:pos="1701"/>
                  </w:tabs>
                  <w:jc w:val="right"/>
                </w:pPr>
              </w:pPrChange>
            </w:pPr>
          </w:p>
        </w:tc>
        <w:tc>
          <w:tcPr>
            <w:tcW w:w="7335" w:type="dxa"/>
            <w:gridSpan w:val="5"/>
            <w:tcBorders>
              <w:top w:val="single" w:sz="4" w:space="0" w:color="auto"/>
              <w:left w:val="single" w:sz="4" w:space="0" w:color="auto"/>
              <w:bottom w:val="single" w:sz="4" w:space="0" w:color="auto"/>
              <w:right w:val="single" w:sz="4" w:space="0" w:color="auto"/>
            </w:tcBorders>
            <w:shd w:val="pct20" w:color="auto" w:fill="auto"/>
            <w:tcPrChange w:id="2239" w:author="ΜΑΜΑΣΙΟΥΛΑΣ ΑΡΙΣΤΕΙΔΗΣ" w:date="2020-07-03T11:59:00Z">
              <w:tcPr>
                <w:tcW w:w="7335" w:type="dxa"/>
                <w:gridSpan w:val="5"/>
                <w:tcBorders>
                  <w:top w:val="single" w:sz="4" w:space="0" w:color="auto"/>
                  <w:left w:val="single" w:sz="4" w:space="0" w:color="auto"/>
                  <w:bottom w:val="single" w:sz="4" w:space="0" w:color="auto"/>
                  <w:right w:val="single" w:sz="4" w:space="0" w:color="auto"/>
                </w:tcBorders>
                <w:shd w:val="pct20" w:color="auto" w:fill="auto"/>
              </w:tcPr>
            </w:tcPrChange>
          </w:tcPr>
          <w:p w14:paraId="6FAA4819" w14:textId="77777777" w:rsidR="00F4655B" w:rsidRPr="00265E70" w:rsidRDefault="00F4655B" w:rsidP="00F4655B">
            <w:pPr>
              <w:tabs>
                <w:tab w:val="left" w:pos="1701"/>
              </w:tabs>
              <w:spacing w:line="240" w:lineRule="auto"/>
              <w:jc w:val="right"/>
              <w:rPr>
                <w:rFonts w:cs="Calibri"/>
                <w:bCs/>
                <w:lang w:val="el-GR"/>
                <w:rPrChange w:id="2240" w:author="ΜΑΜΑΣΙΟΥΛΑΣ ΑΡΙΣΤΕΙΔΗΣ" w:date="2020-07-03T12:04:00Z">
                  <w:rPr>
                    <w:rFonts w:cs="Calibri"/>
                    <w:bCs/>
                    <w:highlight w:val="yellow"/>
                  </w:rPr>
                </w:rPrChange>
              </w:rPr>
              <w:pPrChange w:id="2241" w:author="ΜΑΜΑΣΙΟΥΛΑΣ ΑΡΙΣΤΕΙΔΗΣ" w:date="2020-07-03T12:00:00Z">
                <w:pPr>
                  <w:tabs>
                    <w:tab w:val="left" w:pos="1701"/>
                  </w:tabs>
                  <w:jc w:val="right"/>
                </w:pPr>
              </w:pPrChange>
            </w:pPr>
            <w:r w:rsidRPr="00265E70">
              <w:rPr>
                <w:rFonts w:cs="Calibri"/>
                <w:b/>
                <w:lang w:val="el-GR"/>
                <w:rPrChange w:id="2242" w:author="ΜΑΜΑΣΙΟΥΛΑΣ ΑΡΙΣΤΕΙΔΗΣ" w:date="2020-07-03T12:04:00Z">
                  <w:rPr>
                    <w:rFonts w:cs="Calibri"/>
                    <w:b/>
                    <w:highlight w:val="yellow"/>
                  </w:rPr>
                </w:rPrChange>
              </w:rPr>
              <w:t>Σύνολο</w:t>
            </w:r>
          </w:p>
        </w:tc>
        <w:tc>
          <w:tcPr>
            <w:tcW w:w="1276" w:type="dxa"/>
            <w:tcBorders>
              <w:top w:val="single" w:sz="4" w:space="0" w:color="auto"/>
              <w:left w:val="single" w:sz="4" w:space="0" w:color="auto"/>
              <w:bottom w:val="single" w:sz="4" w:space="0" w:color="auto"/>
              <w:right w:val="single" w:sz="4" w:space="0" w:color="auto"/>
            </w:tcBorders>
            <w:tcPrChange w:id="2243"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729CEC9A" w14:textId="77777777" w:rsidR="00F4655B" w:rsidRPr="00265E70" w:rsidRDefault="00F4655B" w:rsidP="00F4655B">
            <w:pPr>
              <w:tabs>
                <w:tab w:val="left" w:pos="1701"/>
              </w:tabs>
              <w:spacing w:line="240" w:lineRule="auto"/>
              <w:jc w:val="right"/>
              <w:rPr>
                <w:rFonts w:cs="Calibri"/>
                <w:bCs/>
                <w:lang w:val="el-GR"/>
                <w:rPrChange w:id="2244" w:author="ΜΑΜΑΣΙΟΥΛΑΣ ΑΡΙΣΤΕΙΔΗΣ" w:date="2020-07-03T12:04:00Z">
                  <w:rPr>
                    <w:rFonts w:cs="Calibri"/>
                    <w:bCs/>
                    <w:highlight w:val="yellow"/>
                  </w:rPr>
                </w:rPrChange>
              </w:rPr>
              <w:pPrChange w:id="2245" w:author="ΜΑΜΑΣΙΟΥΛΑΣ ΑΡΙΣΤΕΙΔΗΣ" w:date="2020-07-03T12:00:00Z">
                <w:pPr>
                  <w:tabs>
                    <w:tab w:val="left" w:pos="1701"/>
                  </w:tabs>
                  <w:jc w:val="right"/>
                </w:pPr>
              </w:pPrChange>
            </w:pPr>
          </w:p>
        </w:tc>
        <w:tc>
          <w:tcPr>
            <w:tcW w:w="1276" w:type="dxa"/>
            <w:tcBorders>
              <w:top w:val="single" w:sz="4" w:space="0" w:color="auto"/>
              <w:left w:val="single" w:sz="4" w:space="0" w:color="auto"/>
              <w:bottom w:val="single" w:sz="4" w:space="0" w:color="auto"/>
              <w:right w:val="single" w:sz="4" w:space="0" w:color="auto"/>
            </w:tcBorders>
            <w:tcPrChange w:id="2246" w:author="ΜΑΜΑΣΙΟΥΛΑΣ ΑΡΙΣΤΕΙΔΗΣ" w:date="2020-07-03T11:59:00Z">
              <w:tcPr>
                <w:tcW w:w="1276" w:type="dxa"/>
                <w:tcBorders>
                  <w:top w:val="single" w:sz="4" w:space="0" w:color="auto"/>
                  <w:left w:val="single" w:sz="4" w:space="0" w:color="auto"/>
                  <w:bottom w:val="single" w:sz="4" w:space="0" w:color="auto"/>
                  <w:right w:val="single" w:sz="4" w:space="0" w:color="auto"/>
                </w:tcBorders>
              </w:tcPr>
            </w:tcPrChange>
          </w:tcPr>
          <w:p w14:paraId="6012B0B0" w14:textId="77777777" w:rsidR="00F4655B" w:rsidRPr="00265E70" w:rsidRDefault="00F4655B" w:rsidP="00F4655B">
            <w:pPr>
              <w:tabs>
                <w:tab w:val="left" w:pos="1701"/>
              </w:tabs>
              <w:spacing w:line="240" w:lineRule="auto"/>
              <w:jc w:val="right"/>
              <w:rPr>
                <w:ins w:id="2247" w:author="ΜΑΜΑΣΙΟΥΛΑΣ ΑΡΙΣΤΕΙΔΗΣ" w:date="2020-07-03T11:59:00Z"/>
                <w:rFonts w:cs="Calibri"/>
                <w:bCs/>
                <w:lang w:val="el-GR"/>
                <w:rPrChange w:id="2248" w:author="ΜΑΜΑΣΙΟΥΛΑΣ ΑΡΙΣΤΕΙΔΗΣ" w:date="2020-07-03T12:04:00Z">
                  <w:rPr>
                    <w:ins w:id="2249" w:author="ΜΑΜΑΣΙΟΥΛΑΣ ΑΡΙΣΤΕΙΔΗΣ" w:date="2020-07-03T11:59:00Z"/>
                    <w:rFonts w:cs="Calibri"/>
                    <w:bCs/>
                    <w:highlight w:val="yellow"/>
                  </w:rPr>
                </w:rPrChange>
              </w:rPr>
              <w:pPrChange w:id="2250" w:author="ΜΑΜΑΣΙΟΥΛΑΣ ΑΡΙΣΤΕΙΔΗΣ" w:date="2020-07-03T12:00:00Z">
                <w:pPr>
                  <w:tabs>
                    <w:tab w:val="left" w:pos="1701"/>
                  </w:tabs>
                  <w:jc w:val="right"/>
                </w:pPr>
              </w:pPrChange>
            </w:pPr>
          </w:p>
        </w:tc>
      </w:tr>
    </w:tbl>
    <w:p w14:paraId="3BCB283F" w14:textId="0AAB6B31" w:rsidR="00E37BCC" w:rsidRPr="00265E70" w:rsidRDefault="00E37BCC" w:rsidP="00F4655B">
      <w:pPr>
        <w:spacing w:line="240" w:lineRule="auto"/>
        <w:ind w:left="680" w:hanging="680"/>
        <w:rPr>
          <w:rFonts w:cs="Calibri"/>
          <w:lang w:val="el-GR"/>
          <w:rPrChange w:id="2251" w:author="ΜΑΜΑΣΙΟΥΛΑΣ ΑΡΙΣΤΕΙΔΗΣ" w:date="2020-07-03T12:04:00Z">
            <w:rPr>
              <w:rFonts w:cs="Calibri"/>
              <w:highlight w:val="yellow"/>
              <w:lang w:val="el-GR"/>
            </w:rPr>
          </w:rPrChange>
        </w:rPr>
        <w:pPrChange w:id="2252" w:author="ΜΑΜΑΣΙΟΥΛΑΣ ΑΡΙΣΤΕΙΔΗΣ" w:date="2020-07-03T12:00:00Z">
          <w:pPr>
            <w:ind w:left="680" w:hanging="680"/>
          </w:pPr>
        </w:pPrChange>
      </w:pPr>
      <w:r w:rsidRPr="00265E70">
        <w:rPr>
          <w:rFonts w:cs="Calibri"/>
          <w:lang w:val="el-GR"/>
          <w:rPrChange w:id="2253" w:author="ΜΑΜΑΣΙΟΥΛΑΣ ΑΡΙΣΤΕΙΔΗΣ" w:date="2020-07-03T12:04:00Z">
            <w:rPr>
              <w:rFonts w:cs="Calibri"/>
              <w:highlight w:val="yellow"/>
              <w:lang w:val="el-GR"/>
            </w:rPr>
          </w:rPrChange>
        </w:rPr>
        <w:t xml:space="preserve">(*) </w:t>
      </w:r>
      <w:r w:rsidRPr="00265E70">
        <w:rPr>
          <w:rFonts w:cs="Calibri"/>
          <w:lang w:val="el-GR"/>
          <w:rPrChange w:id="2254" w:author="ΜΑΜΑΣΙΟΥΛΑΣ ΑΡΙΣΤΕΙΔΗΣ" w:date="2020-07-03T12:04:00Z">
            <w:rPr>
              <w:rFonts w:cs="Calibri"/>
              <w:highlight w:val="yellow"/>
              <w:lang w:val="el-GR"/>
            </w:rPr>
          </w:rPrChange>
        </w:rPr>
        <w:tab/>
        <w:t>Επισυνάπτεται ηλεκτρονικά ΥΠΟΧΡΕΩΤΙΚΑ η σχετική τεχνική περιγραφή από κατάλληλο Μηχανικό</w:t>
      </w:r>
    </w:p>
    <w:p w14:paraId="7BD3BA12" w14:textId="77777777" w:rsidR="00E37BCC" w:rsidRPr="00265E70" w:rsidRDefault="00E37BCC" w:rsidP="00F4655B">
      <w:pPr>
        <w:spacing w:line="240" w:lineRule="auto"/>
        <w:ind w:left="680" w:hanging="680"/>
        <w:rPr>
          <w:rFonts w:cs="Calibri"/>
          <w:lang w:val="el-GR"/>
          <w:rPrChange w:id="2255" w:author="ΜΑΜΑΣΙΟΥΛΑΣ ΑΡΙΣΤΕΙΔΗΣ" w:date="2020-07-03T12:04:00Z">
            <w:rPr>
              <w:rFonts w:cs="Calibri"/>
              <w:highlight w:val="yellow"/>
              <w:lang w:val="el-GR"/>
            </w:rPr>
          </w:rPrChange>
        </w:rPr>
        <w:pPrChange w:id="2256" w:author="ΜΑΜΑΣΙΟΥΛΑΣ ΑΡΙΣΤΕΙΔΗΣ" w:date="2020-07-03T12:00:00Z">
          <w:pPr>
            <w:ind w:left="680" w:hanging="680"/>
          </w:pPr>
        </w:pPrChange>
      </w:pPr>
      <w:r w:rsidRPr="00265E70">
        <w:rPr>
          <w:rFonts w:cs="Calibri"/>
          <w:lang w:val="el-GR"/>
          <w:rPrChange w:id="2257" w:author="ΜΑΜΑΣΙΟΥΛΑΣ ΑΡΙΣΤΕΙΔΗΣ" w:date="2020-07-03T12:04:00Z">
            <w:rPr>
              <w:rFonts w:cs="Calibri"/>
              <w:highlight w:val="yellow"/>
              <w:lang w:val="el-GR"/>
            </w:rPr>
          </w:rPrChange>
        </w:rPr>
        <w:t>(**)</w:t>
      </w:r>
      <w:r w:rsidRPr="00265E70">
        <w:rPr>
          <w:rFonts w:cs="Calibri"/>
          <w:lang w:val="el-GR"/>
          <w:rPrChange w:id="2258" w:author="ΜΑΜΑΣΙΟΥΛΑΣ ΑΡΙΣΤΕΙΔΗΣ" w:date="2020-07-03T12:04:00Z">
            <w:rPr>
              <w:rFonts w:cs="Calibri"/>
              <w:highlight w:val="yellow"/>
              <w:lang w:val="el-GR"/>
            </w:rPr>
          </w:rPrChange>
        </w:rPr>
        <w:tab/>
        <w:t>Σε μήνες που αποδίδονται/ αναλογούν στο έργο</w:t>
      </w:r>
    </w:p>
    <w:p w14:paraId="049645CB" w14:textId="77777777" w:rsidR="00E37BCC" w:rsidRPr="00F4655B" w:rsidRDefault="00E37BCC" w:rsidP="00F4655B">
      <w:pPr>
        <w:spacing w:line="240" w:lineRule="auto"/>
        <w:ind w:left="680" w:hanging="680"/>
        <w:rPr>
          <w:rFonts w:cs="Calibri"/>
          <w:lang w:val="el-GR"/>
          <w:rPrChange w:id="2259" w:author="ΜΑΜΑΣΙΟΥΛΑΣ ΑΡΙΣΤΕΙΔΗΣ" w:date="2020-07-03T12:00:00Z">
            <w:rPr>
              <w:rFonts w:cs="Calibri"/>
              <w:lang w:val="el-GR"/>
            </w:rPr>
          </w:rPrChange>
        </w:rPr>
        <w:pPrChange w:id="2260" w:author="ΜΑΜΑΣΙΟΥΛΑΣ ΑΡΙΣΤΕΙΔΗΣ" w:date="2020-07-03T12:00:00Z">
          <w:pPr>
            <w:ind w:left="680" w:hanging="680"/>
          </w:pPr>
        </w:pPrChange>
      </w:pPr>
      <w:r w:rsidRPr="00265E70">
        <w:rPr>
          <w:rFonts w:cs="Calibri"/>
          <w:lang w:val="el-GR"/>
          <w:rPrChange w:id="2261" w:author="ΜΑΜΑΣΙΟΥΛΑΣ ΑΡΙΣΤΕΙΔΗΣ" w:date="2020-07-03T12:04:00Z">
            <w:rPr>
              <w:rFonts w:cs="Calibri"/>
              <w:highlight w:val="yellow"/>
              <w:lang w:val="el-GR"/>
            </w:rPr>
          </w:rPrChange>
        </w:rPr>
        <w:t>(***)</w:t>
      </w:r>
      <w:r w:rsidRPr="00265E70">
        <w:rPr>
          <w:rFonts w:cs="Calibri"/>
          <w:lang w:val="el-GR"/>
          <w:rPrChange w:id="2262" w:author="ΜΑΜΑΣΙΟΥΛΑΣ ΑΡΙΣΤΕΙΔΗΣ" w:date="2020-07-03T12:04:00Z">
            <w:rPr>
              <w:rFonts w:cs="Calibri"/>
              <w:highlight w:val="yellow"/>
              <w:lang w:val="el-GR"/>
            </w:rPr>
          </w:rPrChange>
        </w:rPr>
        <w:tab/>
        <w:t>Επιλέξιμες θεωρούνται μόνον οι δαπάνες απόσβεσης, που αντιστοιχούν στη διάρκεια του έργο, οι οποίες υπολογίζονται με βάσει τις αποδεκτές λογιστικές αρχές του φορολογικού νόμου</w:t>
      </w:r>
    </w:p>
    <w:p w14:paraId="3A298D7A" w14:textId="14003CF6" w:rsidR="00E37BCC" w:rsidRPr="00F4655B" w:rsidRDefault="00E37BCC" w:rsidP="00F4655B">
      <w:pPr>
        <w:suppressAutoHyphens w:val="0"/>
        <w:spacing w:after="200" w:line="240" w:lineRule="auto"/>
        <w:jc w:val="left"/>
        <w:rPr>
          <w:rStyle w:val="ae"/>
          <w:sz w:val="24"/>
          <w:lang w:val="el-GR"/>
          <w:rPrChange w:id="2263" w:author="ΜΑΜΑΣΙΟΥΛΑΣ ΑΡΙΣΤΕΙΔΗΣ" w:date="2020-07-03T12:00:00Z">
            <w:rPr>
              <w:rStyle w:val="ae"/>
              <w:sz w:val="24"/>
              <w:lang w:val="el-GR"/>
            </w:rPr>
          </w:rPrChange>
        </w:rPr>
        <w:pPrChange w:id="2264" w:author="ΜΑΜΑΣΙΟΥΛΑΣ ΑΡΙΣΤΕΙΔΗΣ" w:date="2020-07-03T12:00:00Z">
          <w:pPr>
            <w:suppressAutoHyphens w:val="0"/>
            <w:spacing w:after="200" w:line="276" w:lineRule="auto"/>
            <w:jc w:val="left"/>
          </w:pPr>
        </w:pPrChange>
      </w:pPr>
    </w:p>
    <w:p w14:paraId="6897D16E" w14:textId="7B95B018" w:rsidR="00D35941" w:rsidRPr="00F4655B" w:rsidRDefault="00D35941" w:rsidP="00F4655B">
      <w:pPr>
        <w:tabs>
          <w:tab w:val="left" w:pos="1701"/>
        </w:tabs>
        <w:spacing w:line="240" w:lineRule="auto"/>
        <w:ind w:left="284"/>
        <w:jc w:val="left"/>
        <w:rPr>
          <w:rFonts w:cs="Calibri"/>
          <w:b/>
          <w:bCs/>
          <w:u w:val="single"/>
          <w:lang w:val="el-GR"/>
          <w:rPrChange w:id="2265" w:author="ΜΑΜΑΣΙΟΥΛΑΣ ΑΡΙΣΤΕΙΔΗΣ" w:date="2020-07-03T12:00:00Z">
            <w:rPr>
              <w:rFonts w:cs="Calibri"/>
              <w:b/>
              <w:bCs/>
              <w:u w:val="single"/>
              <w:lang w:val="el-GR"/>
            </w:rPr>
          </w:rPrChange>
        </w:rPr>
        <w:pPrChange w:id="2266" w:author="ΜΑΜΑΣΙΟΥΛΑΣ ΑΡΙΣΤΕΙΔΗΣ" w:date="2020-07-03T12:00:00Z">
          <w:pPr>
            <w:tabs>
              <w:tab w:val="left" w:pos="1701"/>
            </w:tabs>
            <w:ind w:left="284"/>
            <w:jc w:val="left"/>
          </w:pPr>
        </w:pPrChange>
      </w:pPr>
      <w:r w:rsidRPr="00F4655B">
        <w:rPr>
          <w:rStyle w:val="ae"/>
          <w:sz w:val="24"/>
          <w:lang w:val="el-GR"/>
          <w:rPrChange w:id="2267" w:author="ΜΑΜΑΣΙΟΥΛΑΣ ΑΡΙΣΤΕΙΔΗΣ" w:date="2020-07-03T12:00:00Z">
            <w:rPr>
              <w:rStyle w:val="ae"/>
              <w:sz w:val="24"/>
              <w:lang w:val="el-GR"/>
            </w:rPr>
          </w:rPrChange>
        </w:rPr>
        <w:br w:type="page"/>
      </w:r>
      <w:r w:rsidRPr="00F4655B">
        <w:rPr>
          <w:rStyle w:val="ae"/>
          <w:b/>
          <w:sz w:val="24"/>
          <w:lang w:val="el-GR"/>
          <w:rPrChange w:id="2268" w:author="ΜΑΜΑΣΙΟΥΛΑΣ ΑΡΙΣΤΕΙΔΗΣ" w:date="2020-07-03T12:00:00Z">
            <w:rPr>
              <w:rStyle w:val="ae"/>
              <w:b/>
              <w:sz w:val="24"/>
              <w:lang w:val="el-GR"/>
            </w:rPr>
          </w:rPrChange>
        </w:rPr>
        <w:lastRenderedPageBreak/>
        <w:t>Κατηγορία Δαπάνης 8 Δαπάνες για την απόκτηση, την επικύρωση και την προστασία των διπλωμάτων ευρεσιτεχνίας και λοιπών άυλων στοιχείων ενεργητικού</w:t>
      </w:r>
    </w:p>
    <w:tbl>
      <w:tblPr>
        <w:tblW w:w="11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269" w:author="ΜΑΜΑΣΙΟΥΛΑΣ ΑΡΙΣΤΕΙΔΗΣ" w:date="2020-07-03T12:00:00Z">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636"/>
        <w:gridCol w:w="4019"/>
        <w:gridCol w:w="1417"/>
        <w:gridCol w:w="1417"/>
        <w:tblGridChange w:id="2270">
          <w:tblGrid>
            <w:gridCol w:w="616"/>
            <w:gridCol w:w="3636"/>
            <w:gridCol w:w="4019"/>
            <w:gridCol w:w="1417"/>
            <w:gridCol w:w="1417"/>
          </w:tblGrid>
        </w:tblGridChange>
      </w:tblGrid>
      <w:tr w:rsidR="00265E70" w:rsidRPr="00F4655B" w14:paraId="2448B688" w14:textId="4C5A6383" w:rsidTr="00265E70">
        <w:trPr>
          <w:jc w:val="center"/>
          <w:trPrChange w:id="2271" w:author="ΜΑΜΑΣΙΟΥΛΑΣ ΑΡΙΣΤΕΙΔΗΣ" w:date="2020-07-03T12:00:00Z">
            <w:trPr>
              <w:jc w:val="center"/>
            </w:trPr>
          </w:trPrChange>
        </w:trPr>
        <w:tc>
          <w:tcPr>
            <w:tcW w:w="616" w:type="dxa"/>
            <w:shd w:val="clear" w:color="auto" w:fill="E6E6E6"/>
            <w:tcPrChange w:id="2272" w:author="ΜΑΜΑΣΙΟΥΛΑΣ ΑΡΙΣΤΕΙΔΗΣ" w:date="2020-07-03T12:00:00Z">
              <w:tcPr>
                <w:tcW w:w="616" w:type="dxa"/>
                <w:shd w:val="clear" w:color="auto" w:fill="E6E6E6"/>
              </w:tcPr>
            </w:tcPrChange>
          </w:tcPr>
          <w:p w14:paraId="234A60C6" w14:textId="77777777" w:rsidR="00265E70" w:rsidRPr="00F4655B" w:rsidRDefault="00265E70" w:rsidP="00265E70">
            <w:pPr>
              <w:tabs>
                <w:tab w:val="left" w:pos="1701"/>
              </w:tabs>
              <w:spacing w:line="240" w:lineRule="auto"/>
              <w:jc w:val="center"/>
              <w:rPr>
                <w:rFonts w:cs="Calibri"/>
                <w:lang w:val="el-GR"/>
                <w:rPrChange w:id="2273" w:author="ΜΑΜΑΣΙΟΥΛΑΣ ΑΡΙΣΤΕΙΔΗΣ" w:date="2020-07-03T12:00:00Z">
                  <w:rPr>
                    <w:rFonts w:cs="Calibri"/>
                  </w:rPr>
                </w:rPrChange>
              </w:rPr>
              <w:pPrChange w:id="2274" w:author="ΜΑΜΑΣΙΟΥΛΑΣ ΑΡΙΣΤΕΙΔΗΣ" w:date="2020-07-03T12:00:00Z">
                <w:pPr>
                  <w:tabs>
                    <w:tab w:val="left" w:pos="1701"/>
                  </w:tabs>
                  <w:jc w:val="center"/>
                </w:pPr>
              </w:pPrChange>
            </w:pPr>
            <w:r w:rsidRPr="00F4655B">
              <w:rPr>
                <w:rFonts w:cs="Calibri"/>
                <w:lang w:val="el-GR"/>
                <w:rPrChange w:id="2275" w:author="ΜΑΜΑΣΙΟΥΛΑΣ ΑΡΙΣΤΕΙΔΗΣ" w:date="2020-07-03T12:00:00Z">
                  <w:rPr>
                    <w:rFonts w:cs="Calibri"/>
                  </w:rPr>
                </w:rPrChange>
              </w:rPr>
              <w:t>Α/Α</w:t>
            </w:r>
          </w:p>
        </w:tc>
        <w:tc>
          <w:tcPr>
            <w:tcW w:w="3636" w:type="dxa"/>
            <w:shd w:val="clear" w:color="auto" w:fill="E6E6E6"/>
            <w:tcPrChange w:id="2276" w:author="ΜΑΜΑΣΙΟΥΛΑΣ ΑΡΙΣΤΕΙΔΗΣ" w:date="2020-07-03T12:00:00Z">
              <w:tcPr>
                <w:tcW w:w="3636" w:type="dxa"/>
                <w:shd w:val="clear" w:color="auto" w:fill="E6E6E6"/>
              </w:tcPr>
            </w:tcPrChange>
          </w:tcPr>
          <w:p w14:paraId="776F5069" w14:textId="77777777" w:rsidR="00265E70" w:rsidRPr="00F4655B" w:rsidRDefault="00265E70" w:rsidP="00265E70">
            <w:pPr>
              <w:pStyle w:val="ac"/>
              <w:tabs>
                <w:tab w:val="left" w:pos="1701"/>
              </w:tabs>
              <w:jc w:val="center"/>
              <w:rPr>
                <w:rFonts w:cs="Calibri"/>
                <w:lang w:val="el-GR"/>
                <w:rPrChange w:id="2277" w:author="ΜΑΜΑΣΙΟΥΛΑΣ ΑΡΙΣΤΕΙΔΗΣ" w:date="2020-07-03T12:00:00Z">
                  <w:rPr>
                    <w:rFonts w:cs="Calibri"/>
                    <w:lang w:val="el-GR"/>
                  </w:rPr>
                </w:rPrChange>
              </w:rPr>
              <w:pPrChange w:id="2278" w:author="ΜΑΜΑΣΙΟΥΛΑΣ ΑΡΙΣΤΕΙΔΗΣ" w:date="2020-07-03T12:00:00Z">
                <w:pPr>
                  <w:pStyle w:val="ac"/>
                  <w:tabs>
                    <w:tab w:val="left" w:pos="1701"/>
                  </w:tabs>
                  <w:jc w:val="center"/>
                </w:pPr>
              </w:pPrChange>
            </w:pPr>
            <w:r w:rsidRPr="00F4655B">
              <w:rPr>
                <w:rFonts w:cs="Calibri"/>
                <w:lang w:val="el-GR"/>
                <w:rPrChange w:id="2279" w:author="ΜΑΜΑΣΙΟΥΛΑΣ ΑΡΙΣΤΕΙΔΗΣ" w:date="2020-07-03T12:00:00Z">
                  <w:rPr>
                    <w:rFonts w:cs="Calibri"/>
                    <w:lang w:val="el-GR"/>
                  </w:rPr>
                </w:rPrChange>
              </w:rPr>
              <w:t>Επωνυμία προμηθευτή*</w:t>
            </w:r>
          </w:p>
        </w:tc>
        <w:tc>
          <w:tcPr>
            <w:tcW w:w="4019" w:type="dxa"/>
            <w:shd w:val="clear" w:color="auto" w:fill="E6E6E6"/>
            <w:tcPrChange w:id="2280" w:author="ΜΑΜΑΣΙΟΥΛΑΣ ΑΡΙΣΤΕΙΔΗΣ" w:date="2020-07-03T12:00:00Z">
              <w:tcPr>
                <w:tcW w:w="4019" w:type="dxa"/>
                <w:shd w:val="clear" w:color="auto" w:fill="E6E6E6"/>
              </w:tcPr>
            </w:tcPrChange>
          </w:tcPr>
          <w:p w14:paraId="046CCD1A" w14:textId="77777777" w:rsidR="00265E70" w:rsidRPr="00F4655B" w:rsidRDefault="00265E70" w:rsidP="00265E70">
            <w:pPr>
              <w:tabs>
                <w:tab w:val="left" w:pos="1701"/>
              </w:tabs>
              <w:spacing w:line="240" w:lineRule="auto"/>
              <w:jc w:val="center"/>
              <w:rPr>
                <w:rFonts w:cs="Calibri"/>
                <w:lang w:val="el-GR"/>
                <w:rPrChange w:id="2281" w:author="ΜΑΜΑΣΙΟΥΛΑΣ ΑΡΙΣΤΕΙΔΗΣ" w:date="2020-07-03T12:00:00Z">
                  <w:rPr>
                    <w:rFonts w:cs="Calibri"/>
                  </w:rPr>
                </w:rPrChange>
              </w:rPr>
              <w:pPrChange w:id="2282" w:author="ΜΑΜΑΣΙΟΥΛΑΣ ΑΡΙΣΤΕΙΔΗΣ" w:date="2020-07-03T12:00:00Z">
                <w:pPr>
                  <w:tabs>
                    <w:tab w:val="left" w:pos="1701"/>
                  </w:tabs>
                  <w:jc w:val="center"/>
                </w:pPr>
              </w:pPrChange>
            </w:pPr>
            <w:r w:rsidRPr="00F4655B">
              <w:rPr>
                <w:rFonts w:cs="Calibri"/>
                <w:lang w:val="el-GR"/>
                <w:rPrChange w:id="2283" w:author="ΜΑΜΑΣΙΟΥΛΑΣ ΑΡΙΣΤΕΙΔΗΣ" w:date="2020-07-03T12:00:00Z">
                  <w:rPr>
                    <w:rFonts w:cs="Calibri"/>
                  </w:rPr>
                </w:rPrChange>
              </w:rPr>
              <w:t>Περιγραφή &amp; Τεκμηρίωση</w:t>
            </w:r>
          </w:p>
        </w:tc>
        <w:tc>
          <w:tcPr>
            <w:tcW w:w="1417" w:type="dxa"/>
            <w:shd w:val="clear" w:color="auto" w:fill="E6E6E6"/>
            <w:tcPrChange w:id="2284" w:author="ΜΑΜΑΣΙΟΥΛΑΣ ΑΡΙΣΤΕΙΔΗΣ" w:date="2020-07-03T12:00:00Z">
              <w:tcPr>
                <w:tcW w:w="1417" w:type="dxa"/>
                <w:shd w:val="clear" w:color="auto" w:fill="E6E6E6"/>
              </w:tcPr>
            </w:tcPrChange>
          </w:tcPr>
          <w:p w14:paraId="5D0502C9" w14:textId="30CE8894" w:rsidR="00265E70" w:rsidRPr="00F4655B" w:rsidRDefault="00265E70" w:rsidP="00265E70">
            <w:pPr>
              <w:tabs>
                <w:tab w:val="left" w:pos="1701"/>
              </w:tabs>
              <w:spacing w:line="240" w:lineRule="auto"/>
              <w:jc w:val="center"/>
              <w:rPr>
                <w:rFonts w:cs="Calibri"/>
                <w:lang w:val="el-GR"/>
                <w:rPrChange w:id="2285" w:author="ΜΑΜΑΣΙΟΥΛΑΣ ΑΡΙΣΤΕΙΔΗΣ" w:date="2020-07-03T12:00:00Z">
                  <w:rPr>
                    <w:rFonts w:cs="Calibri"/>
                    <w:lang w:val="el-GR"/>
                  </w:rPr>
                </w:rPrChange>
              </w:rPr>
              <w:pPrChange w:id="2286" w:author="ΜΑΜΑΣΙΟΥΛΑΣ ΑΡΙΣΤΕΙΔΗΣ" w:date="2020-07-03T12:00:00Z">
                <w:pPr>
                  <w:tabs>
                    <w:tab w:val="left" w:pos="1701"/>
                  </w:tabs>
                  <w:jc w:val="center"/>
                </w:pPr>
              </w:pPrChange>
            </w:pPr>
            <w:r w:rsidRPr="00F4655B">
              <w:rPr>
                <w:rFonts w:cs="Calibri"/>
                <w:lang w:val="el-GR"/>
                <w:rPrChange w:id="2287" w:author="ΜΑΜΑΣΙΟΥΛΑΣ ΑΡΙΣΤΕΙΔΗΣ" w:date="2020-07-03T12:00:00Z">
                  <w:rPr>
                    <w:rFonts w:cs="Calibri"/>
                  </w:rPr>
                </w:rPrChange>
              </w:rPr>
              <w:t>Δαπάνη</w:t>
            </w:r>
            <w:r w:rsidRPr="00F4655B">
              <w:rPr>
                <w:rFonts w:cs="Calibri"/>
                <w:lang w:val="el-GR"/>
                <w:rPrChange w:id="2288" w:author="ΜΑΜΑΣΙΟΥΛΑΣ ΑΡΙΣΤΕΙΔΗΣ" w:date="2020-07-03T12:00:00Z">
                  <w:rPr>
                    <w:rFonts w:cs="Calibri"/>
                    <w:lang w:val="el-GR"/>
                  </w:rPr>
                </w:rPrChange>
              </w:rPr>
              <w:t xml:space="preserve"> (χωρίς ΦΠΑ)</w:t>
            </w:r>
          </w:p>
        </w:tc>
        <w:tc>
          <w:tcPr>
            <w:tcW w:w="1417" w:type="dxa"/>
            <w:shd w:val="clear" w:color="auto" w:fill="E6E6E6"/>
            <w:tcPrChange w:id="2289" w:author="ΜΑΜΑΣΙΟΥΛΑΣ ΑΡΙΣΤΕΙΔΗΣ" w:date="2020-07-03T12:00:00Z">
              <w:tcPr>
                <w:tcW w:w="1417" w:type="dxa"/>
                <w:shd w:val="clear" w:color="auto" w:fill="E6E6E6"/>
              </w:tcPr>
            </w:tcPrChange>
          </w:tcPr>
          <w:p w14:paraId="42A878DF" w14:textId="3032FDDE" w:rsidR="00265E70" w:rsidRPr="00F4655B" w:rsidRDefault="00265E70" w:rsidP="00265E70">
            <w:pPr>
              <w:tabs>
                <w:tab w:val="left" w:pos="1701"/>
              </w:tabs>
              <w:spacing w:line="240" w:lineRule="auto"/>
              <w:jc w:val="center"/>
              <w:rPr>
                <w:ins w:id="2290" w:author="ΜΑΜΑΣΙΟΥΛΑΣ ΑΡΙΣΤΕΙΔΗΣ" w:date="2020-07-03T12:00:00Z"/>
                <w:rFonts w:cs="Calibri"/>
                <w:lang w:val="el-GR"/>
                <w:rPrChange w:id="2291" w:author="ΜΑΜΑΣΙΟΥΛΑΣ ΑΡΙΣΤΕΙΔΗΣ" w:date="2020-07-03T12:00:00Z">
                  <w:rPr>
                    <w:ins w:id="2292" w:author="ΜΑΜΑΣΙΟΥΛΑΣ ΑΡΙΣΤΕΙΔΗΣ" w:date="2020-07-03T12:00:00Z"/>
                    <w:rFonts w:cs="Calibri"/>
                    <w:lang w:val="el-GR"/>
                  </w:rPr>
                </w:rPrChange>
              </w:rPr>
            </w:pPr>
            <w:ins w:id="2293" w:author="ΜΑΜΑΣΙΟΥΛΑΣ ΑΡΙΣΤΕΙΔΗΣ" w:date="2020-07-03T12:00:00Z">
              <w:r w:rsidRPr="004E6620">
                <w:rPr>
                  <w:rFonts w:ascii="Arial" w:hAnsi="Arial" w:cs="Arial"/>
                  <w:bCs/>
                  <w:szCs w:val="20"/>
                  <w:lang w:val="el-GR"/>
                </w:rPr>
                <w:t>Ποσοστό ενίσχυσης</w:t>
              </w:r>
            </w:ins>
          </w:p>
        </w:tc>
      </w:tr>
      <w:tr w:rsidR="00265E70" w:rsidRPr="00F4655B" w14:paraId="211DE918" w14:textId="5431EC83" w:rsidTr="00265E70">
        <w:trPr>
          <w:jc w:val="center"/>
          <w:trPrChange w:id="2294" w:author="ΜΑΜΑΣΙΟΥΛΑΣ ΑΡΙΣΤΕΙΔΗΣ" w:date="2020-07-03T12:00:00Z">
            <w:trPr>
              <w:jc w:val="center"/>
            </w:trPr>
          </w:trPrChange>
        </w:trPr>
        <w:tc>
          <w:tcPr>
            <w:tcW w:w="616" w:type="dxa"/>
            <w:tcPrChange w:id="2295" w:author="ΜΑΜΑΣΙΟΥΛΑΣ ΑΡΙΣΤΕΙΔΗΣ" w:date="2020-07-03T12:00:00Z">
              <w:tcPr>
                <w:tcW w:w="616" w:type="dxa"/>
              </w:tcPr>
            </w:tcPrChange>
          </w:tcPr>
          <w:p w14:paraId="148F4D42" w14:textId="77777777" w:rsidR="00265E70" w:rsidRPr="00F4655B" w:rsidRDefault="00265E70" w:rsidP="00265E70">
            <w:pPr>
              <w:tabs>
                <w:tab w:val="left" w:pos="1701"/>
              </w:tabs>
              <w:spacing w:line="240" w:lineRule="auto"/>
              <w:rPr>
                <w:rFonts w:cs="Calibri"/>
                <w:bCs/>
                <w:lang w:val="el-GR"/>
                <w:rPrChange w:id="2296" w:author="ΜΑΜΑΣΙΟΥΛΑΣ ΑΡΙΣΤΕΙΔΗΣ" w:date="2020-07-03T12:00:00Z">
                  <w:rPr>
                    <w:rFonts w:cs="Calibri"/>
                    <w:bCs/>
                  </w:rPr>
                </w:rPrChange>
              </w:rPr>
              <w:pPrChange w:id="2297" w:author="ΜΑΜΑΣΙΟΥΛΑΣ ΑΡΙΣΤΕΙΔΗΣ" w:date="2020-07-03T12:00:00Z">
                <w:pPr>
                  <w:tabs>
                    <w:tab w:val="left" w:pos="1701"/>
                  </w:tabs>
                </w:pPr>
              </w:pPrChange>
            </w:pPr>
          </w:p>
        </w:tc>
        <w:tc>
          <w:tcPr>
            <w:tcW w:w="3636" w:type="dxa"/>
            <w:tcPrChange w:id="2298" w:author="ΜΑΜΑΣΙΟΥΛΑΣ ΑΡΙΣΤΕΙΔΗΣ" w:date="2020-07-03T12:00:00Z">
              <w:tcPr>
                <w:tcW w:w="3636" w:type="dxa"/>
              </w:tcPr>
            </w:tcPrChange>
          </w:tcPr>
          <w:p w14:paraId="5893AC40" w14:textId="77777777" w:rsidR="00265E70" w:rsidRPr="00F4655B" w:rsidRDefault="00265E70" w:rsidP="00265E70">
            <w:pPr>
              <w:tabs>
                <w:tab w:val="left" w:pos="1701"/>
              </w:tabs>
              <w:spacing w:line="240" w:lineRule="auto"/>
              <w:rPr>
                <w:rFonts w:cs="Calibri"/>
                <w:bCs/>
                <w:lang w:val="el-GR"/>
                <w:rPrChange w:id="2299" w:author="ΜΑΜΑΣΙΟΥΛΑΣ ΑΡΙΣΤΕΙΔΗΣ" w:date="2020-07-03T12:00:00Z">
                  <w:rPr>
                    <w:rFonts w:cs="Calibri"/>
                    <w:bCs/>
                    <w:lang w:val="en-US"/>
                  </w:rPr>
                </w:rPrChange>
              </w:rPr>
              <w:pPrChange w:id="2300" w:author="ΜΑΜΑΣΙΟΥΛΑΣ ΑΡΙΣΤΕΙΔΗΣ" w:date="2020-07-03T12:00:00Z">
                <w:pPr>
                  <w:tabs>
                    <w:tab w:val="left" w:pos="1701"/>
                  </w:tabs>
                </w:pPr>
              </w:pPrChange>
            </w:pPr>
          </w:p>
        </w:tc>
        <w:tc>
          <w:tcPr>
            <w:tcW w:w="4019" w:type="dxa"/>
            <w:tcPrChange w:id="2301" w:author="ΜΑΜΑΣΙΟΥΛΑΣ ΑΡΙΣΤΕΙΔΗΣ" w:date="2020-07-03T12:00:00Z">
              <w:tcPr>
                <w:tcW w:w="4019" w:type="dxa"/>
              </w:tcPr>
            </w:tcPrChange>
          </w:tcPr>
          <w:p w14:paraId="3443F3D5" w14:textId="77777777" w:rsidR="00265E70" w:rsidRPr="00F4655B" w:rsidRDefault="00265E70" w:rsidP="00265E70">
            <w:pPr>
              <w:tabs>
                <w:tab w:val="left" w:pos="1701"/>
              </w:tabs>
              <w:spacing w:line="240" w:lineRule="auto"/>
              <w:rPr>
                <w:rFonts w:cs="Calibri"/>
                <w:bCs/>
                <w:lang w:val="el-GR"/>
                <w:rPrChange w:id="2302" w:author="ΜΑΜΑΣΙΟΥΛΑΣ ΑΡΙΣΤΕΙΔΗΣ" w:date="2020-07-03T12:00:00Z">
                  <w:rPr>
                    <w:rFonts w:cs="Calibri"/>
                    <w:bCs/>
                  </w:rPr>
                </w:rPrChange>
              </w:rPr>
              <w:pPrChange w:id="2303" w:author="ΜΑΜΑΣΙΟΥΛΑΣ ΑΡΙΣΤΕΙΔΗΣ" w:date="2020-07-03T12:00:00Z">
                <w:pPr>
                  <w:tabs>
                    <w:tab w:val="left" w:pos="1701"/>
                  </w:tabs>
                </w:pPr>
              </w:pPrChange>
            </w:pPr>
          </w:p>
        </w:tc>
        <w:tc>
          <w:tcPr>
            <w:tcW w:w="1417" w:type="dxa"/>
            <w:tcPrChange w:id="2304" w:author="ΜΑΜΑΣΙΟΥΛΑΣ ΑΡΙΣΤΕΙΔΗΣ" w:date="2020-07-03T12:00:00Z">
              <w:tcPr>
                <w:tcW w:w="1417" w:type="dxa"/>
              </w:tcPr>
            </w:tcPrChange>
          </w:tcPr>
          <w:p w14:paraId="2DEE1164" w14:textId="77777777" w:rsidR="00265E70" w:rsidRPr="00F4655B" w:rsidRDefault="00265E70" w:rsidP="00265E70">
            <w:pPr>
              <w:tabs>
                <w:tab w:val="left" w:pos="1701"/>
              </w:tabs>
              <w:spacing w:line="240" w:lineRule="auto"/>
              <w:jc w:val="right"/>
              <w:rPr>
                <w:rFonts w:cs="Calibri"/>
                <w:bCs/>
                <w:lang w:val="el-GR"/>
                <w:rPrChange w:id="2305" w:author="ΜΑΜΑΣΙΟΥΛΑΣ ΑΡΙΣΤΕΙΔΗΣ" w:date="2020-07-03T12:00:00Z">
                  <w:rPr>
                    <w:rFonts w:cs="Calibri"/>
                    <w:bCs/>
                  </w:rPr>
                </w:rPrChange>
              </w:rPr>
              <w:pPrChange w:id="2306" w:author="ΜΑΜΑΣΙΟΥΛΑΣ ΑΡΙΣΤΕΙΔΗΣ" w:date="2020-07-03T12:00:00Z">
                <w:pPr>
                  <w:tabs>
                    <w:tab w:val="left" w:pos="1701"/>
                  </w:tabs>
                  <w:jc w:val="right"/>
                </w:pPr>
              </w:pPrChange>
            </w:pPr>
          </w:p>
        </w:tc>
        <w:tc>
          <w:tcPr>
            <w:tcW w:w="1417" w:type="dxa"/>
            <w:tcPrChange w:id="2307" w:author="ΜΑΜΑΣΙΟΥΛΑΣ ΑΡΙΣΤΕΙΔΗΣ" w:date="2020-07-03T12:00:00Z">
              <w:tcPr>
                <w:tcW w:w="1417" w:type="dxa"/>
              </w:tcPr>
            </w:tcPrChange>
          </w:tcPr>
          <w:p w14:paraId="1A4B2DD7" w14:textId="6D6B472E" w:rsidR="00265E70" w:rsidRPr="00F4655B" w:rsidRDefault="00265E70" w:rsidP="00265E70">
            <w:pPr>
              <w:tabs>
                <w:tab w:val="left" w:pos="1701"/>
              </w:tabs>
              <w:spacing w:line="240" w:lineRule="auto"/>
              <w:jc w:val="center"/>
              <w:rPr>
                <w:ins w:id="2308" w:author="ΜΑΜΑΣΙΟΥΛΑΣ ΑΡΙΣΤΕΙΔΗΣ" w:date="2020-07-03T12:00:00Z"/>
                <w:rFonts w:cs="Calibri"/>
                <w:bCs/>
                <w:lang w:val="el-GR"/>
                <w:rPrChange w:id="2309" w:author="ΜΑΜΑΣΙΟΥΛΑΣ ΑΡΙΣΤΕΙΔΗΣ" w:date="2020-07-03T12:00:00Z">
                  <w:rPr>
                    <w:ins w:id="2310" w:author="ΜΑΜΑΣΙΟΥΛΑΣ ΑΡΙΣΤΕΙΔΗΣ" w:date="2020-07-03T12:00:00Z"/>
                    <w:rFonts w:cs="Calibri"/>
                    <w:bCs/>
                    <w:lang w:val="el-GR"/>
                  </w:rPr>
                </w:rPrChange>
              </w:rPr>
              <w:pPrChange w:id="2311" w:author="ΜΑΜΑΣΙΟΥΛΑΣ ΑΡΙΣΤΕΙΔΗΣ" w:date="2020-07-03T12:01:00Z">
                <w:pPr>
                  <w:tabs>
                    <w:tab w:val="left" w:pos="1701"/>
                  </w:tabs>
                  <w:spacing w:line="240" w:lineRule="auto"/>
                  <w:jc w:val="right"/>
                </w:pPr>
              </w:pPrChange>
            </w:pPr>
            <w:ins w:id="2312" w:author="ΜΑΜΑΣΙΟΥΛΑΣ ΑΡΙΣΤΕΙΔΗΣ" w:date="2020-07-03T12:01:00Z">
              <w:r>
                <w:rPr>
                  <w:rFonts w:cs="Calibri"/>
                  <w:bCs/>
                  <w:lang w:val="el-GR"/>
                </w:rPr>
                <w:t>50%</w:t>
              </w:r>
            </w:ins>
          </w:p>
        </w:tc>
      </w:tr>
      <w:tr w:rsidR="00265E70" w:rsidRPr="00F4655B" w14:paraId="37AF845F" w14:textId="512A5930" w:rsidTr="00265E70">
        <w:trPr>
          <w:jc w:val="center"/>
          <w:trPrChange w:id="2313" w:author="ΜΑΜΑΣΙΟΥΛΑΣ ΑΡΙΣΤΕΙΔΗΣ" w:date="2020-07-03T12:00:00Z">
            <w:trPr>
              <w:jc w:val="center"/>
            </w:trPr>
          </w:trPrChange>
        </w:trPr>
        <w:tc>
          <w:tcPr>
            <w:tcW w:w="616" w:type="dxa"/>
            <w:tcPrChange w:id="2314" w:author="ΜΑΜΑΣΙΟΥΛΑΣ ΑΡΙΣΤΕΙΔΗΣ" w:date="2020-07-03T12:00:00Z">
              <w:tcPr>
                <w:tcW w:w="616" w:type="dxa"/>
              </w:tcPr>
            </w:tcPrChange>
          </w:tcPr>
          <w:p w14:paraId="1384074D" w14:textId="77777777" w:rsidR="00265E70" w:rsidRPr="00F4655B" w:rsidRDefault="00265E70" w:rsidP="00265E70">
            <w:pPr>
              <w:tabs>
                <w:tab w:val="left" w:pos="1701"/>
              </w:tabs>
              <w:spacing w:line="240" w:lineRule="auto"/>
              <w:rPr>
                <w:rFonts w:cs="Calibri"/>
                <w:bCs/>
                <w:lang w:val="el-GR"/>
                <w:rPrChange w:id="2315" w:author="ΜΑΜΑΣΙΟΥΛΑΣ ΑΡΙΣΤΕΙΔΗΣ" w:date="2020-07-03T12:00:00Z">
                  <w:rPr>
                    <w:rFonts w:cs="Calibri"/>
                    <w:bCs/>
                  </w:rPr>
                </w:rPrChange>
              </w:rPr>
              <w:pPrChange w:id="2316" w:author="ΜΑΜΑΣΙΟΥΛΑΣ ΑΡΙΣΤΕΙΔΗΣ" w:date="2020-07-03T12:00:00Z">
                <w:pPr>
                  <w:tabs>
                    <w:tab w:val="left" w:pos="1701"/>
                  </w:tabs>
                </w:pPr>
              </w:pPrChange>
            </w:pPr>
          </w:p>
        </w:tc>
        <w:tc>
          <w:tcPr>
            <w:tcW w:w="3636" w:type="dxa"/>
            <w:tcPrChange w:id="2317" w:author="ΜΑΜΑΣΙΟΥΛΑΣ ΑΡΙΣΤΕΙΔΗΣ" w:date="2020-07-03T12:00:00Z">
              <w:tcPr>
                <w:tcW w:w="3636" w:type="dxa"/>
              </w:tcPr>
            </w:tcPrChange>
          </w:tcPr>
          <w:p w14:paraId="4B18D6AF" w14:textId="77777777" w:rsidR="00265E70" w:rsidRPr="00F4655B" w:rsidRDefault="00265E70" w:rsidP="00265E70">
            <w:pPr>
              <w:tabs>
                <w:tab w:val="left" w:pos="1701"/>
              </w:tabs>
              <w:spacing w:line="240" w:lineRule="auto"/>
              <w:rPr>
                <w:rFonts w:cs="Calibri"/>
                <w:bCs/>
                <w:lang w:val="el-GR"/>
                <w:rPrChange w:id="2318" w:author="ΜΑΜΑΣΙΟΥΛΑΣ ΑΡΙΣΤΕΙΔΗΣ" w:date="2020-07-03T12:00:00Z">
                  <w:rPr>
                    <w:rFonts w:cs="Calibri"/>
                    <w:bCs/>
                  </w:rPr>
                </w:rPrChange>
              </w:rPr>
              <w:pPrChange w:id="2319" w:author="ΜΑΜΑΣΙΟΥΛΑΣ ΑΡΙΣΤΕΙΔΗΣ" w:date="2020-07-03T12:00:00Z">
                <w:pPr>
                  <w:tabs>
                    <w:tab w:val="left" w:pos="1701"/>
                  </w:tabs>
                </w:pPr>
              </w:pPrChange>
            </w:pPr>
          </w:p>
        </w:tc>
        <w:tc>
          <w:tcPr>
            <w:tcW w:w="4019" w:type="dxa"/>
            <w:tcPrChange w:id="2320" w:author="ΜΑΜΑΣΙΟΥΛΑΣ ΑΡΙΣΤΕΙΔΗΣ" w:date="2020-07-03T12:00:00Z">
              <w:tcPr>
                <w:tcW w:w="4019" w:type="dxa"/>
              </w:tcPr>
            </w:tcPrChange>
          </w:tcPr>
          <w:p w14:paraId="12F0DCE1" w14:textId="77777777" w:rsidR="00265E70" w:rsidRPr="00F4655B" w:rsidRDefault="00265E70" w:rsidP="00265E70">
            <w:pPr>
              <w:tabs>
                <w:tab w:val="left" w:pos="1701"/>
              </w:tabs>
              <w:spacing w:line="240" w:lineRule="auto"/>
              <w:rPr>
                <w:rFonts w:cs="Calibri"/>
                <w:bCs/>
                <w:lang w:val="el-GR"/>
                <w:rPrChange w:id="2321" w:author="ΜΑΜΑΣΙΟΥΛΑΣ ΑΡΙΣΤΕΙΔΗΣ" w:date="2020-07-03T12:00:00Z">
                  <w:rPr>
                    <w:rFonts w:cs="Calibri"/>
                    <w:bCs/>
                  </w:rPr>
                </w:rPrChange>
              </w:rPr>
              <w:pPrChange w:id="2322" w:author="ΜΑΜΑΣΙΟΥΛΑΣ ΑΡΙΣΤΕΙΔΗΣ" w:date="2020-07-03T12:00:00Z">
                <w:pPr>
                  <w:tabs>
                    <w:tab w:val="left" w:pos="1701"/>
                  </w:tabs>
                </w:pPr>
              </w:pPrChange>
            </w:pPr>
          </w:p>
        </w:tc>
        <w:tc>
          <w:tcPr>
            <w:tcW w:w="1417" w:type="dxa"/>
            <w:tcPrChange w:id="2323" w:author="ΜΑΜΑΣΙΟΥΛΑΣ ΑΡΙΣΤΕΙΔΗΣ" w:date="2020-07-03T12:00:00Z">
              <w:tcPr>
                <w:tcW w:w="1417" w:type="dxa"/>
              </w:tcPr>
            </w:tcPrChange>
          </w:tcPr>
          <w:p w14:paraId="3D566D65" w14:textId="77777777" w:rsidR="00265E70" w:rsidRPr="00F4655B" w:rsidRDefault="00265E70" w:rsidP="00265E70">
            <w:pPr>
              <w:tabs>
                <w:tab w:val="left" w:pos="1701"/>
              </w:tabs>
              <w:spacing w:line="240" w:lineRule="auto"/>
              <w:jc w:val="right"/>
              <w:rPr>
                <w:rFonts w:cs="Calibri"/>
                <w:bCs/>
                <w:lang w:val="el-GR"/>
                <w:rPrChange w:id="2324" w:author="ΜΑΜΑΣΙΟΥΛΑΣ ΑΡΙΣΤΕΙΔΗΣ" w:date="2020-07-03T12:00:00Z">
                  <w:rPr>
                    <w:rFonts w:cs="Calibri"/>
                    <w:bCs/>
                  </w:rPr>
                </w:rPrChange>
              </w:rPr>
              <w:pPrChange w:id="2325" w:author="ΜΑΜΑΣΙΟΥΛΑΣ ΑΡΙΣΤΕΙΔΗΣ" w:date="2020-07-03T12:00:00Z">
                <w:pPr>
                  <w:tabs>
                    <w:tab w:val="left" w:pos="1701"/>
                  </w:tabs>
                  <w:jc w:val="right"/>
                </w:pPr>
              </w:pPrChange>
            </w:pPr>
          </w:p>
        </w:tc>
        <w:tc>
          <w:tcPr>
            <w:tcW w:w="1417" w:type="dxa"/>
            <w:tcPrChange w:id="2326" w:author="ΜΑΜΑΣΙΟΥΛΑΣ ΑΡΙΣΤΕΙΔΗΣ" w:date="2020-07-03T12:00:00Z">
              <w:tcPr>
                <w:tcW w:w="1417" w:type="dxa"/>
              </w:tcPr>
            </w:tcPrChange>
          </w:tcPr>
          <w:p w14:paraId="60AC563C" w14:textId="6E21000F" w:rsidR="00265E70" w:rsidRPr="00F4655B" w:rsidRDefault="00265E70" w:rsidP="00265E70">
            <w:pPr>
              <w:tabs>
                <w:tab w:val="left" w:pos="1701"/>
              </w:tabs>
              <w:spacing w:line="240" w:lineRule="auto"/>
              <w:jc w:val="center"/>
              <w:rPr>
                <w:ins w:id="2327" w:author="ΜΑΜΑΣΙΟΥΛΑΣ ΑΡΙΣΤΕΙΔΗΣ" w:date="2020-07-03T12:00:00Z"/>
                <w:rFonts w:cs="Calibri"/>
                <w:bCs/>
                <w:lang w:val="el-GR"/>
                <w:rPrChange w:id="2328" w:author="ΜΑΜΑΣΙΟΥΛΑΣ ΑΡΙΣΤΕΙΔΗΣ" w:date="2020-07-03T12:00:00Z">
                  <w:rPr>
                    <w:ins w:id="2329" w:author="ΜΑΜΑΣΙΟΥΛΑΣ ΑΡΙΣΤΕΙΔΗΣ" w:date="2020-07-03T12:00:00Z"/>
                    <w:rFonts w:cs="Calibri"/>
                    <w:bCs/>
                    <w:lang w:val="el-GR"/>
                  </w:rPr>
                </w:rPrChange>
              </w:rPr>
              <w:pPrChange w:id="2330" w:author="ΜΑΜΑΣΙΟΥΛΑΣ ΑΡΙΣΤΕΙΔΗΣ" w:date="2020-07-03T12:01:00Z">
                <w:pPr>
                  <w:tabs>
                    <w:tab w:val="left" w:pos="1701"/>
                  </w:tabs>
                  <w:spacing w:line="240" w:lineRule="auto"/>
                  <w:jc w:val="right"/>
                </w:pPr>
              </w:pPrChange>
            </w:pPr>
            <w:ins w:id="2331" w:author="ΜΑΜΑΣΙΟΥΛΑΣ ΑΡΙΣΤΕΙΔΗΣ" w:date="2020-07-03T12:01:00Z">
              <w:r>
                <w:rPr>
                  <w:rFonts w:cs="Calibri"/>
                  <w:bCs/>
                  <w:lang w:val="el-GR"/>
                </w:rPr>
                <w:t>50%</w:t>
              </w:r>
            </w:ins>
          </w:p>
        </w:tc>
      </w:tr>
      <w:tr w:rsidR="00265E70" w:rsidRPr="00F4655B" w14:paraId="4541A8D3" w14:textId="4E7526CB" w:rsidTr="00265E70">
        <w:trPr>
          <w:cantSplit/>
          <w:jc w:val="center"/>
          <w:trPrChange w:id="2332" w:author="ΜΑΜΑΣΙΟΥΛΑΣ ΑΡΙΣΤΕΙΔΗΣ" w:date="2020-07-03T12:00:00Z">
            <w:trPr>
              <w:cantSplit/>
              <w:jc w:val="center"/>
            </w:trPr>
          </w:trPrChange>
        </w:trPr>
        <w:tc>
          <w:tcPr>
            <w:tcW w:w="8271" w:type="dxa"/>
            <w:gridSpan w:val="3"/>
            <w:shd w:val="clear" w:color="auto" w:fill="E6E6E6"/>
            <w:tcPrChange w:id="2333" w:author="ΜΑΜΑΣΙΟΥΛΑΣ ΑΡΙΣΤΕΙΔΗΣ" w:date="2020-07-03T12:00:00Z">
              <w:tcPr>
                <w:tcW w:w="8271" w:type="dxa"/>
                <w:gridSpan w:val="3"/>
                <w:shd w:val="clear" w:color="auto" w:fill="E6E6E6"/>
              </w:tcPr>
            </w:tcPrChange>
          </w:tcPr>
          <w:p w14:paraId="637611B1" w14:textId="77777777" w:rsidR="00265E70" w:rsidRPr="00F4655B" w:rsidRDefault="00265E70" w:rsidP="00265E70">
            <w:pPr>
              <w:tabs>
                <w:tab w:val="left" w:pos="1701"/>
              </w:tabs>
              <w:spacing w:line="240" w:lineRule="auto"/>
              <w:jc w:val="right"/>
              <w:rPr>
                <w:rFonts w:cs="Calibri"/>
                <w:b/>
                <w:lang w:val="el-GR"/>
                <w:rPrChange w:id="2334" w:author="ΜΑΜΑΣΙΟΥΛΑΣ ΑΡΙΣΤΕΙΔΗΣ" w:date="2020-07-03T12:00:00Z">
                  <w:rPr>
                    <w:rFonts w:cs="Calibri"/>
                    <w:b/>
                  </w:rPr>
                </w:rPrChange>
              </w:rPr>
              <w:pPrChange w:id="2335" w:author="ΜΑΜΑΣΙΟΥΛΑΣ ΑΡΙΣΤΕΙΔΗΣ" w:date="2020-07-03T12:00:00Z">
                <w:pPr>
                  <w:tabs>
                    <w:tab w:val="left" w:pos="1701"/>
                  </w:tabs>
                  <w:jc w:val="right"/>
                </w:pPr>
              </w:pPrChange>
            </w:pPr>
            <w:r w:rsidRPr="00F4655B">
              <w:rPr>
                <w:rFonts w:cs="Calibri"/>
                <w:b/>
                <w:lang w:val="el-GR"/>
                <w:rPrChange w:id="2336" w:author="ΜΑΜΑΣΙΟΥΛΑΣ ΑΡΙΣΤΕΙΔΗΣ" w:date="2020-07-03T12:00:00Z">
                  <w:rPr>
                    <w:rFonts w:cs="Calibri"/>
                    <w:b/>
                  </w:rPr>
                </w:rPrChange>
              </w:rPr>
              <w:t>Σύνολο</w:t>
            </w:r>
          </w:p>
        </w:tc>
        <w:tc>
          <w:tcPr>
            <w:tcW w:w="1417" w:type="dxa"/>
            <w:tcPrChange w:id="2337" w:author="ΜΑΜΑΣΙΟΥΛΑΣ ΑΡΙΣΤΕΙΔΗΣ" w:date="2020-07-03T12:00:00Z">
              <w:tcPr>
                <w:tcW w:w="1417" w:type="dxa"/>
              </w:tcPr>
            </w:tcPrChange>
          </w:tcPr>
          <w:p w14:paraId="4391A3B1" w14:textId="77777777" w:rsidR="00265E70" w:rsidRPr="00F4655B" w:rsidRDefault="00265E70" w:rsidP="00265E70">
            <w:pPr>
              <w:tabs>
                <w:tab w:val="left" w:pos="1701"/>
              </w:tabs>
              <w:spacing w:line="240" w:lineRule="auto"/>
              <w:jc w:val="right"/>
              <w:rPr>
                <w:rFonts w:cs="Calibri"/>
                <w:bCs/>
                <w:lang w:val="el-GR"/>
                <w:rPrChange w:id="2338" w:author="ΜΑΜΑΣΙΟΥΛΑΣ ΑΡΙΣΤΕΙΔΗΣ" w:date="2020-07-03T12:00:00Z">
                  <w:rPr>
                    <w:rFonts w:cs="Calibri"/>
                    <w:bCs/>
                  </w:rPr>
                </w:rPrChange>
              </w:rPr>
              <w:pPrChange w:id="2339" w:author="ΜΑΜΑΣΙΟΥΛΑΣ ΑΡΙΣΤΕΙΔΗΣ" w:date="2020-07-03T12:00:00Z">
                <w:pPr>
                  <w:tabs>
                    <w:tab w:val="left" w:pos="1701"/>
                  </w:tabs>
                  <w:jc w:val="right"/>
                </w:pPr>
              </w:pPrChange>
            </w:pPr>
          </w:p>
        </w:tc>
        <w:tc>
          <w:tcPr>
            <w:tcW w:w="1417" w:type="dxa"/>
            <w:tcPrChange w:id="2340" w:author="ΜΑΜΑΣΙΟΥΛΑΣ ΑΡΙΣΤΕΙΔΗΣ" w:date="2020-07-03T12:00:00Z">
              <w:tcPr>
                <w:tcW w:w="1417" w:type="dxa"/>
              </w:tcPr>
            </w:tcPrChange>
          </w:tcPr>
          <w:p w14:paraId="7F5E2244" w14:textId="77777777" w:rsidR="00265E70" w:rsidRPr="00F4655B" w:rsidRDefault="00265E70" w:rsidP="00265E70">
            <w:pPr>
              <w:tabs>
                <w:tab w:val="left" w:pos="1701"/>
              </w:tabs>
              <w:spacing w:line="240" w:lineRule="auto"/>
              <w:jc w:val="right"/>
              <w:rPr>
                <w:ins w:id="2341" w:author="ΜΑΜΑΣΙΟΥΛΑΣ ΑΡΙΣΤΕΙΔΗΣ" w:date="2020-07-03T12:00:00Z"/>
                <w:rFonts w:cs="Calibri"/>
                <w:bCs/>
                <w:lang w:val="el-GR"/>
                <w:rPrChange w:id="2342" w:author="ΜΑΜΑΣΙΟΥΛΑΣ ΑΡΙΣΤΕΙΔΗΣ" w:date="2020-07-03T12:00:00Z">
                  <w:rPr>
                    <w:ins w:id="2343" w:author="ΜΑΜΑΣΙΟΥΛΑΣ ΑΡΙΣΤΕΙΔΗΣ" w:date="2020-07-03T12:00:00Z"/>
                    <w:rFonts w:cs="Calibri"/>
                    <w:bCs/>
                    <w:lang w:val="el-GR"/>
                  </w:rPr>
                </w:rPrChange>
              </w:rPr>
            </w:pPr>
          </w:p>
        </w:tc>
      </w:tr>
    </w:tbl>
    <w:p w14:paraId="02F6733C" w14:textId="77777777" w:rsidR="00D35941" w:rsidRPr="00F4655B" w:rsidRDefault="00D35941" w:rsidP="00F4655B">
      <w:pPr>
        <w:spacing w:line="240" w:lineRule="auto"/>
        <w:ind w:left="680" w:hanging="680"/>
        <w:rPr>
          <w:rFonts w:cs="Calibri"/>
          <w:lang w:val="el-GR"/>
          <w:rPrChange w:id="2344" w:author="ΜΑΜΑΣΙΟΥΛΑΣ ΑΡΙΣΤΕΙΔΗΣ" w:date="2020-07-03T12:00:00Z">
            <w:rPr>
              <w:rFonts w:cs="Calibri"/>
              <w:lang w:val="el-GR"/>
            </w:rPr>
          </w:rPrChange>
        </w:rPr>
        <w:pPrChange w:id="2345" w:author="ΜΑΜΑΣΙΟΥΛΑΣ ΑΡΙΣΤΕΙΔΗΣ" w:date="2020-07-03T12:00:00Z">
          <w:pPr>
            <w:ind w:left="680" w:hanging="680"/>
          </w:pPr>
        </w:pPrChange>
      </w:pPr>
      <w:r w:rsidRPr="00F4655B">
        <w:rPr>
          <w:rFonts w:cs="Calibri"/>
          <w:lang w:val="el-GR"/>
          <w:rPrChange w:id="2346" w:author="ΜΑΜΑΣΙΟΥΛΑΣ ΑΡΙΣΤΕΙΔΗΣ" w:date="2020-07-03T12:00:00Z">
            <w:rPr>
              <w:rFonts w:cs="Calibri"/>
              <w:lang w:val="el-GR"/>
            </w:rPr>
          </w:rPrChange>
        </w:rPr>
        <w:t>(*)</w:t>
      </w:r>
      <w:r w:rsidRPr="00F4655B">
        <w:rPr>
          <w:rFonts w:cs="Calibri"/>
          <w:lang w:val="el-GR"/>
          <w:rPrChange w:id="2347" w:author="ΜΑΜΑΣΙΟΥΛΑΣ ΑΡΙΣΤΕΙΔΗΣ" w:date="2020-07-03T12:00:00Z">
            <w:rPr>
              <w:rFonts w:cs="Calibri"/>
              <w:lang w:val="el-GR"/>
            </w:rPr>
          </w:rPrChange>
        </w:rPr>
        <w:tab/>
        <w:t>Απαιτείται προσφορά από τον αναφερόμενο φορέα, που θα πρέπει να επισυναφθεί σκαναρισμένη κατά την ηλεκτρονική υποβολή</w:t>
      </w:r>
    </w:p>
    <w:p w14:paraId="587A9110" w14:textId="43AF6A56" w:rsidR="00D35941" w:rsidRPr="00F4655B" w:rsidRDefault="00D35941" w:rsidP="00F4655B">
      <w:pPr>
        <w:suppressAutoHyphens w:val="0"/>
        <w:spacing w:after="200" w:line="240" w:lineRule="auto"/>
        <w:jc w:val="left"/>
        <w:rPr>
          <w:rStyle w:val="ae"/>
          <w:sz w:val="24"/>
          <w:lang w:val="el-GR"/>
          <w:rPrChange w:id="2348" w:author="ΜΑΜΑΣΙΟΥΛΑΣ ΑΡΙΣΤΕΙΔΗΣ" w:date="2020-07-03T12:00:00Z">
            <w:rPr>
              <w:rStyle w:val="ae"/>
              <w:sz w:val="24"/>
              <w:lang w:val="el-GR"/>
            </w:rPr>
          </w:rPrChange>
        </w:rPr>
        <w:pPrChange w:id="2349" w:author="ΜΑΜΑΣΙΟΥΛΑΣ ΑΡΙΣΤΕΙΔΗΣ" w:date="2020-07-03T12:00:00Z">
          <w:pPr>
            <w:suppressAutoHyphens w:val="0"/>
            <w:spacing w:after="200" w:line="276" w:lineRule="auto"/>
            <w:jc w:val="left"/>
          </w:pPr>
        </w:pPrChange>
      </w:pPr>
    </w:p>
    <w:p w14:paraId="2EBC2CA0" w14:textId="735693E9" w:rsidR="00D35941" w:rsidRPr="00F4655B" w:rsidRDefault="00D35941" w:rsidP="00F4655B">
      <w:pPr>
        <w:tabs>
          <w:tab w:val="left" w:pos="1701"/>
        </w:tabs>
        <w:spacing w:line="240" w:lineRule="auto"/>
        <w:ind w:left="284"/>
        <w:jc w:val="left"/>
        <w:rPr>
          <w:rFonts w:cs="Calibri"/>
          <w:b/>
          <w:bCs/>
          <w:u w:val="single"/>
          <w:lang w:val="el-GR"/>
          <w:rPrChange w:id="2350" w:author="ΜΑΜΑΣΙΟΥΛΑΣ ΑΡΙΣΤΕΙΔΗΣ" w:date="2020-07-03T12:00:00Z">
            <w:rPr>
              <w:rFonts w:cs="Calibri"/>
              <w:b/>
              <w:bCs/>
              <w:u w:val="single"/>
              <w:lang w:val="el-GR"/>
            </w:rPr>
          </w:rPrChange>
        </w:rPr>
        <w:pPrChange w:id="2351" w:author="ΜΑΜΑΣΙΟΥΛΑΣ ΑΡΙΣΤΕΙΔΗΣ" w:date="2020-07-03T12:00:00Z">
          <w:pPr>
            <w:tabs>
              <w:tab w:val="left" w:pos="1701"/>
            </w:tabs>
            <w:ind w:left="284"/>
            <w:jc w:val="left"/>
          </w:pPr>
        </w:pPrChange>
      </w:pPr>
      <w:r w:rsidRPr="00F4655B">
        <w:rPr>
          <w:rStyle w:val="ae"/>
          <w:b/>
          <w:sz w:val="24"/>
          <w:lang w:val="el-GR"/>
          <w:rPrChange w:id="2352" w:author="ΜΑΜΑΣΙΟΥΛΑΣ ΑΡΙΣΤΕΙΔΗΣ" w:date="2020-07-03T12:00:00Z">
            <w:rPr>
              <w:rStyle w:val="ae"/>
              <w:b/>
              <w:sz w:val="24"/>
              <w:lang w:val="el-GR"/>
            </w:rPr>
          </w:rPrChange>
        </w:rPr>
        <w:t>Κατηγορία Δαπάνης 9 Δαπάνες για την εκπαίδευση προσωπικού</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353" w:author="ΜΑΜΑΣΙΟΥΛΑΣ ΑΡΙΣΤΕΙΔΗΣ" w:date="2020-07-03T12:01:00Z">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636"/>
        <w:gridCol w:w="4019"/>
        <w:gridCol w:w="1181"/>
        <w:gridCol w:w="1417"/>
        <w:tblGridChange w:id="2354">
          <w:tblGrid>
            <w:gridCol w:w="616"/>
            <w:gridCol w:w="3636"/>
            <w:gridCol w:w="4019"/>
            <w:gridCol w:w="1181"/>
            <w:gridCol w:w="1181"/>
          </w:tblGrid>
        </w:tblGridChange>
      </w:tblGrid>
      <w:tr w:rsidR="00265E70" w:rsidRPr="00F4655B" w14:paraId="702E338C" w14:textId="46B4279D" w:rsidTr="00265E70">
        <w:trPr>
          <w:jc w:val="center"/>
          <w:trPrChange w:id="2355" w:author="ΜΑΜΑΣΙΟΥΛΑΣ ΑΡΙΣΤΕΙΔΗΣ" w:date="2020-07-03T12:01:00Z">
            <w:trPr>
              <w:jc w:val="center"/>
            </w:trPr>
          </w:trPrChange>
        </w:trPr>
        <w:tc>
          <w:tcPr>
            <w:tcW w:w="616" w:type="dxa"/>
            <w:shd w:val="clear" w:color="auto" w:fill="E6E6E6"/>
            <w:tcPrChange w:id="2356" w:author="ΜΑΜΑΣΙΟΥΛΑΣ ΑΡΙΣΤΕΙΔΗΣ" w:date="2020-07-03T12:01:00Z">
              <w:tcPr>
                <w:tcW w:w="616" w:type="dxa"/>
                <w:shd w:val="clear" w:color="auto" w:fill="E6E6E6"/>
              </w:tcPr>
            </w:tcPrChange>
          </w:tcPr>
          <w:p w14:paraId="0408D54A" w14:textId="77777777" w:rsidR="00265E70" w:rsidRPr="00F4655B" w:rsidRDefault="00265E70" w:rsidP="00265E70">
            <w:pPr>
              <w:tabs>
                <w:tab w:val="left" w:pos="1701"/>
              </w:tabs>
              <w:spacing w:line="240" w:lineRule="auto"/>
              <w:rPr>
                <w:rFonts w:cs="Calibri"/>
                <w:lang w:val="el-GR"/>
                <w:rPrChange w:id="2357" w:author="ΜΑΜΑΣΙΟΥΛΑΣ ΑΡΙΣΤΕΙΔΗΣ" w:date="2020-07-03T12:00:00Z">
                  <w:rPr>
                    <w:rFonts w:cs="Calibri"/>
                  </w:rPr>
                </w:rPrChange>
              </w:rPr>
              <w:pPrChange w:id="2358" w:author="ΜΑΜΑΣΙΟΥΛΑΣ ΑΡΙΣΤΕΙΔΗΣ" w:date="2020-07-03T12:00:00Z">
                <w:pPr>
                  <w:tabs>
                    <w:tab w:val="left" w:pos="1701"/>
                  </w:tabs>
                </w:pPr>
              </w:pPrChange>
            </w:pPr>
            <w:r w:rsidRPr="00F4655B">
              <w:rPr>
                <w:rFonts w:cs="Calibri"/>
                <w:lang w:val="el-GR"/>
                <w:rPrChange w:id="2359" w:author="ΜΑΜΑΣΙΟΥΛΑΣ ΑΡΙΣΤΕΙΔΗΣ" w:date="2020-07-03T12:00:00Z">
                  <w:rPr>
                    <w:rFonts w:cs="Calibri"/>
                  </w:rPr>
                </w:rPrChange>
              </w:rPr>
              <w:t>Α/Α</w:t>
            </w:r>
          </w:p>
        </w:tc>
        <w:tc>
          <w:tcPr>
            <w:tcW w:w="3636" w:type="dxa"/>
            <w:shd w:val="clear" w:color="auto" w:fill="E6E6E6"/>
            <w:tcPrChange w:id="2360" w:author="ΜΑΜΑΣΙΟΥΛΑΣ ΑΡΙΣΤΕΙΔΗΣ" w:date="2020-07-03T12:01:00Z">
              <w:tcPr>
                <w:tcW w:w="3636" w:type="dxa"/>
                <w:shd w:val="clear" w:color="auto" w:fill="E6E6E6"/>
              </w:tcPr>
            </w:tcPrChange>
          </w:tcPr>
          <w:p w14:paraId="61EB1F38" w14:textId="77777777" w:rsidR="00265E70" w:rsidRPr="00F4655B" w:rsidRDefault="00265E70" w:rsidP="00265E70">
            <w:pPr>
              <w:pStyle w:val="ac"/>
              <w:tabs>
                <w:tab w:val="left" w:pos="1701"/>
              </w:tabs>
              <w:rPr>
                <w:rFonts w:cs="Calibri"/>
                <w:lang w:val="el-GR"/>
                <w:rPrChange w:id="2361" w:author="ΜΑΜΑΣΙΟΥΛΑΣ ΑΡΙΣΤΕΙΔΗΣ" w:date="2020-07-03T12:00:00Z">
                  <w:rPr>
                    <w:rFonts w:cs="Calibri"/>
                    <w:lang w:val="el-GR"/>
                  </w:rPr>
                </w:rPrChange>
              </w:rPr>
              <w:pPrChange w:id="2362" w:author="ΜΑΜΑΣΙΟΥΛΑΣ ΑΡΙΣΤΕΙΔΗΣ" w:date="2020-07-03T12:00:00Z">
                <w:pPr>
                  <w:pStyle w:val="ac"/>
                  <w:tabs>
                    <w:tab w:val="left" w:pos="1701"/>
                  </w:tabs>
                </w:pPr>
              </w:pPrChange>
            </w:pPr>
            <w:r w:rsidRPr="00F4655B">
              <w:rPr>
                <w:rFonts w:cs="Calibri"/>
                <w:lang w:val="el-GR"/>
                <w:rPrChange w:id="2363" w:author="ΜΑΜΑΣΙΟΥΛΑΣ ΑΡΙΣΤΕΙΔΗΣ" w:date="2020-07-03T12:00:00Z">
                  <w:rPr>
                    <w:rFonts w:cs="Calibri"/>
                    <w:lang w:val="el-GR"/>
                  </w:rPr>
                </w:rPrChange>
              </w:rPr>
              <w:t>Επωνυμία προμηθευτή*</w:t>
            </w:r>
          </w:p>
        </w:tc>
        <w:tc>
          <w:tcPr>
            <w:tcW w:w="4019" w:type="dxa"/>
            <w:shd w:val="clear" w:color="auto" w:fill="E6E6E6"/>
            <w:tcPrChange w:id="2364" w:author="ΜΑΜΑΣΙΟΥΛΑΣ ΑΡΙΣΤΕΙΔΗΣ" w:date="2020-07-03T12:01:00Z">
              <w:tcPr>
                <w:tcW w:w="4019" w:type="dxa"/>
                <w:shd w:val="clear" w:color="auto" w:fill="E6E6E6"/>
              </w:tcPr>
            </w:tcPrChange>
          </w:tcPr>
          <w:p w14:paraId="14198F0C" w14:textId="77777777" w:rsidR="00265E70" w:rsidRPr="00F4655B" w:rsidRDefault="00265E70" w:rsidP="00265E70">
            <w:pPr>
              <w:tabs>
                <w:tab w:val="left" w:pos="1701"/>
              </w:tabs>
              <w:spacing w:line="240" w:lineRule="auto"/>
              <w:rPr>
                <w:rFonts w:cs="Calibri"/>
                <w:lang w:val="el-GR"/>
                <w:rPrChange w:id="2365" w:author="ΜΑΜΑΣΙΟΥΛΑΣ ΑΡΙΣΤΕΙΔΗΣ" w:date="2020-07-03T12:00:00Z">
                  <w:rPr>
                    <w:rFonts w:cs="Calibri"/>
                  </w:rPr>
                </w:rPrChange>
              </w:rPr>
              <w:pPrChange w:id="2366" w:author="ΜΑΜΑΣΙΟΥΛΑΣ ΑΡΙΣΤΕΙΔΗΣ" w:date="2020-07-03T12:00:00Z">
                <w:pPr>
                  <w:tabs>
                    <w:tab w:val="left" w:pos="1701"/>
                  </w:tabs>
                </w:pPr>
              </w:pPrChange>
            </w:pPr>
            <w:r w:rsidRPr="00F4655B">
              <w:rPr>
                <w:rFonts w:cs="Calibri"/>
                <w:lang w:val="el-GR"/>
                <w:rPrChange w:id="2367" w:author="ΜΑΜΑΣΙΟΥΛΑΣ ΑΡΙΣΤΕΙΔΗΣ" w:date="2020-07-03T12:00:00Z">
                  <w:rPr>
                    <w:rFonts w:cs="Calibri"/>
                  </w:rPr>
                </w:rPrChange>
              </w:rPr>
              <w:t>Περιγραφή &amp; Τεκμηρίωση</w:t>
            </w:r>
          </w:p>
        </w:tc>
        <w:tc>
          <w:tcPr>
            <w:tcW w:w="1181" w:type="dxa"/>
            <w:shd w:val="clear" w:color="auto" w:fill="E6E6E6"/>
            <w:tcPrChange w:id="2368" w:author="ΜΑΜΑΣΙΟΥΛΑΣ ΑΡΙΣΤΕΙΔΗΣ" w:date="2020-07-03T12:01:00Z">
              <w:tcPr>
                <w:tcW w:w="1181" w:type="dxa"/>
                <w:shd w:val="clear" w:color="auto" w:fill="E6E6E6"/>
              </w:tcPr>
            </w:tcPrChange>
          </w:tcPr>
          <w:p w14:paraId="339181D2" w14:textId="402FB2CD" w:rsidR="00265E70" w:rsidRPr="00F4655B" w:rsidRDefault="00265E70" w:rsidP="00265E70">
            <w:pPr>
              <w:tabs>
                <w:tab w:val="left" w:pos="1701"/>
              </w:tabs>
              <w:spacing w:line="240" w:lineRule="auto"/>
              <w:jc w:val="center"/>
              <w:rPr>
                <w:rFonts w:cs="Calibri"/>
                <w:lang w:val="el-GR"/>
                <w:rPrChange w:id="2369" w:author="ΜΑΜΑΣΙΟΥΛΑΣ ΑΡΙΣΤΕΙΔΗΣ" w:date="2020-07-03T12:00:00Z">
                  <w:rPr>
                    <w:rFonts w:cs="Calibri"/>
                  </w:rPr>
                </w:rPrChange>
              </w:rPr>
              <w:pPrChange w:id="2370" w:author="ΜΑΜΑΣΙΟΥΛΑΣ ΑΡΙΣΤΕΙΔΗΣ" w:date="2020-07-03T12:00:00Z">
                <w:pPr>
                  <w:tabs>
                    <w:tab w:val="left" w:pos="1701"/>
                  </w:tabs>
                  <w:jc w:val="center"/>
                </w:pPr>
              </w:pPrChange>
            </w:pPr>
            <w:r w:rsidRPr="00F4655B">
              <w:rPr>
                <w:rFonts w:cs="Calibri"/>
                <w:lang w:val="el-GR"/>
                <w:rPrChange w:id="2371" w:author="ΜΑΜΑΣΙΟΥΛΑΣ ΑΡΙΣΤΕΙΔΗΣ" w:date="2020-07-03T12:00:00Z">
                  <w:rPr>
                    <w:rFonts w:cs="Calibri"/>
                  </w:rPr>
                </w:rPrChange>
              </w:rPr>
              <w:t>Δαπάνη</w:t>
            </w:r>
            <w:r w:rsidRPr="00F4655B">
              <w:rPr>
                <w:rFonts w:cs="Calibri"/>
                <w:lang w:val="el-GR"/>
                <w:rPrChange w:id="2372" w:author="ΜΑΜΑΣΙΟΥΛΑΣ ΑΡΙΣΤΕΙΔΗΣ" w:date="2020-07-03T12:00:00Z">
                  <w:rPr>
                    <w:rFonts w:cs="Calibri"/>
                    <w:lang w:val="el-GR"/>
                  </w:rPr>
                </w:rPrChange>
              </w:rPr>
              <w:t xml:space="preserve"> (χωρίς ΦΠΑ)</w:t>
            </w:r>
          </w:p>
        </w:tc>
        <w:tc>
          <w:tcPr>
            <w:tcW w:w="1417" w:type="dxa"/>
            <w:shd w:val="clear" w:color="auto" w:fill="E6E6E6"/>
            <w:tcPrChange w:id="2373" w:author="ΜΑΜΑΣΙΟΥΛΑΣ ΑΡΙΣΤΕΙΔΗΣ" w:date="2020-07-03T12:01:00Z">
              <w:tcPr>
                <w:tcW w:w="1181" w:type="dxa"/>
                <w:shd w:val="clear" w:color="auto" w:fill="E6E6E6"/>
              </w:tcPr>
            </w:tcPrChange>
          </w:tcPr>
          <w:p w14:paraId="08609984" w14:textId="11826AF7" w:rsidR="00265E70" w:rsidRPr="00F4655B" w:rsidRDefault="00265E70" w:rsidP="00265E70">
            <w:pPr>
              <w:tabs>
                <w:tab w:val="left" w:pos="1701"/>
              </w:tabs>
              <w:spacing w:line="240" w:lineRule="auto"/>
              <w:jc w:val="center"/>
              <w:rPr>
                <w:ins w:id="2374" w:author="ΜΑΜΑΣΙΟΥΛΑΣ ΑΡΙΣΤΕΙΔΗΣ" w:date="2020-07-03T12:01:00Z"/>
                <w:rFonts w:cs="Calibri"/>
                <w:lang w:val="el-GR"/>
                <w:rPrChange w:id="2375" w:author="ΜΑΜΑΣΙΟΥΛΑΣ ΑΡΙΣΤΕΙΔΗΣ" w:date="2020-07-03T12:00:00Z">
                  <w:rPr>
                    <w:ins w:id="2376" w:author="ΜΑΜΑΣΙΟΥΛΑΣ ΑΡΙΣΤΕΙΔΗΣ" w:date="2020-07-03T12:01:00Z"/>
                    <w:rFonts w:cs="Calibri"/>
                    <w:lang w:val="el-GR"/>
                  </w:rPr>
                </w:rPrChange>
              </w:rPr>
            </w:pPr>
            <w:ins w:id="2377" w:author="ΜΑΜΑΣΙΟΥΛΑΣ ΑΡΙΣΤΕΙΔΗΣ" w:date="2020-07-03T12:01:00Z">
              <w:r w:rsidRPr="004E6620">
                <w:rPr>
                  <w:rFonts w:ascii="Arial" w:hAnsi="Arial" w:cs="Arial"/>
                  <w:bCs/>
                  <w:szCs w:val="20"/>
                  <w:lang w:val="el-GR"/>
                </w:rPr>
                <w:t>Ποσοστό ενίσχυσης</w:t>
              </w:r>
              <w:r>
                <w:rPr>
                  <w:rStyle w:val="ad"/>
                  <w:rFonts w:ascii="Arial" w:hAnsi="Arial" w:cs="Arial"/>
                  <w:bCs/>
                  <w:szCs w:val="20"/>
                  <w:lang w:val="el-GR"/>
                </w:rPr>
                <w:footnoteReference w:id="6"/>
              </w:r>
            </w:ins>
          </w:p>
        </w:tc>
      </w:tr>
      <w:tr w:rsidR="00265E70" w:rsidRPr="00F4655B" w14:paraId="3F058E3D" w14:textId="7CEE0A82" w:rsidTr="00265E70">
        <w:trPr>
          <w:jc w:val="center"/>
          <w:trPrChange w:id="2381" w:author="ΜΑΜΑΣΙΟΥΛΑΣ ΑΡΙΣΤΕΙΔΗΣ" w:date="2020-07-03T12:01:00Z">
            <w:trPr>
              <w:jc w:val="center"/>
            </w:trPr>
          </w:trPrChange>
        </w:trPr>
        <w:tc>
          <w:tcPr>
            <w:tcW w:w="616" w:type="dxa"/>
            <w:tcPrChange w:id="2382" w:author="ΜΑΜΑΣΙΟΥΛΑΣ ΑΡΙΣΤΕΙΔΗΣ" w:date="2020-07-03T12:01:00Z">
              <w:tcPr>
                <w:tcW w:w="616" w:type="dxa"/>
              </w:tcPr>
            </w:tcPrChange>
          </w:tcPr>
          <w:p w14:paraId="377C6F08" w14:textId="77777777" w:rsidR="00265E70" w:rsidRPr="00F4655B" w:rsidRDefault="00265E70" w:rsidP="00265E70">
            <w:pPr>
              <w:tabs>
                <w:tab w:val="left" w:pos="1701"/>
              </w:tabs>
              <w:spacing w:line="240" w:lineRule="auto"/>
              <w:rPr>
                <w:rFonts w:cs="Calibri"/>
                <w:bCs/>
                <w:lang w:val="el-GR"/>
                <w:rPrChange w:id="2383" w:author="ΜΑΜΑΣΙΟΥΛΑΣ ΑΡΙΣΤΕΙΔΗΣ" w:date="2020-07-03T12:00:00Z">
                  <w:rPr>
                    <w:rFonts w:cs="Calibri"/>
                    <w:bCs/>
                  </w:rPr>
                </w:rPrChange>
              </w:rPr>
              <w:pPrChange w:id="2384" w:author="ΜΑΜΑΣΙΟΥΛΑΣ ΑΡΙΣΤΕΙΔΗΣ" w:date="2020-07-03T12:00:00Z">
                <w:pPr>
                  <w:tabs>
                    <w:tab w:val="left" w:pos="1701"/>
                  </w:tabs>
                </w:pPr>
              </w:pPrChange>
            </w:pPr>
          </w:p>
        </w:tc>
        <w:tc>
          <w:tcPr>
            <w:tcW w:w="3636" w:type="dxa"/>
            <w:tcPrChange w:id="2385" w:author="ΜΑΜΑΣΙΟΥΛΑΣ ΑΡΙΣΤΕΙΔΗΣ" w:date="2020-07-03T12:01:00Z">
              <w:tcPr>
                <w:tcW w:w="3636" w:type="dxa"/>
              </w:tcPr>
            </w:tcPrChange>
          </w:tcPr>
          <w:p w14:paraId="3BBC5269" w14:textId="77777777" w:rsidR="00265E70" w:rsidRPr="00F4655B" w:rsidRDefault="00265E70" w:rsidP="00265E70">
            <w:pPr>
              <w:tabs>
                <w:tab w:val="left" w:pos="1701"/>
              </w:tabs>
              <w:spacing w:line="240" w:lineRule="auto"/>
              <w:rPr>
                <w:rFonts w:cs="Calibri"/>
                <w:bCs/>
                <w:lang w:val="el-GR"/>
                <w:rPrChange w:id="2386" w:author="ΜΑΜΑΣΙΟΥΛΑΣ ΑΡΙΣΤΕΙΔΗΣ" w:date="2020-07-03T12:00:00Z">
                  <w:rPr>
                    <w:rFonts w:cs="Calibri"/>
                    <w:bCs/>
                    <w:lang w:val="en-US"/>
                  </w:rPr>
                </w:rPrChange>
              </w:rPr>
              <w:pPrChange w:id="2387" w:author="ΜΑΜΑΣΙΟΥΛΑΣ ΑΡΙΣΤΕΙΔΗΣ" w:date="2020-07-03T12:00:00Z">
                <w:pPr>
                  <w:tabs>
                    <w:tab w:val="left" w:pos="1701"/>
                  </w:tabs>
                </w:pPr>
              </w:pPrChange>
            </w:pPr>
          </w:p>
        </w:tc>
        <w:tc>
          <w:tcPr>
            <w:tcW w:w="4019" w:type="dxa"/>
            <w:tcPrChange w:id="2388" w:author="ΜΑΜΑΣΙΟΥΛΑΣ ΑΡΙΣΤΕΙΔΗΣ" w:date="2020-07-03T12:01:00Z">
              <w:tcPr>
                <w:tcW w:w="4019" w:type="dxa"/>
              </w:tcPr>
            </w:tcPrChange>
          </w:tcPr>
          <w:p w14:paraId="42B24B14" w14:textId="77777777" w:rsidR="00265E70" w:rsidRPr="00F4655B" w:rsidRDefault="00265E70" w:rsidP="00265E70">
            <w:pPr>
              <w:tabs>
                <w:tab w:val="left" w:pos="1701"/>
              </w:tabs>
              <w:spacing w:line="240" w:lineRule="auto"/>
              <w:rPr>
                <w:rFonts w:cs="Calibri"/>
                <w:bCs/>
                <w:lang w:val="el-GR"/>
                <w:rPrChange w:id="2389" w:author="ΜΑΜΑΣΙΟΥΛΑΣ ΑΡΙΣΤΕΙΔΗΣ" w:date="2020-07-03T12:00:00Z">
                  <w:rPr>
                    <w:rFonts w:cs="Calibri"/>
                    <w:bCs/>
                  </w:rPr>
                </w:rPrChange>
              </w:rPr>
              <w:pPrChange w:id="2390" w:author="ΜΑΜΑΣΙΟΥΛΑΣ ΑΡΙΣΤΕΙΔΗΣ" w:date="2020-07-03T12:00:00Z">
                <w:pPr>
                  <w:tabs>
                    <w:tab w:val="left" w:pos="1701"/>
                  </w:tabs>
                </w:pPr>
              </w:pPrChange>
            </w:pPr>
          </w:p>
        </w:tc>
        <w:tc>
          <w:tcPr>
            <w:tcW w:w="1181" w:type="dxa"/>
            <w:tcPrChange w:id="2391" w:author="ΜΑΜΑΣΙΟΥΛΑΣ ΑΡΙΣΤΕΙΔΗΣ" w:date="2020-07-03T12:01:00Z">
              <w:tcPr>
                <w:tcW w:w="1181" w:type="dxa"/>
              </w:tcPr>
            </w:tcPrChange>
          </w:tcPr>
          <w:p w14:paraId="4CF71C4D" w14:textId="77777777" w:rsidR="00265E70" w:rsidRPr="00F4655B" w:rsidRDefault="00265E70" w:rsidP="00265E70">
            <w:pPr>
              <w:tabs>
                <w:tab w:val="left" w:pos="1701"/>
              </w:tabs>
              <w:spacing w:line="240" w:lineRule="auto"/>
              <w:jc w:val="right"/>
              <w:rPr>
                <w:rFonts w:cs="Calibri"/>
                <w:bCs/>
                <w:lang w:val="el-GR"/>
                <w:rPrChange w:id="2392" w:author="ΜΑΜΑΣΙΟΥΛΑΣ ΑΡΙΣΤΕΙΔΗΣ" w:date="2020-07-03T12:00:00Z">
                  <w:rPr>
                    <w:rFonts w:cs="Calibri"/>
                    <w:bCs/>
                  </w:rPr>
                </w:rPrChange>
              </w:rPr>
              <w:pPrChange w:id="2393" w:author="ΜΑΜΑΣΙΟΥΛΑΣ ΑΡΙΣΤΕΙΔΗΣ" w:date="2020-07-03T12:00:00Z">
                <w:pPr>
                  <w:tabs>
                    <w:tab w:val="left" w:pos="1701"/>
                  </w:tabs>
                  <w:jc w:val="right"/>
                </w:pPr>
              </w:pPrChange>
            </w:pPr>
          </w:p>
        </w:tc>
        <w:tc>
          <w:tcPr>
            <w:tcW w:w="1417" w:type="dxa"/>
            <w:tcPrChange w:id="2394" w:author="ΜΑΜΑΣΙΟΥΛΑΣ ΑΡΙΣΤΕΙΔΗΣ" w:date="2020-07-03T12:01:00Z">
              <w:tcPr>
                <w:tcW w:w="1181" w:type="dxa"/>
              </w:tcPr>
            </w:tcPrChange>
          </w:tcPr>
          <w:p w14:paraId="531607D9" w14:textId="77777777" w:rsidR="00265E70" w:rsidRPr="00F4655B" w:rsidRDefault="00265E70" w:rsidP="00265E70">
            <w:pPr>
              <w:tabs>
                <w:tab w:val="left" w:pos="1701"/>
              </w:tabs>
              <w:spacing w:line="240" w:lineRule="auto"/>
              <w:jc w:val="right"/>
              <w:rPr>
                <w:ins w:id="2395" w:author="ΜΑΜΑΣΙΟΥΛΑΣ ΑΡΙΣΤΕΙΔΗΣ" w:date="2020-07-03T12:01:00Z"/>
                <w:rFonts w:cs="Calibri"/>
                <w:bCs/>
                <w:lang w:val="el-GR"/>
                <w:rPrChange w:id="2396" w:author="ΜΑΜΑΣΙΟΥΛΑΣ ΑΡΙΣΤΕΙΔΗΣ" w:date="2020-07-03T12:00:00Z">
                  <w:rPr>
                    <w:ins w:id="2397" w:author="ΜΑΜΑΣΙΟΥΛΑΣ ΑΡΙΣΤΕΙΔΗΣ" w:date="2020-07-03T12:01:00Z"/>
                    <w:rFonts w:cs="Calibri"/>
                    <w:bCs/>
                    <w:lang w:val="el-GR"/>
                  </w:rPr>
                </w:rPrChange>
              </w:rPr>
            </w:pPr>
          </w:p>
        </w:tc>
      </w:tr>
      <w:tr w:rsidR="00265E70" w:rsidRPr="00F4655B" w14:paraId="6A1B5BAE" w14:textId="0F37FBF5" w:rsidTr="00265E70">
        <w:trPr>
          <w:jc w:val="center"/>
          <w:trPrChange w:id="2398" w:author="ΜΑΜΑΣΙΟΥΛΑΣ ΑΡΙΣΤΕΙΔΗΣ" w:date="2020-07-03T12:01:00Z">
            <w:trPr>
              <w:jc w:val="center"/>
            </w:trPr>
          </w:trPrChange>
        </w:trPr>
        <w:tc>
          <w:tcPr>
            <w:tcW w:w="616" w:type="dxa"/>
            <w:tcPrChange w:id="2399" w:author="ΜΑΜΑΣΙΟΥΛΑΣ ΑΡΙΣΤΕΙΔΗΣ" w:date="2020-07-03T12:01:00Z">
              <w:tcPr>
                <w:tcW w:w="616" w:type="dxa"/>
              </w:tcPr>
            </w:tcPrChange>
          </w:tcPr>
          <w:p w14:paraId="532E92F3" w14:textId="77777777" w:rsidR="00265E70" w:rsidRPr="00F4655B" w:rsidRDefault="00265E70" w:rsidP="00265E70">
            <w:pPr>
              <w:tabs>
                <w:tab w:val="left" w:pos="1701"/>
              </w:tabs>
              <w:spacing w:line="240" w:lineRule="auto"/>
              <w:rPr>
                <w:rFonts w:cs="Calibri"/>
                <w:bCs/>
                <w:lang w:val="el-GR"/>
                <w:rPrChange w:id="2400" w:author="ΜΑΜΑΣΙΟΥΛΑΣ ΑΡΙΣΤΕΙΔΗΣ" w:date="2020-07-03T12:00:00Z">
                  <w:rPr>
                    <w:rFonts w:cs="Calibri"/>
                    <w:bCs/>
                  </w:rPr>
                </w:rPrChange>
              </w:rPr>
              <w:pPrChange w:id="2401" w:author="ΜΑΜΑΣΙΟΥΛΑΣ ΑΡΙΣΤΕΙΔΗΣ" w:date="2020-07-03T12:00:00Z">
                <w:pPr>
                  <w:tabs>
                    <w:tab w:val="left" w:pos="1701"/>
                  </w:tabs>
                </w:pPr>
              </w:pPrChange>
            </w:pPr>
          </w:p>
        </w:tc>
        <w:tc>
          <w:tcPr>
            <w:tcW w:w="3636" w:type="dxa"/>
            <w:tcPrChange w:id="2402" w:author="ΜΑΜΑΣΙΟΥΛΑΣ ΑΡΙΣΤΕΙΔΗΣ" w:date="2020-07-03T12:01:00Z">
              <w:tcPr>
                <w:tcW w:w="3636" w:type="dxa"/>
              </w:tcPr>
            </w:tcPrChange>
          </w:tcPr>
          <w:p w14:paraId="3CC8577C" w14:textId="77777777" w:rsidR="00265E70" w:rsidRPr="00F4655B" w:rsidRDefault="00265E70" w:rsidP="00265E70">
            <w:pPr>
              <w:tabs>
                <w:tab w:val="left" w:pos="1701"/>
              </w:tabs>
              <w:spacing w:line="240" w:lineRule="auto"/>
              <w:rPr>
                <w:rFonts w:cs="Calibri"/>
                <w:bCs/>
                <w:lang w:val="el-GR"/>
                <w:rPrChange w:id="2403" w:author="ΜΑΜΑΣΙΟΥΛΑΣ ΑΡΙΣΤΕΙΔΗΣ" w:date="2020-07-03T12:00:00Z">
                  <w:rPr>
                    <w:rFonts w:cs="Calibri"/>
                    <w:bCs/>
                  </w:rPr>
                </w:rPrChange>
              </w:rPr>
              <w:pPrChange w:id="2404" w:author="ΜΑΜΑΣΙΟΥΛΑΣ ΑΡΙΣΤΕΙΔΗΣ" w:date="2020-07-03T12:00:00Z">
                <w:pPr>
                  <w:tabs>
                    <w:tab w:val="left" w:pos="1701"/>
                  </w:tabs>
                </w:pPr>
              </w:pPrChange>
            </w:pPr>
          </w:p>
        </w:tc>
        <w:tc>
          <w:tcPr>
            <w:tcW w:w="4019" w:type="dxa"/>
            <w:tcPrChange w:id="2405" w:author="ΜΑΜΑΣΙΟΥΛΑΣ ΑΡΙΣΤΕΙΔΗΣ" w:date="2020-07-03T12:01:00Z">
              <w:tcPr>
                <w:tcW w:w="4019" w:type="dxa"/>
              </w:tcPr>
            </w:tcPrChange>
          </w:tcPr>
          <w:p w14:paraId="6CD0F667" w14:textId="77777777" w:rsidR="00265E70" w:rsidRPr="00F4655B" w:rsidRDefault="00265E70" w:rsidP="00265E70">
            <w:pPr>
              <w:tabs>
                <w:tab w:val="left" w:pos="1701"/>
              </w:tabs>
              <w:spacing w:line="240" w:lineRule="auto"/>
              <w:rPr>
                <w:rFonts w:cs="Calibri"/>
                <w:bCs/>
                <w:lang w:val="el-GR"/>
                <w:rPrChange w:id="2406" w:author="ΜΑΜΑΣΙΟΥΛΑΣ ΑΡΙΣΤΕΙΔΗΣ" w:date="2020-07-03T12:00:00Z">
                  <w:rPr>
                    <w:rFonts w:cs="Calibri"/>
                    <w:bCs/>
                  </w:rPr>
                </w:rPrChange>
              </w:rPr>
              <w:pPrChange w:id="2407" w:author="ΜΑΜΑΣΙΟΥΛΑΣ ΑΡΙΣΤΕΙΔΗΣ" w:date="2020-07-03T12:00:00Z">
                <w:pPr>
                  <w:tabs>
                    <w:tab w:val="left" w:pos="1701"/>
                  </w:tabs>
                </w:pPr>
              </w:pPrChange>
            </w:pPr>
          </w:p>
        </w:tc>
        <w:tc>
          <w:tcPr>
            <w:tcW w:w="1181" w:type="dxa"/>
            <w:tcPrChange w:id="2408" w:author="ΜΑΜΑΣΙΟΥΛΑΣ ΑΡΙΣΤΕΙΔΗΣ" w:date="2020-07-03T12:01:00Z">
              <w:tcPr>
                <w:tcW w:w="1181" w:type="dxa"/>
              </w:tcPr>
            </w:tcPrChange>
          </w:tcPr>
          <w:p w14:paraId="2789BCC3" w14:textId="77777777" w:rsidR="00265E70" w:rsidRPr="00F4655B" w:rsidRDefault="00265E70" w:rsidP="00265E70">
            <w:pPr>
              <w:tabs>
                <w:tab w:val="left" w:pos="1701"/>
              </w:tabs>
              <w:spacing w:line="240" w:lineRule="auto"/>
              <w:jc w:val="right"/>
              <w:rPr>
                <w:rFonts w:cs="Calibri"/>
                <w:bCs/>
                <w:lang w:val="el-GR"/>
                <w:rPrChange w:id="2409" w:author="ΜΑΜΑΣΙΟΥΛΑΣ ΑΡΙΣΤΕΙΔΗΣ" w:date="2020-07-03T12:00:00Z">
                  <w:rPr>
                    <w:rFonts w:cs="Calibri"/>
                    <w:bCs/>
                  </w:rPr>
                </w:rPrChange>
              </w:rPr>
              <w:pPrChange w:id="2410" w:author="ΜΑΜΑΣΙΟΥΛΑΣ ΑΡΙΣΤΕΙΔΗΣ" w:date="2020-07-03T12:00:00Z">
                <w:pPr>
                  <w:tabs>
                    <w:tab w:val="left" w:pos="1701"/>
                  </w:tabs>
                  <w:jc w:val="right"/>
                </w:pPr>
              </w:pPrChange>
            </w:pPr>
          </w:p>
        </w:tc>
        <w:tc>
          <w:tcPr>
            <w:tcW w:w="1417" w:type="dxa"/>
            <w:tcPrChange w:id="2411" w:author="ΜΑΜΑΣΙΟΥΛΑΣ ΑΡΙΣΤΕΙΔΗΣ" w:date="2020-07-03T12:01:00Z">
              <w:tcPr>
                <w:tcW w:w="1181" w:type="dxa"/>
              </w:tcPr>
            </w:tcPrChange>
          </w:tcPr>
          <w:p w14:paraId="71C99D99" w14:textId="77777777" w:rsidR="00265E70" w:rsidRPr="00F4655B" w:rsidRDefault="00265E70" w:rsidP="00265E70">
            <w:pPr>
              <w:tabs>
                <w:tab w:val="left" w:pos="1701"/>
              </w:tabs>
              <w:spacing w:line="240" w:lineRule="auto"/>
              <w:jc w:val="right"/>
              <w:rPr>
                <w:ins w:id="2412" w:author="ΜΑΜΑΣΙΟΥΛΑΣ ΑΡΙΣΤΕΙΔΗΣ" w:date="2020-07-03T12:01:00Z"/>
                <w:rFonts w:cs="Calibri"/>
                <w:bCs/>
                <w:lang w:val="el-GR"/>
                <w:rPrChange w:id="2413" w:author="ΜΑΜΑΣΙΟΥΛΑΣ ΑΡΙΣΤΕΙΔΗΣ" w:date="2020-07-03T12:00:00Z">
                  <w:rPr>
                    <w:ins w:id="2414" w:author="ΜΑΜΑΣΙΟΥΛΑΣ ΑΡΙΣΤΕΙΔΗΣ" w:date="2020-07-03T12:01:00Z"/>
                    <w:rFonts w:cs="Calibri"/>
                    <w:bCs/>
                    <w:lang w:val="el-GR"/>
                  </w:rPr>
                </w:rPrChange>
              </w:rPr>
            </w:pPr>
          </w:p>
        </w:tc>
      </w:tr>
      <w:tr w:rsidR="00265E70" w:rsidRPr="00F4655B" w14:paraId="782B7CE3" w14:textId="5EAFEE3E" w:rsidTr="00265E70">
        <w:trPr>
          <w:cantSplit/>
          <w:jc w:val="center"/>
          <w:trPrChange w:id="2415" w:author="ΜΑΜΑΣΙΟΥΛΑΣ ΑΡΙΣΤΕΙΔΗΣ" w:date="2020-07-03T12:01:00Z">
            <w:trPr>
              <w:cantSplit/>
              <w:jc w:val="center"/>
            </w:trPr>
          </w:trPrChange>
        </w:trPr>
        <w:tc>
          <w:tcPr>
            <w:tcW w:w="8271" w:type="dxa"/>
            <w:gridSpan w:val="3"/>
            <w:shd w:val="clear" w:color="auto" w:fill="E6E6E6"/>
            <w:tcPrChange w:id="2416" w:author="ΜΑΜΑΣΙΟΥΛΑΣ ΑΡΙΣΤΕΙΔΗΣ" w:date="2020-07-03T12:01:00Z">
              <w:tcPr>
                <w:tcW w:w="8271" w:type="dxa"/>
                <w:gridSpan w:val="3"/>
                <w:shd w:val="clear" w:color="auto" w:fill="E6E6E6"/>
              </w:tcPr>
            </w:tcPrChange>
          </w:tcPr>
          <w:p w14:paraId="3699100F" w14:textId="77777777" w:rsidR="00265E70" w:rsidRPr="00F4655B" w:rsidRDefault="00265E70" w:rsidP="00265E70">
            <w:pPr>
              <w:tabs>
                <w:tab w:val="left" w:pos="1701"/>
              </w:tabs>
              <w:spacing w:line="240" w:lineRule="auto"/>
              <w:jc w:val="right"/>
              <w:rPr>
                <w:rFonts w:cs="Calibri"/>
                <w:b/>
                <w:lang w:val="el-GR"/>
                <w:rPrChange w:id="2417" w:author="ΜΑΜΑΣΙΟΥΛΑΣ ΑΡΙΣΤΕΙΔΗΣ" w:date="2020-07-03T12:00:00Z">
                  <w:rPr>
                    <w:rFonts w:cs="Calibri"/>
                    <w:b/>
                  </w:rPr>
                </w:rPrChange>
              </w:rPr>
              <w:pPrChange w:id="2418" w:author="ΜΑΜΑΣΙΟΥΛΑΣ ΑΡΙΣΤΕΙΔΗΣ" w:date="2020-07-03T12:00:00Z">
                <w:pPr>
                  <w:tabs>
                    <w:tab w:val="left" w:pos="1701"/>
                  </w:tabs>
                  <w:jc w:val="right"/>
                </w:pPr>
              </w:pPrChange>
            </w:pPr>
            <w:r w:rsidRPr="00F4655B">
              <w:rPr>
                <w:rFonts w:cs="Calibri"/>
                <w:b/>
                <w:lang w:val="el-GR"/>
                <w:rPrChange w:id="2419" w:author="ΜΑΜΑΣΙΟΥΛΑΣ ΑΡΙΣΤΕΙΔΗΣ" w:date="2020-07-03T12:00:00Z">
                  <w:rPr>
                    <w:rFonts w:cs="Calibri"/>
                    <w:b/>
                  </w:rPr>
                </w:rPrChange>
              </w:rPr>
              <w:t>Σύνολο</w:t>
            </w:r>
          </w:p>
        </w:tc>
        <w:tc>
          <w:tcPr>
            <w:tcW w:w="1181" w:type="dxa"/>
            <w:tcPrChange w:id="2420" w:author="ΜΑΜΑΣΙΟΥΛΑΣ ΑΡΙΣΤΕΙΔΗΣ" w:date="2020-07-03T12:01:00Z">
              <w:tcPr>
                <w:tcW w:w="1181" w:type="dxa"/>
              </w:tcPr>
            </w:tcPrChange>
          </w:tcPr>
          <w:p w14:paraId="2909CDDE" w14:textId="77777777" w:rsidR="00265E70" w:rsidRPr="00F4655B" w:rsidRDefault="00265E70" w:rsidP="00265E70">
            <w:pPr>
              <w:tabs>
                <w:tab w:val="left" w:pos="1701"/>
              </w:tabs>
              <w:spacing w:line="240" w:lineRule="auto"/>
              <w:jc w:val="right"/>
              <w:rPr>
                <w:rFonts w:cs="Calibri"/>
                <w:bCs/>
                <w:lang w:val="el-GR"/>
                <w:rPrChange w:id="2421" w:author="ΜΑΜΑΣΙΟΥΛΑΣ ΑΡΙΣΤΕΙΔΗΣ" w:date="2020-07-03T12:00:00Z">
                  <w:rPr>
                    <w:rFonts w:cs="Calibri"/>
                    <w:bCs/>
                  </w:rPr>
                </w:rPrChange>
              </w:rPr>
              <w:pPrChange w:id="2422" w:author="ΜΑΜΑΣΙΟΥΛΑΣ ΑΡΙΣΤΕΙΔΗΣ" w:date="2020-07-03T12:00:00Z">
                <w:pPr>
                  <w:tabs>
                    <w:tab w:val="left" w:pos="1701"/>
                  </w:tabs>
                  <w:jc w:val="right"/>
                </w:pPr>
              </w:pPrChange>
            </w:pPr>
          </w:p>
        </w:tc>
        <w:tc>
          <w:tcPr>
            <w:tcW w:w="1417" w:type="dxa"/>
            <w:tcPrChange w:id="2423" w:author="ΜΑΜΑΣΙΟΥΛΑΣ ΑΡΙΣΤΕΙΔΗΣ" w:date="2020-07-03T12:01:00Z">
              <w:tcPr>
                <w:tcW w:w="1181" w:type="dxa"/>
              </w:tcPr>
            </w:tcPrChange>
          </w:tcPr>
          <w:p w14:paraId="1E539D83" w14:textId="77777777" w:rsidR="00265E70" w:rsidRPr="00F4655B" w:rsidRDefault="00265E70" w:rsidP="00265E70">
            <w:pPr>
              <w:tabs>
                <w:tab w:val="left" w:pos="1701"/>
              </w:tabs>
              <w:spacing w:line="240" w:lineRule="auto"/>
              <w:jc w:val="right"/>
              <w:rPr>
                <w:ins w:id="2424" w:author="ΜΑΜΑΣΙΟΥΛΑΣ ΑΡΙΣΤΕΙΔΗΣ" w:date="2020-07-03T12:01:00Z"/>
                <w:rFonts w:cs="Calibri"/>
                <w:bCs/>
                <w:lang w:val="el-GR"/>
                <w:rPrChange w:id="2425" w:author="ΜΑΜΑΣΙΟΥΛΑΣ ΑΡΙΣΤΕΙΔΗΣ" w:date="2020-07-03T12:00:00Z">
                  <w:rPr>
                    <w:ins w:id="2426" w:author="ΜΑΜΑΣΙΟΥΛΑΣ ΑΡΙΣΤΕΙΔΗΣ" w:date="2020-07-03T12:01:00Z"/>
                    <w:rFonts w:cs="Calibri"/>
                    <w:bCs/>
                    <w:lang w:val="el-GR"/>
                  </w:rPr>
                </w:rPrChange>
              </w:rPr>
            </w:pPr>
          </w:p>
        </w:tc>
      </w:tr>
    </w:tbl>
    <w:p w14:paraId="3762F5FE" w14:textId="3127DCB8" w:rsidR="00D35941" w:rsidRPr="00F4655B" w:rsidRDefault="00D35941" w:rsidP="00F4655B">
      <w:pPr>
        <w:spacing w:line="240" w:lineRule="auto"/>
        <w:ind w:left="680" w:hanging="680"/>
        <w:rPr>
          <w:rFonts w:cs="Calibri"/>
          <w:lang w:val="el-GR"/>
          <w:rPrChange w:id="2427" w:author="ΜΑΜΑΣΙΟΥΛΑΣ ΑΡΙΣΤΕΙΔΗΣ" w:date="2020-07-03T12:00:00Z">
            <w:rPr>
              <w:rFonts w:cs="Calibri"/>
              <w:lang w:val="el-GR"/>
            </w:rPr>
          </w:rPrChange>
        </w:rPr>
        <w:pPrChange w:id="2428" w:author="ΜΑΜΑΣΙΟΥΛΑΣ ΑΡΙΣΤΕΙΔΗΣ" w:date="2020-07-03T12:00:00Z">
          <w:pPr>
            <w:ind w:left="680" w:hanging="680"/>
          </w:pPr>
        </w:pPrChange>
      </w:pPr>
      <w:r w:rsidRPr="00F4655B">
        <w:rPr>
          <w:rFonts w:cs="Calibri"/>
          <w:lang w:val="el-GR"/>
          <w:rPrChange w:id="2429" w:author="ΜΑΜΑΣΙΟΥΛΑΣ ΑΡΙΣΤΕΙΔΗΣ" w:date="2020-07-03T12:00:00Z">
            <w:rPr>
              <w:rFonts w:cs="Calibri"/>
              <w:lang w:val="el-GR"/>
            </w:rPr>
          </w:rPrChange>
        </w:rPr>
        <w:t>(*)</w:t>
      </w:r>
      <w:r w:rsidRPr="00F4655B">
        <w:rPr>
          <w:rFonts w:cs="Calibri"/>
          <w:lang w:val="el-GR"/>
          <w:rPrChange w:id="2430" w:author="ΜΑΜΑΣΙΟΥΛΑΣ ΑΡΙΣΤΕΙΔΗΣ" w:date="2020-07-03T12:00:00Z">
            <w:rPr>
              <w:rFonts w:cs="Calibri"/>
              <w:lang w:val="el-GR"/>
            </w:rPr>
          </w:rPrChange>
        </w:rPr>
        <w:tab/>
        <w:t>Απαιτείται προσφορά από τον αναφερόμενο φορέα, που θα πρέπει να επισυναφθεί σκαναρισμένη κατά την ηλεκτρονική υποβολή</w:t>
      </w:r>
    </w:p>
    <w:p w14:paraId="4FB5B582" w14:textId="77777777" w:rsidR="00D35941" w:rsidRPr="00F4655B" w:rsidRDefault="00D35941" w:rsidP="00F4655B">
      <w:pPr>
        <w:tabs>
          <w:tab w:val="left" w:pos="1701"/>
        </w:tabs>
        <w:spacing w:line="240" w:lineRule="auto"/>
        <w:ind w:left="284"/>
        <w:jc w:val="left"/>
        <w:rPr>
          <w:rStyle w:val="ae"/>
          <w:b/>
          <w:sz w:val="24"/>
          <w:lang w:val="el-GR"/>
          <w:rPrChange w:id="2431" w:author="ΜΑΜΑΣΙΟΥΛΑΣ ΑΡΙΣΤΕΙΔΗΣ" w:date="2020-07-03T12:00:00Z">
            <w:rPr>
              <w:rStyle w:val="ae"/>
              <w:b/>
              <w:sz w:val="24"/>
              <w:lang w:val="el-GR"/>
            </w:rPr>
          </w:rPrChange>
        </w:rPr>
        <w:pPrChange w:id="2432" w:author="ΜΑΜΑΣΙΟΥΛΑΣ ΑΡΙΣΤΕΙΔΗΣ" w:date="2020-07-03T12:00:00Z">
          <w:pPr>
            <w:tabs>
              <w:tab w:val="left" w:pos="1701"/>
            </w:tabs>
            <w:ind w:left="284"/>
            <w:jc w:val="left"/>
          </w:pPr>
        </w:pPrChange>
      </w:pPr>
    </w:p>
    <w:p w14:paraId="5B7DA4AA" w14:textId="2262995E" w:rsidR="00D35941" w:rsidRPr="00F4655B" w:rsidRDefault="00D35941" w:rsidP="00F4655B">
      <w:pPr>
        <w:tabs>
          <w:tab w:val="left" w:pos="1701"/>
        </w:tabs>
        <w:spacing w:line="240" w:lineRule="auto"/>
        <w:ind w:left="284"/>
        <w:jc w:val="left"/>
        <w:rPr>
          <w:rFonts w:cs="Calibri"/>
          <w:b/>
          <w:bCs/>
          <w:u w:val="single"/>
          <w:lang w:val="el-GR"/>
          <w:rPrChange w:id="2433" w:author="ΜΑΜΑΣΙΟΥΛΑΣ ΑΡΙΣΤΕΙΔΗΣ" w:date="2020-07-03T12:00:00Z">
            <w:rPr>
              <w:rFonts w:cs="Calibri"/>
              <w:b/>
              <w:bCs/>
              <w:u w:val="single"/>
              <w:lang w:val="el-GR"/>
            </w:rPr>
          </w:rPrChange>
        </w:rPr>
        <w:pPrChange w:id="2434" w:author="ΜΑΜΑΣΙΟΥΛΑΣ ΑΡΙΣΤΕΙΔΗΣ" w:date="2020-07-03T12:00:00Z">
          <w:pPr>
            <w:tabs>
              <w:tab w:val="left" w:pos="1701"/>
            </w:tabs>
            <w:ind w:left="284"/>
            <w:jc w:val="left"/>
          </w:pPr>
        </w:pPrChange>
      </w:pPr>
      <w:r w:rsidRPr="00F4655B">
        <w:rPr>
          <w:rStyle w:val="ae"/>
          <w:b/>
          <w:sz w:val="24"/>
          <w:lang w:val="el-GR"/>
          <w:rPrChange w:id="2435" w:author="ΜΑΜΑΣΙΟΥΛΑΣ ΑΡΙΣΤΕΙΔΗΣ" w:date="2020-07-03T12:00:00Z">
            <w:rPr>
              <w:rStyle w:val="ae"/>
              <w:b/>
              <w:sz w:val="24"/>
              <w:lang w:val="el-GR"/>
            </w:rPr>
          </w:rPrChange>
        </w:rPr>
        <w:t>Κατηγορία Δαπάνης 10 Δαπάνες μίσθωσης, εγκατάστασης και διαχείρισης περιπτέρου για τη συμμετοχή μιας επιχείρησης σε εμπορικές εκθέσεις</w:t>
      </w: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436" w:author="ΜΑΜΑΣΙΟΥΛΑΣ ΑΡΙΣΤΕΙΔΗΣ" w:date="2020-07-03T12:02:00Z">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616"/>
        <w:gridCol w:w="3636"/>
        <w:gridCol w:w="4019"/>
        <w:gridCol w:w="1181"/>
        <w:gridCol w:w="1181"/>
        <w:tblGridChange w:id="2437">
          <w:tblGrid>
            <w:gridCol w:w="616"/>
            <w:gridCol w:w="3636"/>
            <w:gridCol w:w="4019"/>
            <w:gridCol w:w="1181"/>
            <w:gridCol w:w="1181"/>
          </w:tblGrid>
        </w:tblGridChange>
      </w:tblGrid>
      <w:tr w:rsidR="00265E70" w:rsidRPr="00F4655B" w14:paraId="3C26AE0A" w14:textId="14FCA4DE" w:rsidTr="00265E70">
        <w:trPr>
          <w:jc w:val="center"/>
          <w:trPrChange w:id="2438" w:author="ΜΑΜΑΣΙΟΥΛΑΣ ΑΡΙΣΤΕΙΔΗΣ" w:date="2020-07-03T12:02:00Z">
            <w:trPr>
              <w:jc w:val="center"/>
            </w:trPr>
          </w:trPrChange>
        </w:trPr>
        <w:tc>
          <w:tcPr>
            <w:tcW w:w="616" w:type="dxa"/>
            <w:shd w:val="clear" w:color="auto" w:fill="E6E6E6"/>
            <w:tcPrChange w:id="2439" w:author="ΜΑΜΑΣΙΟΥΛΑΣ ΑΡΙΣΤΕΙΔΗΣ" w:date="2020-07-03T12:02:00Z">
              <w:tcPr>
                <w:tcW w:w="616" w:type="dxa"/>
                <w:shd w:val="clear" w:color="auto" w:fill="E6E6E6"/>
              </w:tcPr>
            </w:tcPrChange>
          </w:tcPr>
          <w:p w14:paraId="7E230484" w14:textId="77777777" w:rsidR="00265E70" w:rsidRPr="00F4655B" w:rsidRDefault="00265E70" w:rsidP="00265E70">
            <w:pPr>
              <w:tabs>
                <w:tab w:val="left" w:pos="1701"/>
              </w:tabs>
              <w:spacing w:line="240" w:lineRule="auto"/>
              <w:rPr>
                <w:rFonts w:cs="Calibri"/>
                <w:lang w:val="el-GR"/>
                <w:rPrChange w:id="2440" w:author="ΜΑΜΑΣΙΟΥΛΑΣ ΑΡΙΣΤΕΙΔΗΣ" w:date="2020-07-03T12:00:00Z">
                  <w:rPr>
                    <w:rFonts w:cs="Calibri"/>
                  </w:rPr>
                </w:rPrChange>
              </w:rPr>
              <w:pPrChange w:id="2441" w:author="ΜΑΜΑΣΙΟΥΛΑΣ ΑΡΙΣΤΕΙΔΗΣ" w:date="2020-07-03T12:00:00Z">
                <w:pPr>
                  <w:tabs>
                    <w:tab w:val="left" w:pos="1701"/>
                  </w:tabs>
                </w:pPr>
              </w:pPrChange>
            </w:pPr>
            <w:r w:rsidRPr="00F4655B">
              <w:rPr>
                <w:rFonts w:cs="Calibri"/>
                <w:lang w:val="el-GR"/>
                <w:rPrChange w:id="2442" w:author="ΜΑΜΑΣΙΟΥΛΑΣ ΑΡΙΣΤΕΙΔΗΣ" w:date="2020-07-03T12:00:00Z">
                  <w:rPr>
                    <w:rFonts w:cs="Calibri"/>
                  </w:rPr>
                </w:rPrChange>
              </w:rPr>
              <w:t>Α/Α</w:t>
            </w:r>
          </w:p>
        </w:tc>
        <w:tc>
          <w:tcPr>
            <w:tcW w:w="3636" w:type="dxa"/>
            <w:shd w:val="clear" w:color="auto" w:fill="E6E6E6"/>
            <w:tcPrChange w:id="2443" w:author="ΜΑΜΑΣΙΟΥΛΑΣ ΑΡΙΣΤΕΙΔΗΣ" w:date="2020-07-03T12:02:00Z">
              <w:tcPr>
                <w:tcW w:w="3636" w:type="dxa"/>
                <w:shd w:val="clear" w:color="auto" w:fill="E6E6E6"/>
              </w:tcPr>
            </w:tcPrChange>
          </w:tcPr>
          <w:p w14:paraId="20713856" w14:textId="77777777" w:rsidR="00265E70" w:rsidRPr="00F4655B" w:rsidRDefault="00265E70" w:rsidP="00265E70">
            <w:pPr>
              <w:pStyle w:val="ac"/>
              <w:tabs>
                <w:tab w:val="left" w:pos="1701"/>
              </w:tabs>
              <w:rPr>
                <w:rFonts w:cs="Calibri"/>
                <w:lang w:val="el-GR"/>
                <w:rPrChange w:id="2444" w:author="ΜΑΜΑΣΙΟΥΛΑΣ ΑΡΙΣΤΕΙΔΗΣ" w:date="2020-07-03T12:00:00Z">
                  <w:rPr>
                    <w:rFonts w:cs="Calibri"/>
                    <w:lang w:val="el-GR"/>
                  </w:rPr>
                </w:rPrChange>
              </w:rPr>
              <w:pPrChange w:id="2445" w:author="ΜΑΜΑΣΙΟΥΛΑΣ ΑΡΙΣΤΕΙΔΗΣ" w:date="2020-07-03T12:00:00Z">
                <w:pPr>
                  <w:pStyle w:val="ac"/>
                  <w:tabs>
                    <w:tab w:val="left" w:pos="1701"/>
                  </w:tabs>
                </w:pPr>
              </w:pPrChange>
            </w:pPr>
            <w:r w:rsidRPr="00F4655B">
              <w:rPr>
                <w:rFonts w:cs="Calibri"/>
                <w:lang w:val="el-GR"/>
                <w:rPrChange w:id="2446" w:author="ΜΑΜΑΣΙΟΥΛΑΣ ΑΡΙΣΤΕΙΔΗΣ" w:date="2020-07-03T12:00:00Z">
                  <w:rPr>
                    <w:rFonts w:cs="Calibri"/>
                    <w:lang w:val="el-GR"/>
                  </w:rPr>
                </w:rPrChange>
              </w:rPr>
              <w:t>Επωνυμία προμηθευτή*</w:t>
            </w:r>
          </w:p>
        </w:tc>
        <w:tc>
          <w:tcPr>
            <w:tcW w:w="4019" w:type="dxa"/>
            <w:shd w:val="clear" w:color="auto" w:fill="E6E6E6"/>
            <w:tcPrChange w:id="2447" w:author="ΜΑΜΑΣΙΟΥΛΑΣ ΑΡΙΣΤΕΙΔΗΣ" w:date="2020-07-03T12:02:00Z">
              <w:tcPr>
                <w:tcW w:w="4019" w:type="dxa"/>
                <w:shd w:val="clear" w:color="auto" w:fill="E6E6E6"/>
              </w:tcPr>
            </w:tcPrChange>
          </w:tcPr>
          <w:p w14:paraId="328B02CD" w14:textId="77777777" w:rsidR="00265E70" w:rsidRPr="00F4655B" w:rsidRDefault="00265E70" w:rsidP="00265E70">
            <w:pPr>
              <w:tabs>
                <w:tab w:val="left" w:pos="1701"/>
              </w:tabs>
              <w:spacing w:line="240" w:lineRule="auto"/>
              <w:rPr>
                <w:rFonts w:cs="Calibri"/>
                <w:lang w:val="el-GR"/>
                <w:rPrChange w:id="2448" w:author="ΜΑΜΑΣΙΟΥΛΑΣ ΑΡΙΣΤΕΙΔΗΣ" w:date="2020-07-03T12:00:00Z">
                  <w:rPr>
                    <w:rFonts w:cs="Calibri"/>
                  </w:rPr>
                </w:rPrChange>
              </w:rPr>
              <w:pPrChange w:id="2449" w:author="ΜΑΜΑΣΙΟΥΛΑΣ ΑΡΙΣΤΕΙΔΗΣ" w:date="2020-07-03T12:00:00Z">
                <w:pPr>
                  <w:tabs>
                    <w:tab w:val="left" w:pos="1701"/>
                  </w:tabs>
                </w:pPr>
              </w:pPrChange>
            </w:pPr>
            <w:r w:rsidRPr="00F4655B">
              <w:rPr>
                <w:rFonts w:cs="Calibri"/>
                <w:lang w:val="el-GR"/>
                <w:rPrChange w:id="2450" w:author="ΜΑΜΑΣΙΟΥΛΑΣ ΑΡΙΣΤΕΙΔΗΣ" w:date="2020-07-03T12:00:00Z">
                  <w:rPr>
                    <w:rFonts w:cs="Calibri"/>
                  </w:rPr>
                </w:rPrChange>
              </w:rPr>
              <w:t>Περιγραφή &amp; Τεκμηρίωση</w:t>
            </w:r>
          </w:p>
        </w:tc>
        <w:tc>
          <w:tcPr>
            <w:tcW w:w="1181" w:type="dxa"/>
            <w:shd w:val="clear" w:color="auto" w:fill="E6E6E6"/>
            <w:tcPrChange w:id="2451" w:author="ΜΑΜΑΣΙΟΥΛΑΣ ΑΡΙΣΤΕΙΔΗΣ" w:date="2020-07-03T12:02:00Z">
              <w:tcPr>
                <w:tcW w:w="1181" w:type="dxa"/>
                <w:shd w:val="clear" w:color="auto" w:fill="E6E6E6"/>
              </w:tcPr>
            </w:tcPrChange>
          </w:tcPr>
          <w:p w14:paraId="19F737DC" w14:textId="77777777" w:rsidR="00265E70" w:rsidRPr="00F4655B" w:rsidRDefault="00265E70" w:rsidP="00265E70">
            <w:pPr>
              <w:tabs>
                <w:tab w:val="left" w:pos="1701"/>
              </w:tabs>
              <w:spacing w:line="240" w:lineRule="auto"/>
              <w:jc w:val="center"/>
              <w:rPr>
                <w:rFonts w:cs="Calibri"/>
                <w:lang w:val="el-GR"/>
                <w:rPrChange w:id="2452" w:author="ΜΑΜΑΣΙΟΥΛΑΣ ΑΡΙΣΤΕΙΔΗΣ" w:date="2020-07-03T12:00:00Z">
                  <w:rPr>
                    <w:rFonts w:cs="Calibri"/>
                  </w:rPr>
                </w:rPrChange>
              </w:rPr>
              <w:pPrChange w:id="2453" w:author="ΜΑΜΑΣΙΟΥΛΑΣ ΑΡΙΣΤΕΙΔΗΣ" w:date="2020-07-03T12:00:00Z">
                <w:pPr>
                  <w:tabs>
                    <w:tab w:val="left" w:pos="1701"/>
                  </w:tabs>
                  <w:jc w:val="center"/>
                </w:pPr>
              </w:pPrChange>
            </w:pPr>
            <w:r w:rsidRPr="00F4655B">
              <w:rPr>
                <w:rFonts w:cs="Calibri"/>
                <w:lang w:val="el-GR"/>
                <w:rPrChange w:id="2454" w:author="ΜΑΜΑΣΙΟΥΛΑΣ ΑΡΙΣΤΕΙΔΗΣ" w:date="2020-07-03T12:00:00Z">
                  <w:rPr>
                    <w:rFonts w:cs="Calibri"/>
                  </w:rPr>
                </w:rPrChange>
              </w:rPr>
              <w:t>Δαπάνη</w:t>
            </w:r>
            <w:r w:rsidRPr="00F4655B">
              <w:rPr>
                <w:rFonts w:cs="Calibri"/>
                <w:lang w:val="el-GR"/>
                <w:rPrChange w:id="2455" w:author="ΜΑΜΑΣΙΟΥΛΑΣ ΑΡΙΣΤΕΙΔΗΣ" w:date="2020-07-03T12:00:00Z">
                  <w:rPr>
                    <w:rFonts w:cs="Calibri"/>
                    <w:lang w:val="el-GR"/>
                  </w:rPr>
                </w:rPrChange>
              </w:rPr>
              <w:t xml:space="preserve"> (χωρίς ΦΠΑ)</w:t>
            </w:r>
          </w:p>
        </w:tc>
        <w:tc>
          <w:tcPr>
            <w:tcW w:w="1181" w:type="dxa"/>
            <w:shd w:val="clear" w:color="auto" w:fill="E6E6E6"/>
            <w:tcPrChange w:id="2456" w:author="ΜΑΜΑΣΙΟΥΛΑΣ ΑΡΙΣΤΕΙΔΗΣ" w:date="2020-07-03T12:02:00Z">
              <w:tcPr>
                <w:tcW w:w="1181" w:type="dxa"/>
                <w:shd w:val="clear" w:color="auto" w:fill="E6E6E6"/>
              </w:tcPr>
            </w:tcPrChange>
          </w:tcPr>
          <w:p w14:paraId="3B4D8DC6" w14:textId="6B3315BF" w:rsidR="00265E70" w:rsidRPr="00F4655B" w:rsidRDefault="00265E70" w:rsidP="00265E70">
            <w:pPr>
              <w:tabs>
                <w:tab w:val="left" w:pos="1701"/>
              </w:tabs>
              <w:spacing w:line="240" w:lineRule="auto"/>
              <w:jc w:val="center"/>
              <w:rPr>
                <w:ins w:id="2457" w:author="ΜΑΜΑΣΙΟΥΛΑΣ ΑΡΙΣΤΕΙΔΗΣ" w:date="2020-07-03T12:02:00Z"/>
                <w:rFonts w:cs="Calibri"/>
                <w:lang w:val="el-GR"/>
                <w:rPrChange w:id="2458" w:author="ΜΑΜΑΣΙΟΥΛΑΣ ΑΡΙΣΤΕΙΔΗΣ" w:date="2020-07-03T12:00:00Z">
                  <w:rPr>
                    <w:ins w:id="2459" w:author="ΜΑΜΑΣΙΟΥΛΑΣ ΑΡΙΣΤΕΙΔΗΣ" w:date="2020-07-03T12:02:00Z"/>
                    <w:rFonts w:cs="Calibri"/>
                    <w:lang w:val="el-GR"/>
                  </w:rPr>
                </w:rPrChange>
              </w:rPr>
            </w:pPr>
            <w:ins w:id="2460" w:author="ΜΑΜΑΣΙΟΥΛΑΣ ΑΡΙΣΤΕΙΔΗΣ" w:date="2020-07-03T12:02:00Z">
              <w:r w:rsidRPr="004E6620">
                <w:rPr>
                  <w:rFonts w:ascii="Arial" w:hAnsi="Arial" w:cs="Arial"/>
                  <w:bCs/>
                  <w:szCs w:val="20"/>
                  <w:lang w:val="el-GR"/>
                </w:rPr>
                <w:t>Ποσοστό ενίσχυσης</w:t>
              </w:r>
            </w:ins>
          </w:p>
        </w:tc>
      </w:tr>
      <w:tr w:rsidR="00265E70" w:rsidRPr="00F4655B" w14:paraId="476991F7" w14:textId="2944B674" w:rsidTr="00265E70">
        <w:trPr>
          <w:jc w:val="center"/>
          <w:trPrChange w:id="2461" w:author="ΜΑΜΑΣΙΟΥΛΑΣ ΑΡΙΣΤΕΙΔΗΣ" w:date="2020-07-03T12:02:00Z">
            <w:trPr>
              <w:jc w:val="center"/>
            </w:trPr>
          </w:trPrChange>
        </w:trPr>
        <w:tc>
          <w:tcPr>
            <w:tcW w:w="616" w:type="dxa"/>
            <w:tcPrChange w:id="2462" w:author="ΜΑΜΑΣΙΟΥΛΑΣ ΑΡΙΣΤΕΙΔΗΣ" w:date="2020-07-03T12:02:00Z">
              <w:tcPr>
                <w:tcW w:w="616" w:type="dxa"/>
              </w:tcPr>
            </w:tcPrChange>
          </w:tcPr>
          <w:p w14:paraId="32EF9B89" w14:textId="77777777" w:rsidR="00265E70" w:rsidRPr="00F4655B" w:rsidRDefault="00265E70" w:rsidP="00265E70">
            <w:pPr>
              <w:tabs>
                <w:tab w:val="left" w:pos="1701"/>
              </w:tabs>
              <w:spacing w:line="240" w:lineRule="auto"/>
              <w:rPr>
                <w:rFonts w:cs="Calibri"/>
                <w:bCs/>
                <w:lang w:val="el-GR"/>
                <w:rPrChange w:id="2463" w:author="ΜΑΜΑΣΙΟΥΛΑΣ ΑΡΙΣΤΕΙΔΗΣ" w:date="2020-07-03T12:00:00Z">
                  <w:rPr>
                    <w:rFonts w:cs="Calibri"/>
                    <w:bCs/>
                  </w:rPr>
                </w:rPrChange>
              </w:rPr>
              <w:pPrChange w:id="2464" w:author="ΜΑΜΑΣΙΟΥΛΑΣ ΑΡΙΣΤΕΙΔΗΣ" w:date="2020-07-03T12:00:00Z">
                <w:pPr>
                  <w:tabs>
                    <w:tab w:val="left" w:pos="1701"/>
                  </w:tabs>
                </w:pPr>
              </w:pPrChange>
            </w:pPr>
          </w:p>
        </w:tc>
        <w:tc>
          <w:tcPr>
            <w:tcW w:w="3636" w:type="dxa"/>
            <w:tcPrChange w:id="2465" w:author="ΜΑΜΑΣΙΟΥΛΑΣ ΑΡΙΣΤΕΙΔΗΣ" w:date="2020-07-03T12:02:00Z">
              <w:tcPr>
                <w:tcW w:w="3636" w:type="dxa"/>
              </w:tcPr>
            </w:tcPrChange>
          </w:tcPr>
          <w:p w14:paraId="2D2EB1CF" w14:textId="77777777" w:rsidR="00265E70" w:rsidRPr="00F4655B" w:rsidRDefault="00265E70" w:rsidP="00265E70">
            <w:pPr>
              <w:tabs>
                <w:tab w:val="left" w:pos="1701"/>
              </w:tabs>
              <w:spacing w:line="240" w:lineRule="auto"/>
              <w:rPr>
                <w:rFonts w:cs="Calibri"/>
                <w:bCs/>
                <w:lang w:val="el-GR"/>
                <w:rPrChange w:id="2466" w:author="ΜΑΜΑΣΙΟΥΛΑΣ ΑΡΙΣΤΕΙΔΗΣ" w:date="2020-07-03T12:00:00Z">
                  <w:rPr>
                    <w:rFonts w:cs="Calibri"/>
                    <w:bCs/>
                    <w:lang w:val="en-US"/>
                  </w:rPr>
                </w:rPrChange>
              </w:rPr>
              <w:pPrChange w:id="2467" w:author="ΜΑΜΑΣΙΟΥΛΑΣ ΑΡΙΣΤΕΙΔΗΣ" w:date="2020-07-03T12:00:00Z">
                <w:pPr>
                  <w:tabs>
                    <w:tab w:val="left" w:pos="1701"/>
                  </w:tabs>
                </w:pPr>
              </w:pPrChange>
            </w:pPr>
          </w:p>
        </w:tc>
        <w:tc>
          <w:tcPr>
            <w:tcW w:w="4019" w:type="dxa"/>
            <w:tcPrChange w:id="2468" w:author="ΜΑΜΑΣΙΟΥΛΑΣ ΑΡΙΣΤΕΙΔΗΣ" w:date="2020-07-03T12:02:00Z">
              <w:tcPr>
                <w:tcW w:w="4019" w:type="dxa"/>
              </w:tcPr>
            </w:tcPrChange>
          </w:tcPr>
          <w:p w14:paraId="73682046" w14:textId="77777777" w:rsidR="00265E70" w:rsidRPr="00F4655B" w:rsidRDefault="00265E70" w:rsidP="00265E70">
            <w:pPr>
              <w:tabs>
                <w:tab w:val="left" w:pos="1701"/>
              </w:tabs>
              <w:spacing w:line="240" w:lineRule="auto"/>
              <w:rPr>
                <w:rFonts w:cs="Calibri"/>
                <w:bCs/>
                <w:lang w:val="el-GR"/>
                <w:rPrChange w:id="2469" w:author="ΜΑΜΑΣΙΟΥΛΑΣ ΑΡΙΣΤΕΙΔΗΣ" w:date="2020-07-03T12:00:00Z">
                  <w:rPr>
                    <w:rFonts w:cs="Calibri"/>
                    <w:bCs/>
                  </w:rPr>
                </w:rPrChange>
              </w:rPr>
              <w:pPrChange w:id="2470" w:author="ΜΑΜΑΣΙΟΥΛΑΣ ΑΡΙΣΤΕΙΔΗΣ" w:date="2020-07-03T12:00:00Z">
                <w:pPr>
                  <w:tabs>
                    <w:tab w:val="left" w:pos="1701"/>
                  </w:tabs>
                </w:pPr>
              </w:pPrChange>
            </w:pPr>
          </w:p>
        </w:tc>
        <w:tc>
          <w:tcPr>
            <w:tcW w:w="1181" w:type="dxa"/>
            <w:tcPrChange w:id="2471" w:author="ΜΑΜΑΣΙΟΥΛΑΣ ΑΡΙΣΤΕΙΔΗΣ" w:date="2020-07-03T12:02:00Z">
              <w:tcPr>
                <w:tcW w:w="1181" w:type="dxa"/>
              </w:tcPr>
            </w:tcPrChange>
          </w:tcPr>
          <w:p w14:paraId="7CAB019B" w14:textId="77777777" w:rsidR="00265E70" w:rsidRPr="00F4655B" w:rsidRDefault="00265E70" w:rsidP="00265E70">
            <w:pPr>
              <w:tabs>
                <w:tab w:val="left" w:pos="1701"/>
              </w:tabs>
              <w:spacing w:line="240" w:lineRule="auto"/>
              <w:jc w:val="right"/>
              <w:rPr>
                <w:rFonts w:cs="Calibri"/>
                <w:bCs/>
                <w:lang w:val="el-GR"/>
                <w:rPrChange w:id="2472" w:author="ΜΑΜΑΣΙΟΥΛΑΣ ΑΡΙΣΤΕΙΔΗΣ" w:date="2020-07-03T12:00:00Z">
                  <w:rPr>
                    <w:rFonts w:cs="Calibri"/>
                    <w:bCs/>
                  </w:rPr>
                </w:rPrChange>
              </w:rPr>
              <w:pPrChange w:id="2473" w:author="ΜΑΜΑΣΙΟΥΛΑΣ ΑΡΙΣΤΕΙΔΗΣ" w:date="2020-07-03T12:00:00Z">
                <w:pPr>
                  <w:tabs>
                    <w:tab w:val="left" w:pos="1701"/>
                  </w:tabs>
                  <w:jc w:val="right"/>
                </w:pPr>
              </w:pPrChange>
            </w:pPr>
          </w:p>
        </w:tc>
        <w:tc>
          <w:tcPr>
            <w:tcW w:w="1181" w:type="dxa"/>
            <w:tcPrChange w:id="2474" w:author="ΜΑΜΑΣΙΟΥΛΑΣ ΑΡΙΣΤΕΙΔΗΣ" w:date="2020-07-03T12:02:00Z">
              <w:tcPr>
                <w:tcW w:w="1181" w:type="dxa"/>
              </w:tcPr>
            </w:tcPrChange>
          </w:tcPr>
          <w:p w14:paraId="4C184B98" w14:textId="21D630B5" w:rsidR="00265E70" w:rsidRPr="00F4655B" w:rsidRDefault="00265E70" w:rsidP="00265E70">
            <w:pPr>
              <w:tabs>
                <w:tab w:val="left" w:pos="1701"/>
              </w:tabs>
              <w:spacing w:line="240" w:lineRule="auto"/>
              <w:jc w:val="center"/>
              <w:rPr>
                <w:ins w:id="2475" w:author="ΜΑΜΑΣΙΟΥΛΑΣ ΑΡΙΣΤΕΙΔΗΣ" w:date="2020-07-03T12:02:00Z"/>
                <w:rFonts w:cs="Calibri"/>
                <w:bCs/>
                <w:lang w:val="el-GR"/>
                <w:rPrChange w:id="2476" w:author="ΜΑΜΑΣΙΟΥΛΑΣ ΑΡΙΣΤΕΙΔΗΣ" w:date="2020-07-03T12:00:00Z">
                  <w:rPr>
                    <w:ins w:id="2477" w:author="ΜΑΜΑΣΙΟΥΛΑΣ ΑΡΙΣΤΕΙΔΗΣ" w:date="2020-07-03T12:02:00Z"/>
                    <w:rFonts w:cs="Calibri"/>
                    <w:bCs/>
                    <w:lang w:val="el-GR"/>
                  </w:rPr>
                </w:rPrChange>
              </w:rPr>
              <w:pPrChange w:id="2478" w:author="ΜΑΜΑΣΙΟΥΛΑΣ ΑΡΙΣΤΕΙΔΗΣ" w:date="2020-07-03T12:02:00Z">
                <w:pPr>
                  <w:tabs>
                    <w:tab w:val="left" w:pos="1701"/>
                  </w:tabs>
                  <w:spacing w:line="240" w:lineRule="auto"/>
                  <w:jc w:val="right"/>
                </w:pPr>
              </w:pPrChange>
            </w:pPr>
            <w:ins w:id="2479" w:author="ΜΑΜΑΣΙΟΥΛΑΣ ΑΡΙΣΤΕΙΔΗΣ" w:date="2020-07-03T12:02:00Z">
              <w:r>
                <w:rPr>
                  <w:rFonts w:cs="Calibri"/>
                  <w:bCs/>
                  <w:lang w:val="el-GR"/>
                </w:rPr>
                <w:t>50%</w:t>
              </w:r>
            </w:ins>
          </w:p>
        </w:tc>
      </w:tr>
      <w:tr w:rsidR="00265E70" w:rsidRPr="00F4655B" w14:paraId="5C7CED93" w14:textId="5B18DCAF" w:rsidTr="00265E70">
        <w:trPr>
          <w:jc w:val="center"/>
          <w:trPrChange w:id="2480" w:author="ΜΑΜΑΣΙΟΥΛΑΣ ΑΡΙΣΤΕΙΔΗΣ" w:date="2020-07-03T12:02:00Z">
            <w:trPr>
              <w:jc w:val="center"/>
            </w:trPr>
          </w:trPrChange>
        </w:trPr>
        <w:tc>
          <w:tcPr>
            <w:tcW w:w="616" w:type="dxa"/>
            <w:tcPrChange w:id="2481" w:author="ΜΑΜΑΣΙΟΥΛΑΣ ΑΡΙΣΤΕΙΔΗΣ" w:date="2020-07-03T12:02:00Z">
              <w:tcPr>
                <w:tcW w:w="616" w:type="dxa"/>
              </w:tcPr>
            </w:tcPrChange>
          </w:tcPr>
          <w:p w14:paraId="381197E8" w14:textId="77777777" w:rsidR="00265E70" w:rsidRPr="00F4655B" w:rsidRDefault="00265E70" w:rsidP="00265E70">
            <w:pPr>
              <w:tabs>
                <w:tab w:val="left" w:pos="1701"/>
              </w:tabs>
              <w:spacing w:line="240" w:lineRule="auto"/>
              <w:rPr>
                <w:rFonts w:cs="Calibri"/>
                <w:bCs/>
                <w:lang w:val="el-GR"/>
                <w:rPrChange w:id="2482" w:author="ΜΑΜΑΣΙΟΥΛΑΣ ΑΡΙΣΤΕΙΔΗΣ" w:date="2020-07-03T12:00:00Z">
                  <w:rPr>
                    <w:rFonts w:cs="Calibri"/>
                    <w:bCs/>
                  </w:rPr>
                </w:rPrChange>
              </w:rPr>
              <w:pPrChange w:id="2483" w:author="ΜΑΜΑΣΙΟΥΛΑΣ ΑΡΙΣΤΕΙΔΗΣ" w:date="2020-07-03T12:00:00Z">
                <w:pPr>
                  <w:tabs>
                    <w:tab w:val="left" w:pos="1701"/>
                  </w:tabs>
                </w:pPr>
              </w:pPrChange>
            </w:pPr>
          </w:p>
        </w:tc>
        <w:tc>
          <w:tcPr>
            <w:tcW w:w="3636" w:type="dxa"/>
            <w:tcPrChange w:id="2484" w:author="ΜΑΜΑΣΙΟΥΛΑΣ ΑΡΙΣΤΕΙΔΗΣ" w:date="2020-07-03T12:02:00Z">
              <w:tcPr>
                <w:tcW w:w="3636" w:type="dxa"/>
              </w:tcPr>
            </w:tcPrChange>
          </w:tcPr>
          <w:p w14:paraId="15FD7DB2" w14:textId="77777777" w:rsidR="00265E70" w:rsidRPr="00F4655B" w:rsidRDefault="00265E70" w:rsidP="00265E70">
            <w:pPr>
              <w:tabs>
                <w:tab w:val="left" w:pos="1701"/>
              </w:tabs>
              <w:spacing w:line="240" w:lineRule="auto"/>
              <w:rPr>
                <w:rFonts w:cs="Calibri"/>
                <w:bCs/>
                <w:lang w:val="el-GR"/>
                <w:rPrChange w:id="2485" w:author="ΜΑΜΑΣΙΟΥΛΑΣ ΑΡΙΣΤΕΙΔΗΣ" w:date="2020-07-03T12:00:00Z">
                  <w:rPr>
                    <w:rFonts w:cs="Calibri"/>
                    <w:bCs/>
                  </w:rPr>
                </w:rPrChange>
              </w:rPr>
              <w:pPrChange w:id="2486" w:author="ΜΑΜΑΣΙΟΥΛΑΣ ΑΡΙΣΤΕΙΔΗΣ" w:date="2020-07-03T12:00:00Z">
                <w:pPr>
                  <w:tabs>
                    <w:tab w:val="left" w:pos="1701"/>
                  </w:tabs>
                </w:pPr>
              </w:pPrChange>
            </w:pPr>
          </w:p>
        </w:tc>
        <w:tc>
          <w:tcPr>
            <w:tcW w:w="4019" w:type="dxa"/>
            <w:tcPrChange w:id="2487" w:author="ΜΑΜΑΣΙΟΥΛΑΣ ΑΡΙΣΤΕΙΔΗΣ" w:date="2020-07-03T12:02:00Z">
              <w:tcPr>
                <w:tcW w:w="4019" w:type="dxa"/>
              </w:tcPr>
            </w:tcPrChange>
          </w:tcPr>
          <w:p w14:paraId="38CBC40C" w14:textId="77777777" w:rsidR="00265E70" w:rsidRPr="00F4655B" w:rsidRDefault="00265E70" w:rsidP="00265E70">
            <w:pPr>
              <w:tabs>
                <w:tab w:val="left" w:pos="1701"/>
              </w:tabs>
              <w:spacing w:line="240" w:lineRule="auto"/>
              <w:rPr>
                <w:rFonts w:cs="Calibri"/>
                <w:bCs/>
                <w:lang w:val="el-GR"/>
                <w:rPrChange w:id="2488" w:author="ΜΑΜΑΣΙΟΥΛΑΣ ΑΡΙΣΤΕΙΔΗΣ" w:date="2020-07-03T12:00:00Z">
                  <w:rPr>
                    <w:rFonts w:cs="Calibri"/>
                    <w:bCs/>
                  </w:rPr>
                </w:rPrChange>
              </w:rPr>
              <w:pPrChange w:id="2489" w:author="ΜΑΜΑΣΙΟΥΛΑΣ ΑΡΙΣΤΕΙΔΗΣ" w:date="2020-07-03T12:00:00Z">
                <w:pPr>
                  <w:tabs>
                    <w:tab w:val="left" w:pos="1701"/>
                  </w:tabs>
                </w:pPr>
              </w:pPrChange>
            </w:pPr>
          </w:p>
        </w:tc>
        <w:tc>
          <w:tcPr>
            <w:tcW w:w="1181" w:type="dxa"/>
            <w:tcPrChange w:id="2490" w:author="ΜΑΜΑΣΙΟΥΛΑΣ ΑΡΙΣΤΕΙΔΗΣ" w:date="2020-07-03T12:02:00Z">
              <w:tcPr>
                <w:tcW w:w="1181" w:type="dxa"/>
              </w:tcPr>
            </w:tcPrChange>
          </w:tcPr>
          <w:p w14:paraId="7C2CC48A" w14:textId="77777777" w:rsidR="00265E70" w:rsidRPr="00F4655B" w:rsidRDefault="00265E70" w:rsidP="00265E70">
            <w:pPr>
              <w:tabs>
                <w:tab w:val="left" w:pos="1701"/>
              </w:tabs>
              <w:spacing w:line="240" w:lineRule="auto"/>
              <w:jc w:val="right"/>
              <w:rPr>
                <w:rFonts w:cs="Calibri"/>
                <w:bCs/>
                <w:lang w:val="el-GR"/>
                <w:rPrChange w:id="2491" w:author="ΜΑΜΑΣΙΟΥΛΑΣ ΑΡΙΣΤΕΙΔΗΣ" w:date="2020-07-03T12:00:00Z">
                  <w:rPr>
                    <w:rFonts w:cs="Calibri"/>
                    <w:bCs/>
                  </w:rPr>
                </w:rPrChange>
              </w:rPr>
              <w:pPrChange w:id="2492" w:author="ΜΑΜΑΣΙΟΥΛΑΣ ΑΡΙΣΤΕΙΔΗΣ" w:date="2020-07-03T12:00:00Z">
                <w:pPr>
                  <w:tabs>
                    <w:tab w:val="left" w:pos="1701"/>
                  </w:tabs>
                  <w:jc w:val="right"/>
                </w:pPr>
              </w:pPrChange>
            </w:pPr>
          </w:p>
        </w:tc>
        <w:tc>
          <w:tcPr>
            <w:tcW w:w="1181" w:type="dxa"/>
            <w:tcPrChange w:id="2493" w:author="ΜΑΜΑΣΙΟΥΛΑΣ ΑΡΙΣΤΕΙΔΗΣ" w:date="2020-07-03T12:02:00Z">
              <w:tcPr>
                <w:tcW w:w="1181" w:type="dxa"/>
              </w:tcPr>
            </w:tcPrChange>
          </w:tcPr>
          <w:p w14:paraId="63D716F0" w14:textId="31174E05" w:rsidR="00265E70" w:rsidRPr="00F4655B" w:rsidRDefault="00265E70" w:rsidP="00265E70">
            <w:pPr>
              <w:tabs>
                <w:tab w:val="left" w:pos="1701"/>
              </w:tabs>
              <w:spacing w:line="240" w:lineRule="auto"/>
              <w:jc w:val="center"/>
              <w:rPr>
                <w:ins w:id="2494" w:author="ΜΑΜΑΣΙΟΥΛΑΣ ΑΡΙΣΤΕΙΔΗΣ" w:date="2020-07-03T12:02:00Z"/>
                <w:rFonts w:cs="Calibri"/>
                <w:bCs/>
                <w:lang w:val="el-GR"/>
                <w:rPrChange w:id="2495" w:author="ΜΑΜΑΣΙΟΥΛΑΣ ΑΡΙΣΤΕΙΔΗΣ" w:date="2020-07-03T12:00:00Z">
                  <w:rPr>
                    <w:ins w:id="2496" w:author="ΜΑΜΑΣΙΟΥΛΑΣ ΑΡΙΣΤΕΙΔΗΣ" w:date="2020-07-03T12:02:00Z"/>
                    <w:rFonts w:cs="Calibri"/>
                    <w:bCs/>
                    <w:lang w:val="el-GR"/>
                  </w:rPr>
                </w:rPrChange>
              </w:rPr>
              <w:pPrChange w:id="2497" w:author="ΜΑΜΑΣΙΟΥΛΑΣ ΑΡΙΣΤΕΙΔΗΣ" w:date="2020-07-03T12:02:00Z">
                <w:pPr>
                  <w:tabs>
                    <w:tab w:val="left" w:pos="1701"/>
                  </w:tabs>
                  <w:spacing w:line="240" w:lineRule="auto"/>
                  <w:jc w:val="right"/>
                </w:pPr>
              </w:pPrChange>
            </w:pPr>
            <w:ins w:id="2498" w:author="ΜΑΜΑΣΙΟΥΛΑΣ ΑΡΙΣΤΕΙΔΗΣ" w:date="2020-07-03T12:02:00Z">
              <w:r>
                <w:rPr>
                  <w:rFonts w:cs="Calibri"/>
                  <w:bCs/>
                  <w:lang w:val="el-GR"/>
                </w:rPr>
                <w:t>50%</w:t>
              </w:r>
            </w:ins>
          </w:p>
        </w:tc>
      </w:tr>
      <w:tr w:rsidR="00265E70" w:rsidRPr="00F4655B" w14:paraId="27503F96" w14:textId="4D97EE92" w:rsidTr="00265E70">
        <w:trPr>
          <w:cantSplit/>
          <w:jc w:val="center"/>
          <w:trPrChange w:id="2499" w:author="ΜΑΜΑΣΙΟΥΛΑΣ ΑΡΙΣΤΕΙΔΗΣ" w:date="2020-07-03T12:02:00Z">
            <w:trPr>
              <w:cantSplit/>
              <w:jc w:val="center"/>
            </w:trPr>
          </w:trPrChange>
        </w:trPr>
        <w:tc>
          <w:tcPr>
            <w:tcW w:w="8271" w:type="dxa"/>
            <w:gridSpan w:val="3"/>
            <w:shd w:val="clear" w:color="auto" w:fill="E6E6E6"/>
            <w:tcPrChange w:id="2500" w:author="ΜΑΜΑΣΙΟΥΛΑΣ ΑΡΙΣΤΕΙΔΗΣ" w:date="2020-07-03T12:02:00Z">
              <w:tcPr>
                <w:tcW w:w="8271" w:type="dxa"/>
                <w:gridSpan w:val="3"/>
                <w:shd w:val="clear" w:color="auto" w:fill="E6E6E6"/>
              </w:tcPr>
            </w:tcPrChange>
          </w:tcPr>
          <w:p w14:paraId="3FB2FB97" w14:textId="77777777" w:rsidR="00265E70" w:rsidRPr="00F4655B" w:rsidRDefault="00265E70" w:rsidP="00F4655B">
            <w:pPr>
              <w:tabs>
                <w:tab w:val="left" w:pos="1701"/>
              </w:tabs>
              <w:spacing w:line="240" w:lineRule="auto"/>
              <w:jc w:val="right"/>
              <w:rPr>
                <w:rFonts w:cs="Calibri"/>
                <w:b/>
                <w:lang w:val="el-GR"/>
                <w:rPrChange w:id="2501" w:author="ΜΑΜΑΣΙΟΥΛΑΣ ΑΡΙΣΤΕΙΔΗΣ" w:date="2020-07-03T12:00:00Z">
                  <w:rPr>
                    <w:rFonts w:cs="Calibri"/>
                    <w:b/>
                  </w:rPr>
                </w:rPrChange>
              </w:rPr>
              <w:pPrChange w:id="2502" w:author="ΜΑΜΑΣΙΟΥΛΑΣ ΑΡΙΣΤΕΙΔΗΣ" w:date="2020-07-03T12:00:00Z">
                <w:pPr>
                  <w:tabs>
                    <w:tab w:val="left" w:pos="1701"/>
                  </w:tabs>
                  <w:jc w:val="right"/>
                </w:pPr>
              </w:pPrChange>
            </w:pPr>
            <w:r w:rsidRPr="00F4655B">
              <w:rPr>
                <w:rFonts w:cs="Calibri"/>
                <w:b/>
                <w:lang w:val="el-GR"/>
                <w:rPrChange w:id="2503" w:author="ΜΑΜΑΣΙΟΥΛΑΣ ΑΡΙΣΤΕΙΔΗΣ" w:date="2020-07-03T12:00:00Z">
                  <w:rPr>
                    <w:rFonts w:cs="Calibri"/>
                    <w:b/>
                  </w:rPr>
                </w:rPrChange>
              </w:rPr>
              <w:t>Σύνολο</w:t>
            </w:r>
          </w:p>
        </w:tc>
        <w:tc>
          <w:tcPr>
            <w:tcW w:w="1181" w:type="dxa"/>
            <w:tcPrChange w:id="2504" w:author="ΜΑΜΑΣΙΟΥΛΑΣ ΑΡΙΣΤΕΙΔΗΣ" w:date="2020-07-03T12:02:00Z">
              <w:tcPr>
                <w:tcW w:w="1181" w:type="dxa"/>
              </w:tcPr>
            </w:tcPrChange>
          </w:tcPr>
          <w:p w14:paraId="506AABDE" w14:textId="77777777" w:rsidR="00265E70" w:rsidRPr="00F4655B" w:rsidRDefault="00265E70" w:rsidP="00F4655B">
            <w:pPr>
              <w:tabs>
                <w:tab w:val="left" w:pos="1701"/>
              </w:tabs>
              <w:spacing w:line="240" w:lineRule="auto"/>
              <w:jc w:val="right"/>
              <w:rPr>
                <w:rFonts w:cs="Calibri"/>
                <w:bCs/>
                <w:lang w:val="el-GR"/>
                <w:rPrChange w:id="2505" w:author="ΜΑΜΑΣΙΟΥΛΑΣ ΑΡΙΣΤΕΙΔΗΣ" w:date="2020-07-03T12:00:00Z">
                  <w:rPr>
                    <w:rFonts w:cs="Calibri"/>
                    <w:bCs/>
                  </w:rPr>
                </w:rPrChange>
              </w:rPr>
              <w:pPrChange w:id="2506" w:author="ΜΑΜΑΣΙΟΥΛΑΣ ΑΡΙΣΤΕΙΔΗΣ" w:date="2020-07-03T12:00:00Z">
                <w:pPr>
                  <w:tabs>
                    <w:tab w:val="left" w:pos="1701"/>
                  </w:tabs>
                  <w:jc w:val="right"/>
                </w:pPr>
              </w:pPrChange>
            </w:pPr>
          </w:p>
        </w:tc>
        <w:tc>
          <w:tcPr>
            <w:tcW w:w="1181" w:type="dxa"/>
            <w:tcPrChange w:id="2507" w:author="ΜΑΜΑΣΙΟΥΛΑΣ ΑΡΙΣΤΕΙΔΗΣ" w:date="2020-07-03T12:02:00Z">
              <w:tcPr>
                <w:tcW w:w="1181" w:type="dxa"/>
              </w:tcPr>
            </w:tcPrChange>
          </w:tcPr>
          <w:p w14:paraId="58A83AC4" w14:textId="77777777" w:rsidR="00265E70" w:rsidRPr="00F4655B" w:rsidRDefault="00265E70" w:rsidP="00F4655B">
            <w:pPr>
              <w:tabs>
                <w:tab w:val="left" w:pos="1701"/>
              </w:tabs>
              <w:spacing w:line="240" w:lineRule="auto"/>
              <w:jc w:val="right"/>
              <w:rPr>
                <w:ins w:id="2508" w:author="ΜΑΜΑΣΙΟΥΛΑΣ ΑΡΙΣΤΕΙΔΗΣ" w:date="2020-07-03T12:02:00Z"/>
                <w:rFonts w:cs="Calibri"/>
                <w:bCs/>
                <w:lang w:val="el-GR"/>
                <w:rPrChange w:id="2509" w:author="ΜΑΜΑΣΙΟΥΛΑΣ ΑΡΙΣΤΕΙΔΗΣ" w:date="2020-07-03T12:00:00Z">
                  <w:rPr>
                    <w:ins w:id="2510" w:author="ΜΑΜΑΣΙΟΥΛΑΣ ΑΡΙΣΤΕΙΔΗΣ" w:date="2020-07-03T12:02:00Z"/>
                    <w:rFonts w:cs="Calibri"/>
                    <w:bCs/>
                    <w:lang w:val="el-GR"/>
                  </w:rPr>
                </w:rPrChange>
              </w:rPr>
            </w:pPr>
          </w:p>
        </w:tc>
      </w:tr>
    </w:tbl>
    <w:p w14:paraId="4CA43276" w14:textId="77777777" w:rsidR="00D35941" w:rsidRPr="00F4655B" w:rsidRDefault="00D35941" w:rsidP="00F4655B">
      <w:pPr>
        <w:spacing w:line="240" w:lineRule="auto"/>
        <w:ind w:left="680" w:hanging="680"/>
        <w:rPr>
          <w:rFonts w:cs="Calibri"/>
          <w:lang w:val="el-GR"/>
          <w:rPrChange w:id="2511" w:author="ΜΑΜΑΣΙΟΥΛΑΣ ΑΡΙΣΤΕΙΔΗΣ" w:date="2020-07-03T12:00:00Z">
            <w:rPr>
              <w:rFonts w:cs="Calibri"/>
              <w:lang w:val="el-GR"/>
            </w:rPr>
          </w:rPrChange>
        </w:rPr>
        <w:pPrChange w:id="2512" w:author="ΜΑΜΑΣΙΟΥΛΑΣ ΑΡΙΣΤΕΙΔΗΣ" w:date="2020-07-03T12:00:00Z">
          <w:pPr>
            <w:ind w:left="680" w:hanging="680"/>
          </w:pPr>
        </w:pPrChange>
      </w:pPr>
      <w:r w:rsidRPr="00F4655B">
        <w:rPr>
          <w:rFonts w:cs="Calibri"/>
          <w:lang w:val="el-GR"/>
          <w:rPrChange w:id="2513" w:author="ΜΑΜΑΣΙΟΥΛΑΣ ΑΡΙΣΤΕΙΔΗΣ" w:date="2020-07-03T12:00:00Z">
            <w:rPr>
              <w:rFonts w:cs="Calibri"/>
              <w:lang w:val="el-GR"/>
            </w:rPr>
          </w:rPrChange>
        </w:rPr>
        <w:t>(*)</w:t>
      </w:r>
      <w:r w:rsidRPr="00F4655B">
        <w:rPr>
          <w:rFonts w:cs="Calibri"/>
          <w:lang w:val="el-GR"/>
          <w:rPrChange w:id="2514" w:author="ΜΑΜΑΣΙΟΥΛΑΣ ΑΡΙΣΤΕΙΔΗΣ" w:date="2020-07-03T12:00:00Z">
            <w:rPr>
              <w:rFonts w:cs="Calibri"/>
              <w:lang w:val="el-GR"/>
            </w:rPr>
          </w:rPrChange>
        </w:rPr>
        <w:tab/>
        <w:t>Απαιτείται προσφορά από τον αναφερόμενο φορέα, που θα πρέπει να επισυναφθεί σκαναρισμένη κατά την ηλεκτρονική υποβολή</w:t>
      </w:r>
    </w:p>
    <w:p w14:paraId="40BA88DE" w14:textId="5230B1F5" w:rsidR="00D35941" w:rsidRPr="00F4655B" w:rsidRDefault="00D35941" w:rsidP="00F4655B">
      <w:pPr>
        <w:suppressAutoHyphens w:val="0"/>
        <w:spacing w:after="200" w:line="240" w:lineRule="auto"/>
        <w:jc w:val="left"/>
        <w:rPr>
          <w:rStyle w:val="ae"/>
          <w:sz w:val="24"/>
          <w:lang w:val="el-GR"/>
          <w:rPrChange w:id="2515" w:author="ΜΑΜΑΣΙΟΥΛΑΣ ΑΡΙΣΤΕΙΔΗΣ" w:date="2020-07-03T12:00:00Z">
            <w:rPr>
              <w:rStyle w:val="ae"/>
              <w:sz w:val="24"/>
              <w:lang w:val="el-GR"/>
            </w:rPr>
          </w:rPrChange>
        </w:rPr>
        <w:pPrChange w:id="2516" w:author="ΜΑΜΑΣΙΟΥΛΑΣ ΑΡΙΣΤΕΙΔΗΣ" w:date="2020-07-03T12:00:00Z">
          <w:pPr>
            <w:suppressAutoHyphens w:val="0"/>
            <w:spacing w:after="200" w:line="276" w:lineRule="auto"/>
            <w:jc w:val="left"/>
          </w:pPr>
        </w:pPrChange>
      </w:pPr>
    </w:p>
    <w:p w14:paraId="35962106" w14:textId="77777777" w:rsidR="00D35941" w:rsidRPr="00F4655B" w:rsidRDefault="00D35941" w:rsidP="00F4655B">
      <w:pPr>
        <w:suppressAutoHyphens w:val="0"/>
        <w:spacing w:after="200" w:line="240" w:lineRule="auto"/>
        <w:jc w:val="left"/>
        <w:rPr>
          <w:rStyle w:val="ae"/>
          <w:sz w:val="24"/>
          <w:lang w:val="el-GR"/>
          <w:rPrChange w:id="2517" w:author="ΜΑΜΑΣΙΟΥΛΑΣ ΑΡΙΣΤΕΙΔΗΣ" w:date="2020-07-03T12:00:00Z">
            <w:rPr>
              <w:rStyle w:val="ae"/>
              <w:sz w:val="24"/>
              <w:lang w:val="el-GR"/>
            </w:rPr>
          </w:rPrChange>
        </w:rPr>
        <w:pPrChange w:id="2518" w:author="ΜΑΜΑΣΙΟΥΛΑΣ ΑΡΙΣΤΕΙΔΗΣ" w:date="2020-07-03T12:00:00Z">
          <w:pPr>
            <w:suppressAutoHyphens w:val="0"/>
            <w:spacing w:after="200" w:line="276" w:lineRule="auto"/>
            <w:jc w:val="left"/>
          </w:pPr>
        </w:pPrChange>
      </w:pPr>
    </w:p>
    <w:p w14:paraId="63F199CC" w14:textId="77777777" w:rsidR="00D35941" w:rsidRPr="00F4655B" w:rsidRDefault="00D35941" w:rsidP="00F4655B">
      <w:pPr>
        <w:spacing w:line="240" w:lineRule="auto"/>
        <w:rPr>
          <w:rStyle w:val="ae"/>
          <w:sz w:val="24"/>
          <w:lang w:val="el-GR"/>
          <w:rPrChange w:id="2519" w:author="ΜΑΜΑΣΙΟΥΛΑΣ ΑΡΙΣΤΕΙΔΗΣ" w:date="2020-07-03T12:00:00Z">
            <w:rPr>
              <w:rStyle w:val="ae"/>
              <w:sz w:val="24"/>
              <w:lang w:val="el-GR"/>
            </w:rPr>
          </w:rPrChange>
        </w:rPr>
        <w:pPrChange w:id="2520" w:author="ΜΑΜΑΣΙΟΥΛΑΣ ΑΡΙΣΤΕΙΔΗΣ" w:date="2020-07-03T12:00:00Z">
          <w:pPr>
            <w:spacing w:line="240" w:lineRule="auto"/>
          </w:pPr>
        </w:pPrChange>
      </w:pPr>
    </w:p>
    <w:p w14:paraId="40A9E9B0" w14:textId="77777777" w:rsidR="00003E9D" w:rsidRPr="00F4655B" w:rsidRDefault="00003E9D" w:rsidP="00F4655B">
      <w:pPr>
        <w:spacing w:line="240" w:lineRule="auto"/>
        <w:rPr>
          <w:rStyle w:val="ae"/>
          <w:sz w:val="24"/>
          <w:lang w:val="el-GR"/>
          <w:rPrChange w:id="2521" w:author="ΜΑΜΑΣΙΟΥΛΑΣ ΑΡΙΣΤΕΙΔΗΣ" w:date="2020-07-03T12:00:00Z">
            <w:rPr>
              <w:rStyle w:val="ae"/>
              <w:sz w:val="24"/>
              <w:lang w:val="el-GR"/>
            </w:rPr>
          </w:rPrChange>
        </w:rPr>
        <w:pPrChange w:id="2522" w:author="ΜΑΜΑΣΙΟΥΛΑΣ ΑΡΙΣΤΕΙΔΗΣ" w:date="2020-07-03T12:00:00Z">
          <w:pPr>
            <w:spacing w:line="240" w:lineRule="auto"/>
          </w:pPr>
        </w:pPrChange>
      </w:pPr>
    </w:p>
    <w:p w14:paraId="0B780F36" w14:textId="77777777" w:rsidR="005F2844" w:rsidRPr="00F4655B" w:rsidRDefault="005F2844" w:rsidP="00F4655B">
      <w:pPr>
        <w:suppressAutoHyphens w:val="0"/>
        <w:spacing w:before="100" w:beforeAutospacing="1" w:after="100" w:afterAutospacing="1" w:line="240" w:lineRule="auto"/>
        <w:jc w:val="center"/>
        <w:rPr>
          <w:rFonts w:ascii="Trebuchet MS" w:hAnsi="Trebuchet MS"/>
          <w:b/>
          <w:sz w:val="16"/>
          <w:szCs w:val="16"/>
          <w:lang w:val="el-GR" w:eastAsia="el-GR"/>
          <w:rPrChange w:id="2523" w:author="ΜΑΜΑΣΙΟΥΛΑΣ ΑΡΙΣΤΕΙΔΗΣ" w:date="2020-07-03T12:00:00Z">
            <w:rPr>
              <w:rFonts w:ascii="Trebuchet MS" w:hAnsi="Trebuchet MS"/>
              <w:b/>
              <w:sz w:val="16"/>
              <w:szCs w:val="16"/>
              <w:lang w:val="el-GR" w:eastAsia="el-GR"/>
            </w:rPr>
          </w:rPrChange>
        </w:rPr>
        <w:sectPr w:rsidR="005F2844" w:rsidRPr="00F4655B" w:rsidSect="009835A7">
          <w:pgSz w:w="11907" w:h="16839" w:code="9"/>
          <w:pgMar w:top="1276"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2524" w:author="ΜΑΜΑΣΙΟΥΛΑΣ ΑΡΙΣΤΕΙΔΗΣ" w:date="2020-07-03T12:00:00Z">
          <w:pPr>
            <w:suppressAutoHyphens w:val="0"/>
            <w:spacing w:before="100" w:beforeAutospacing="1" w:after="100" w:afterAutospacing="1" w:line="240" w:lineRule="auto"/>
            <w:jc w:val="center"/>
          </w:pPr>
        </w:pPrChange>
      </w:pPr>
    </w:p>
    <w:tbl>
      <w:tblPr>
        <w:tblW w:w="20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525" w:author="ΜΑΜΑΣΙΟΥΛΑΣ ΑΡΙΣΤΕΙΔΗΣ" w:date="2020-07-03T12:07:00Z">
          <w:tblPr>
            <w:tblW w:w="172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406"/>
        <w:gridCol w:w="18865"/>
        <w:tblGridChange w:id="2526">
          <w:tblGrid>
            <w:gridCol w:w="1406"/>
            <w:gridCol w:w="15850"/>
          </w:tblGrid>
        </w:tblGridChange>
      </w:tblGrid>
      <w:tr w:rsidR="00C2611E" w:rsidRPr="00F4655B" w14:paraId="5655411A" w14:textId="77777777" w:rsidTr="00AE0A99">
        <w:trPr>
          <w:trHeight w:val="505"/>
          <w:trPrChange w:id="2527" w:author="ΜΑΜΑΣΙΟΥΛΑΣ ΑΡΙΣΤΕΙΔΗΣ" w:date="2020-07-03T12:07:00Z">
            <w:trPr>
              <w:trHeight w:val="505"/>
            </w:trPr>
          </w:trPrChange>
        </w:trPr>
        <w:tc>
          <w:tcPr>
            <w:tcW w:w="1406" w:type="dxa"/>
            <w:tcBorders>
              <w:top w:val="single" w:sz="4" w:space="0" w:color="auto"/>
              <w:left w:val="single" w:sz="4" w:space="0" w:color="auto"/>
              <w:bottom w:val="single" w:sz="4" w:space="0" w:color="auto"/>
              <w:right w:val="single" w:sz="4" w:space="0" w:color="auto"/>
            </w:tcBorders>
            <w:shd w:val="clear" w:color="auto" w:fill="0C0C0C"/>
            <w:vAlign w:val="center"/>
            <w:tcPrChange w:id="2528" w:author="ΜΑΜΑΣΙΟΥΛΑΣ ΑΡΙΣΤΕΙΔΗΣ" w:date="2020-07-03T12:07:00Z">
              <w:tcPr>
                <w:tcW w:w="1406" w:type="dxa"/>
                <w:tcBorders>
                  <w:top w:val="single" w:sz="4" w:space="0" w:color="auto"/>
                  <w:left w:val="single" w:sz="4" w:space="0" w:color="auto"/>
                  <w:bottom w:val="single" w:sz="4" w:space="0" w:color="auto"/>
                  <w:right w:val="single" w:sz="4" w:space="0" w:color="auto"/>
                </w:tcBorders>
                <w:shd w:val="clear" w:color="auto" w:fill="0C0C0C"/>
                <w:vAlign w:val="center"/>
              </w:tcPr>
            </w:tcPrChange>
          </w:tcPr>
          <w:p w14:paraId="17EC322F" w14:textId="32A1D4B2" w:rsidR="00C2611E" w:rsidRPr="00F4655B" w:rsidRDefault="00C2611E" w:rsidP="00F4655B">
            <w:pPr>
              <w:suppressAutoHyphens w:val="0"/>
              <w:spacing w:before="100" w:beforeAutospacing="1" w:after="100" w:afterAutospacing="1" w:line="240" w:lineRule="auto"/>
              <w:jc w:val="center"/>
              <w:rPr>
                <w:rFonts w:ascii="Trebuchet MS" w:hAnsi="Trebuchet MS"/>
                <w:b/>
                <w:sz w:val="16"/>
                <w:szCs w:val="16"/>
                <w:lang w:val="el-GR" w:eastAsia="el-GR"/>
                <w:rPrChange w:id="2529" w:author="ΜΑΜΑΣΙΟΥΛΑΣ ΑΡΙΣΤΕΙΔΗΣ" w:date="2020-07-03T12:00:00Z">
                  <w:rPr>
                    <w:rFonts w:ascii="Trebuchet MS" w:hAnsi="Trebuchet MS"/>
                    <w:b/>
                    <w:sz w:val="16"/>
                    <w:szCs w:val="16"/>
                    <w:lang w:val="el-GR" w:eastAsia="el-GR"/>
                  </w:rPr>
                </w:rPrChange>
              </w:rPr>
              <w:pPrChange w:id="2530"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b/>
                <w:sz w:val="16"/>
                <w:szCs w:val="16"/>
                <w:lang w:val="el-GR" w:eastAsia="el-GR"/>
                <w:rPrChange w:id="2531" w:author="ΜΑΜΑΣΙΟΥΛΑΣ ΑΡΙΣΤΕΙΔΗΣ" w:date="2020-07-03T12:00:00Z">
                  <w:rPr>
                    <w:rFonts w:ascii="Trebuchet MS" w:hAnsi="Trebuchet MS"/>
                    <w:b/>
                    <w:sz w:val="16"/>
                    <w:szCs w:val="16"/>
                    <w:lang w:val="el-GR" w:eastAsia="el-GR"/>
                  </w:rPr>
                </w:rPrChange>
              </w:rPr>
              <w:lastRenderedPageBreak/>
              <w:t>3.</w:t>
            </w:r>
            <w:r w:rsidR="00B1225D" w:rsidRPr="00F4655B">
              <w:rPr>
                <w:rFonts w:ascii="Trebuchet MS" w:hAnsi="Trebuchet MS"/>
                <w:b/>
                <w:sz w:val="16"/>
                <w:szCs w:val="16"/>
                <w:lang w:val="el-GR" w:eastAsia="el-GR"/>
                <w:rPrChange w:id="2532" w:author="ΜΑΜΑΣΙΟΥΛΑΣ ΑΡΙΣΤΕΙΔΗΣ" w:date="2020-07-03T12:00:00Z">
                  <w:rPr>
                    <w:rFonts w:ascii="Trebuchet MS" w:hAnsi="Trebuchet MS"/>
                    <w:b/>
                    <w:sz w:val="16"/>
                    <w:szCs w:val="16"/>
                    <w:lang w:val="el-GR" w:eastAsia="el-GR"/>
                  </w:rPr>
                </w:rPrChange>
              </w:rPr>
              <w:t>10</w:t>
            </w:r>
          </w:p>
        </w:tc>
        <w:tc>
          <w:tcPr>
            <w:tcW w:w="18865" w:type="dxa"/>
            <w:tcBorders>
              <w:top w:val="single" w:sz="4" w:space="0" w:color="auto"/>
              <w:left w:val="single" w:sz="4" w:space="0" w:color="auto"/>
              <w:bottom w:val="single" w:sz="4" w:space="0" w:color="auto"/>
              <w:right w:val="single" w:sz="4" w:space="0" w:color="auto"/>
            </w:tcBorders>
            <w:shd w:val="clear" w:color="auto" w:fill="C0C0C0"/>
            <w:vAlign w:val="center"/>
            <w:tcPrChange w:id="2533" w:author="ΜΑΜΑΣΙΟΥΛΑΣ ΑΡΙΣΤΕΙΔΗΣ" w:date="2020-07-03T12:07:00Z">
              <w:tcPr>
                <w:tcW w:w="15850" w:type="dxa"/>
                <w:tcBorders>
                  <w:top w:val="single" w:sz="4" w:space="0" w:color="auto"/>
                  <w:left w:val="single" w:sz="4" w:space="0" w:color="auto"/>
                  <w:bottom w:val="single" w:sz="4" w:space="0" w:color="auto"/>
                  <w:right w:val="single" w:sz="4" w:space="0" w:color="auto"/>
                </w:tcBorders>
                <w:shd w:val="clear" w:color="auto" w:fill="C0C0C0"/>
                <w:vAlign w:val="center"/>
              </w:tcPr>
            </w:tcPrChange>
          </w:tcPr>
          <w:p w14:paraId="5B4DE4F4" w14:textId="77777777" w:rsidR="00C2611E" w:rsidRPr="00F4655B" w:rsidRDefault="00C2611E" w:rsidP="00F4655B">
            <w:pPr>
              <w:suppressAutoHyphens w:val="0"/>
              <w:spacing w:before="100" w:beforeAutospacing="1" w:after="100" w:afterAutospacing="1" w:line="240" w:lineRule="auto"/>
              <w:jc w:val="center"/>
              <w:rPr>
                <w:rFonts w:ascii="Trebuchet MS" w:hAnsi="Trebuchet MS"/>
                <w:b/>
                <w:sz w:val="16"/>
                <w:szCs w:val="16"/>
                <w:lang w:val="el-GR" w:eastAsia="el-GR"/>
                <w:rPrChange w:id="2534" w:author="ΜΑΜΑΣΙΟΥΛΑΣ ΑΡΙΣΤΕΙΔΗΣ" w:date="2020-07-03T12:00:00Z">
                  <w:rPr>
                    <w:rFonts w:ascii="Trebuchet MS" w:hAnsi="Trebuchet MS"/>
                    <w:b/>
                    <w:sz w:val="16"/>
                    <w:szCs w:val="16"/>
                    <w:lang w:val="el-GR" w:eastAsia="el-GR"/>
                  </w:rPr>
                </w:rPrChange>
              </w:rPr>
              <w:pPrChange w:id="2535"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b/>
                <w:sz w:val="16"/>
                <w:szCs w:val="16"/>
                <w:lang w:val="el-GR" w:eastAsia="el-GR"/>
                <w:rPrChange w:id="2536" w:author="ΜΑΜΑΣΙΟΥΛΑΣ ΑΡΙΣΤΕΙΔΗΣ" w:date="2020-07-03T12:00:00Z">
                  <w:rPr>
                    <w:rFonts w:ascii="Trebuchet MS" w:hAnsi="Trebuchet MS"/>
                    <w:b/>
                    <w:sz w:val="16"/>
                    <w:szCs w:val="16"/>
                    <w:lang w:val="el-GR" w:eastAsia="el-GR"/>
                  </w:rPr>
                </w:rPrChange>
              </w:rPr>
              <w:t>ΑΝΑΛΥΤΙΚΟΣ ΠΙΝΑΚΑΣ ΔΑΠΑΝΩΝ</w:t>
            </w:r>
            <w:r w:rsidR="001751F0" w:rsidRPr="00F4655B">
              <w:rPr>
                <w:rFonts w:ascii="Trebuchet MS" w:hAnsi="Trebuchet MS"/>
                <w:b/>
                <w:sz w:val="16"/>
                <w:szCs w:val="16"/>
                <w:lang w:val="el-GR" w:eastAsia="el-GR"/>
                <w:rPrChange w:id="2537" w:author="ΜΑΜΑΣΙΟΥΛΑΣ ΑΡΙΣΤΕΙΔΗΣ" w:date="2020-07-03T12:00:00Z">
                  <w:rPr>
                    <w:rFonts w:ascii="Trebuchet MS" w:hAnsi="Trebuchet MS"/>
                    <w:b/>
                    <w:sz w:val="16"/>
                    <w:szCs w:val="16"/>
                    <w:lang w:val="el-GR" w:eastAsia="el-GR"/>
                  </w:rPr>
                </w:rPrChange>
              </w:rPr>
              <w:t>*</w:t>
            </w:r>
          </w:p>
        </w:tc>
      </w:tr>
    </w:tbl>
    <w:p w14:paraId="1FAF61D5" w14:textId="77777777" w:rsidR="00C2611E" w:rsidRPr="00F4655B" w:rsidRDefault="008E6133" w:rsidP="00F4655B">
      <w:pPr>
        <w:suppressAutoHyphens w:val="0"/>
        <w:spacing w:before="100" w:beforeAutospacing="1" w:after="100" w:afterAutospacing="1" w:line="240" w:lineRule="auto"/>
        <w:jc w:val="left"/>
        <w:rPr>
          <w:rFonts w:ascii="Trebuchet MS" w:hAnsi="Trebuchet MS"/>
          <w:b/>
          <w:sz w:val="18"/>
          <w:szCs w:val="18"/>
          <w:lang w:val="el-GR" w:eastAsia="el-GR"/>
          <w:rPrChange w:id="2538" w:author="ΜΑΜΑΣΙΟΥΛΑΣ ΑΡΙΣΤΕΙΔΗΣ" w:date="2020-07-03T12:00:00Z">
            <w:rPr>
              <w:rFonts w:ascii="Trebuchet MS" w:hAnsi="Trebuchet MS"/>
              <w:b/>
              <w:sz w:val="18"/>
              <w:szCs w:val="18"/>
              <w:lang w:val="el-GR" w:eastAsia="el-GR"/>
            </w:rPr>
          </w:rPrChange>
        </w:rPr>
        <w:pPrChange w:id="2539" w:author="ΜΑΜΑΣΙΟΥΛΑΣ ΑΡΙΣΤΕΙΔΗΣ" w:date="2020-07-03T12:00:00Z">
          <w:pPr>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2540" w:author="ΜΑΜΑΣΙΟΥΛΑΣ ΑΡΙΣΤΕΙΔΗΣ" w:date="2020-07-03T12:00:00Z">
            <w:rPr>
              <w:rFonts w:ascii="Trebuchet MS" w:hAnsi="Trebuchet MS"/>
              <w:b/>
              <w:sz w:val="18"/>
              <w:szCs w:val="18"/>
              <w:lang w:val="el-GR" w:eastAsia="el-GR"/>
            </w:rPr>
          </w:rPrChange>
        </w:rPr>
        <w:t xml:space="preserve">Δικαιούχος: </w:t>
      </w:r>
      <w:r w:rsidR="00216323" w:rsidRPr="00F4655B">
        <w:rPr>
          <w:rFonts w:ascii="Trebuchet MS" w:hAnsi="Trebuchet MS"/>
          <w:b/>
          <w:sz w:val="18"/>
          <w:szCs w:val="18"/>
          <w:lang w:val="el-GR" w:eastAsia="el-GR"/>
          <w:rPrChange w:id="2541" w:author="ΜΑΜΑΣΙΟΥΛΑΣ ΑΡΙΣΤΕΙΔΗΣ" w:date="2020-07-03T12:00:00Z">
            <w:rPr>
              <w:rFonts w:ascii="Trebuchet MS" w:hAnsi="Trebuchet MS"/>
              <w:b/>
              <w:sz w:val="18"/>
              <w:szCs w:val="18"/>
              <w:lang w:val="el-GR" w:eastAsia="el-GR"/>
            </w:rPr>
          </w:rPrChange>
        </w:rPr>
        <w:t>[ΑΠΟ ΤΗΝ ΑΡΧΙΚΗ ΚΑΡΤΕΛΑ]</w:t>
      </w:r>
    </w:p>
    <w:tbl>
      <w:tblPr>
        <w:tblStyle w:val="a8"/>
        <w:tblW w:w="20370" w:type="dxa"/>
        <w:jc w:val="center"/>
        <w:tblLook w:val="04A0" w:firstRow="1" w:lastRow="0" w:firstColumn="1" w:lastColumn="0" w:noHBand="0" w:noVBand="1"/>
      </w:tblPr>
      <w:tblGrid>
        <w:gridCol w:w="769"/>
        <w:gridCol w:w="1007"/>
        <w:gridCol w:w="1054"/>
        <w:gridCol w:w="980"/>
        <w:gridCol w:w="1091"/>
        <w:gridCol w:w="1027"/>
        <w:gridCol w:w="975"/>
        <w:gridCol w:w="1043"/>
        <w:gridCol w:w="968"/>
        <w:gridCol w:w="1255"/>
        <w:gridCol w:w="963"/>
        <w:gridCol w:w="907"/>
        <w:gridCol w:w="956"/>
        <w:gridCol w:w="803"/>
        <w:gridCol w:w="1309"/>
        <w:gridCol w:w="1477"/>
        <w:gridCol w:w="1149"/>
        <w:gridCol w:w="1108"/>
        <w:gridCol w:w="1529"/>
      </w:tblGrid>
      <w:tr w:rsidR="003F07E2" w:rsidRPr="00F4655B" w14:paraId="3A5A20CF" w14:textId="77777777" w:rsidTr="00AE0A99">
        <w:trPr>
          <w:jc w:val="center"/>
        </w:trPr>
        <w:tc>
          <w:tcPr>
            <w:tcW w:w="769" w:type="dxa"/>
          </w:tcPr>
          <w:p w14:paraId="2648E4A0" w14:textId="47493611" w:rsidR="003F07E2" w:rsidRPr="00F4655B" w:rsidRDefault="00B1225D" w:rsidP="00F4655B">
            <w:pPr>
              <w:suppressAutoHyphens w:val="0"/>
              <w:spacing w:before="0" w:line="240" w:lineRule="auto"/>
              <w:jc w:val="center"/>
              <w:rPr>
                <w:rFonts w:ascii="Trebuchet MS" w:hAnsi="Trebuchet MS"/>
                <w:b/>
                <w:sz w:val="18"/>
                <w:szCs w:val="18"/>
                <w:lang w:val="el-GR" w:eastAsia="el-GR"/>
                <w:rPrChange w:id="2542" w:author="ΜΑΜΑΣΙΟΥΛΑΣ ΑΡΙΣΤΕΙΔΗΣ" w:date="2020-07-03T12:00:00Z">
                  <w:rPr>
                    <w:rFonts w:ascii="Trebuchet MS" w:hAnsi="Trebuchet MS"/>
                    <w:b/>
                    <w:sz w:val="18"/>
                    <w:szCs w:val="18"/>
                    <w:lang w:val="el-GR" w:eastAsia="el-GR"/>
                  </w:rPr>
                </w:rPrChange>
              </w:rPr>
              <w:pPrChange w:id="2543"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44"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45" w:author="ΜΑΜΑΣΙΟΥΛΑΣ ΑΡΙΣΤΕΙΔΗΣ" w:date="2020-07-03T12:00:00Z">
                  <w:rPr>
                    <w:rFonts w:ascii="Trebuchet MS" w:hAnsi="Trebuchet MS" w:cs="Arial"/>
                    <w:b/>
                    <w:bCs/>
                    <w:sz w:val="16"/>
                    <w:szCs w:val="16"/>
                    <w:lang w:val="el-GR" w:eastAsia="el-GR"/>
                  </w:rPr>
                </w:rPrChange>
              </w:rPr>
              <w:t>1. Α/Α</w:t>
            </w:r>
          </w:p>
        </w:tc>
        <w:tc>
          <w:tcPr>
            <w:tcW w:w="1007" w:type="dxa"/>
          </w:tcPr>
          <w:p w14:paraId="55778319" w14:textId="0853BCEE" w:rsidR="003F07E2" w:rsidRPr="00F4655B" w:rsidRDefault="00B1225D" w:rsidP="00F4655B">
            <w:pPr>
              <w:suppressAutoHyphens w:val="0"/>
              <w:spacing w:before="0" w:line="240" w:lineRule="auto"/>
              <w:jc w:val="center"/>
              <w:rPr>
                <w:rFonts w:ascii="Trebuchet MS" w:hAnsi="Trebuchet MS" w:cs="Arial"/>
                <w:b/>
                <w:bCs/>
                <w:sz w:val="16"/>
                <w:szCs w:val="16"/>
                <w:lang w:val="el-GR" w:eastAsia="el-GR"/>
                <w:rPrChange w:id="2546" w:author="ΜΑΜΑΣΙΟΥΛΑΣ ΑΡΙΣΤΕΙΔΗΣ" w:date="2020-07-03T12:00:00Z">
                  <w:rPr>
                    <w:rFonts w:ascii="Trebuchet MS" w:hAnsi="Trebuchet MS" w:cs="Arial"/>
                    <w:b/>
                    <w:bCs/>
                    <w:sz w:val="16"/>
                    <w:szCs w:val="16"/>
                    <w:lang w:val="el-GR" w:eastAsia="el-GR"/>
                  </w:rPr>
                </w:rPrChange>
              </w:rPr>
              <w:pPrChange w:id="2547"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48"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49" w:author="ΜΑΜΑΣΙΟΥΛΑΣ ΑΡΙΣΤΕΙΔΗΣ" w:date="2020-07-03T12:00:00Z">
                  <w:rPr>
                    <w:rFonts w:ascii="Trebuchet MS" w:hAnsi="Trebuchet MS" w:cs="Arial"/>
                    <w:b/>
                    <w:bCs/>
                    <w:sz w:val="16"/>
                    <w:szCs w:val="16"/>
                    <w:lang w:val="el-GR" w:eastAsia="el-GR"/>
                  </w:rPr>
                </w:rPrChange>
              </w:rPr>
              <w:t>2.</w:t>
            </w:r>
          </w:p>
          <w:p w14:paraId="64ED4007"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550" w:author="ΜΑΜΑΣΙΟΥΛΑΣ ΑΡΙΣΤΕΙΔΗΣ" w:date="2020-07-03T12:00:00Z">
                  <w:rPr>
                    <w:rFonts w:ascii="Trebuchet MS" w:hAnsi="Trebuchet MS"/>
                    <w:b/>
                    <w:sz w:val="18"/>
                    <w:szCs w:val="18"/>
                    <w:lang w:val="el-GR" w:eastAsia="el-GR"/>
                  </w:rPr>
                </w:rPrChange>
              </w:rPr>
              <w:pPrChange w:id="2551"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52" w:author="ΜΑΜΑΣΙΟΥΛΑΣ ΑΡΙΣΤΕΙΔΗΣ" w:date="2020-07-03T12:00:00Z">
                  <w:rPr>
                    <w:rFonts w:ascii="Trebuchet MS" w:hAnsi="Trebuchet MS" w:cs="Arial"/>
                    <w:b/>
                    <w:bCs/>
                    <w:sz w:val="16"/>
                    <w:szCs w:val="16"/>
                    <w:lang w:val="el-GR" w:eastAsia="el-GR"/>
                  </w:rPr>
                </w:rPrChange>
              </w:rPr>
              <w:t>Κατηγορία Δαπάνης (1)</w:t>
            </w:r>
          </w:p>
        </w:tc>
        <w:tc>
          <w:tcPr>
            <w:tcW w:w="1054" w:type="dxa"/>
          </w:tcPr>
          <w:p w14:paraId="7CBE4699" w14:textId="4A09C320" w:rsidR="003F07E2" w:rsidRPr="00F4655B" w:rsidRDefault="00B1225D" w:rsidP="00F4655B">
            <w:pPr>
              <w:suppressAutoHyphens w:val="0"/>
              <w:spacing w:before="0" w:line="240" w:lineRule="auto"/>
              <w:jc w:val="center"/>
              <w:rPr>
                <w:rFonts w:ascii="Trebuchet MS" w:hAnsi="Trebuchet MS"/>
                <w:b/>
                <w:sz w:val="18"/>
                <w:szCs w:val="18"/>
                <w:lang w:val="el-GR" w:eastAsia="el-GR"/>
                <w:rPrChange w:id="2553" w:author="ΜΑΜΑΣΙΟΥΛΑΣ ΑΡΙΣΤΕΙΔΗΣ" w:date="2020-07-03T12:00:00Z">
                  <w:rPr>
                    <w:rFonts w:ascii="Trebuchet MS" w:hAnsi="Trebuchet MS"/>
                    <w:b/>
                    <w:sz w:val="18"/>
                    <w:szCs w:val="18"/>
                    <w:lang w:val="el-GR" w:eastAsia="el-GR"/>
                  </w:rPr>
                </w:rPrChange>
              </w:rPr>
              <w:pPrChange w:id="2554"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55"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56" w:author="ΜΑΜΑΣΙΟΥΛΑΣ ΑΡΙΣΤΕΙΔΗΣ" w:date="2020-07-03T12:00:00Z">
                  <w:rPr>
                    <w:rFonts w:ascii="Trebuchet MS" w:hAnsi="Trebuchet MS" w:cs="Arial"/>
                    <w:b/>
                    <w:bCs/>
                    <w:sz w:val="16"/>
                    <w:szCs w:val="16"/>
                    <w:lang w:val="el-GR" w:eastAsia="el-GR"/>
                  </w:rPr>
                </w:rPrChange>
              </w:rPr>
              <w:t>3.Υπο κατηγορία  Δαπάνης (2)</w:t>
            </w:r>
          </w:p>
        </w:tc>
        <w:tc>
          <w:tcPr>
            <w:tcW w:w="980" w:type="dxa"/>
          </w:tcPr>
          <w:p w14:paraId="2AA757AA" w14:textId="63110E1E"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557" w:author="ΜΑΜΑΣΙΟΥΛΑΣ ΑΡΙΣΤΕΙΔΗΣ" w:date="2020-07-03T12:00:00Z">
                  <w:rPr>
                    <w:rFonts w:ascii="Trebuchet MS" w:hAnsi="Trebuchet MS" w:cs="Arial"/>
                    <w:b/>
                    <w:bCs/>
                    <w:sz w:val="16"/>
                    <w:szCs w:val="16"/>
                    <w:lang w:val="el-GR" w:eastAsia="el-GR"/>
                  </w:rPr>
                </w:rPrChange>
              </w:rPr>
              <w:pPrChange w:id="2558"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559"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60" w:author="ΜΑΜΑΣΙΟΥΛΑΣ ΑΡΙΣΤΕΙΔΗΣ" w:date="2020-07-03T12:00:00Z">
                  <w:rPr>
                    <w:rFonts w:ascii="Trebuchet MS" w:hAnsi="Trebuchet MS" w:cs="Arial"/>
                    <w:b/>
                    <w:bCs/>
                    <w:sz w:val="16"/>
                    <w:szCs w:val="16"/>
                    <w:lang w:val="el-GR" w:eastAsia="el-GR"/>
                  </w:rPr>
                </w:rPrChange>
              </w:rPr>
              <w:t>4.</w:t>
            </w:r>
          </w:p>
          <w:p w14:paraId="70DAE6CD" w14:textId="7C573DFC" w:rsidR="003F07E2" w:rsidRPr="00F4655B" w:rsidRDefault="00D35941" w:rsidP="00F4655B">
            <w:pPr>
              <w:suppressAutoHyphens w:val="0"/>
              <w:spacing w:before="0" w:line="240" w:lineRule="auto"/>
              <w:jc w:val="center"/>
              <w:rPr>
                <w:rFonts w:ascii="Trebuchet MS" w:hAnsi="Trebuchet MS"/>
                <w:b/>
                <w:sz w:val="18"/>
                <w:szCs w:val="18"/>
                <w:lang w:val="el-GR" w:eastAsia="el-GR"/>
                <w:rPrChange w:id="2561" w:author="ΜΑΜΑΣΙΟΥΛΑΣ ΑΡΙΣΤΕΙΔΗΣ" w:date="2020-07-03T12:00:00Z">
                  <w:rPr>
                    <w:rFonts w:ascii="Trebuchet MS" w:hAnsi="Trebuchet MS"/>
                    <w:b/>
                    <w:sz w:val="18"/>
                    <w:szCs w:val="18"/>
                    <w:lang w:val="el-GR" w:eastAsia="el-GR"/>
                  </w:rPr>
                </w:rPrChange>
              </w:rPr>
              <w:pPrChange w:id="2562"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63" w:author="ΜΑΜΑΣΙΟΥΛΑΣ ΑΡΙΣΤΕΙΔΗΣ" w:date="2020-07-03T12:00:00Z">
                  <w:rPr>
                    <w:rFonts w:ascii="Trebuchet MS" w:hAnsi="Trebuchet MS" w:cs="Arial"/>
                    <w:b/>
                    <w:bCs/>
                    <w:sz w:val="16"/>
                    <w:szCs w:val="16"/>
                    <w:lang w:val="el-GR" w:eastAsia="el-GR"/>
                  </w:rPr>
                </w:rPrChange>
              </w:rPr>
              <w:t>Άρθρο ΓΑΚ</w:t>
            </w:r>
            <w:r w:rsidR="003F07E2" w:rsidRPr="00F4655B">
              <w:rPr>
                <w:rFonts w:ascii="Trebuchet MS" w:hAnsi="Trebuchet MS" w:cs="Arial"/>
                <w:b/>
                <w:bCs/>
                <w:sz w:val="16"/>
                <w:szCs w:val="16"/>
                <w:lang w:val="el-GR" w:eastAsia="el-GR"/>
                <w:rPrChange w:id="2564" w:author="ΜΑΜΑΣΙΟΥΛΑΣ ΑΡΙΣΤΕΙΔΗΣ" w:date="2020-07-03T12:00:00Z">
                  <w:rPr>
                    <w:rFonts w:ascii="Trebuchet MS" w:hAnsi="Trebuchet MS" w:cs="Arial"/>
                    <w:b/>
                    <w:bCs/>
                    <w:sz w:val="16"/>
                    <w:szCs w:val="16"/>
                    <w:lang w:val="el-GR" w:eastAsia="el-GR"/>
                  </w:rPr>
                </w:rPrChange>
              </w:rPr>
              <w:t xml:space="preserve"> (3)</w:t>
            </w:r>
          </w:p>
        </w:tc>
        <w:tc>
          <w:tcPr>
            <w:tcW w:w="1091" w:type="dxa"/>
          </w:tcPr>
          <w:p w14:paraId="18D542B5" w14:textId="5557194C"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565" w:author="ΜΑΜΑΣΙΟΥΛΑΣ ΑΡΙΣΤΕΙΔΗΣ" w:date="2020-07-03T12:00:00Z">
                  <w:rPr>
                    <w:rFonts w:ascii="Trebuchet MS" w:hAnsi="Trebuchet MS" w:cs="Arial"/>
                    <w:b/>
                    <w:bCs/>
                    <w:sz w:val="16"/>
                    <w:szCs w:val="16"/>
                    <w:lang w:val="el-GR" w:eastAsia="el-GR"/>
                  </w:rPr>
                </w:rPrChange>
              </w:rPr>
              <w:pPrChange w:id="2566"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567"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68" w:author="ΜΑΜΑΣΙΟΥΛΑΣ ΑΡΙΣΤΕΙΔΗΣ" w:date="2020-07-03T12:00:00Z">
                  <w:rPr>
                    <w:rFonts w:ascii="Trebuchet MS" w:hAnsi="Trebuchet MS" w:cs="Arial"/>
                    <w:b/>
                    <w:bCs/>
                    <w:sz w:val="16"/>
                    <w:szCs w:val="16"/>
                    <w:lang w:val="el-GR" w:eastAsia="el-GR"/>
                  </w:rPr>
                </w:rPrChange>
              </w:rPr>
              <w:t>5.</w:t>
            </w:r>
          </w:p>
          <w:p w14:paraId="486CD386" w14:textId="77777777" w:rsidR="003F07E2" w:rsidRPr="00F4655B" w:rsidRDefault="003F07E2" w:rsidP="00F4655B">
            <w:pPr>
              <w:suppressAutoHyphens w:val="0"/>
              <w:spacing w:before="0" w:line="240" w:lineRule="auto"/>
              <w:jc w:val="center"/>
              <w:rPr>
                <w:rFonts w:ascii="Trebuchet MS" w:hAnsi="Trebuchet MS" w:cs="Arial"/>
                <w:b/>
                <w:bCs/>
                <w:sz w:val="16"/>
                <w:szCs w:val="16"/>
                <w:lang w:val="el-GR" w:eastAsia="el-GR"/>
                <w:rPrChange w:id="2569" w:author="ΜΑΜΑΣΙΟΥΛΑΣ ΑΡΙΣΤΕΙΔΗΣ" w:date="2020-07-03T12:00:00Z">
                  <w:rPr>
                    <w:rFonts w:ascii="Trebuchet MS" w:hAnsi="Trebuchet MS" w:cs="Arial"/>
                    <w:b/>
                    <w:bCs/>
                    <w:sz w:val="16"/>
                    <w:szCs w:val="16"/>
                    <w:lang w:val="el-GR" w:eastAsia="el-GR"/>
                  </w:rPr>
                </w:rPrChange>
              </w:rPr>
              <w:pPrChange w:id="2570"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71" w:author="ΜΑΜΑΣΙΟΥΛΑΣ ΑΡΙΣΤΕΙΔΗΣ" w:date="2020-07-03T12:00:00Z">
                  <w:rPr>
                    <w:rFonts w:ascii="Trebuchet MS" w:hAnsi="Trebuchet MS" w:cs="Arial"/>
                    <w:b/>
                    <w:bCs/>
                    <w:sz w:val="16"/>
                    <w:szCs w:val="16"/>
                    <w:lang w:val="el-GR" w:eastAsia="el-GR"/>
                  </w:rPr>
                </w:rPrChange>
              </w:rPr>
              <w:t>Τόπος Υλοποίησης</w:t>
            </w:r>
          </w:p>
          <w:p w14:paraId="11FB973F"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572" w:author="ΜΑΜΑΣΙΟΥΛΑΣ ΑΡΙΣΤΕΙΔΗΣ" w:date="2020-07-03T12:00:00Z">
                  <w:rPr>
                    <w:rFonts w:ascii="Trebuchet MS" w:hAnsi="Trebuchet MS"/>
                    <w:b/>
                    <w:sz w:val="18"/>
                    <w:szCs w:val="18"/>
                    <w:lang w:val="el-GR" w:eastAsia="el-GR"/>
                  </w:rPr>
                </w:rPrChange>
              </w:rPr>
              <w:pPrChange w:id="2573"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74" w:author="ΜΑΜΑΣΙΟΥΛΑΣ ΑΡΙΣΤΕΙΔΗΣ" w:date="2020-07-03T12:00:00Z">
                  <w:rPr>
                    <w:rFonts w:ascii="Trebuchet MS" w:hAnsi="Trebuchet MS" w:cs="Arial"/>
                    <w:b/>
                    <w:bCs/>
                    <w:sz w:val="16"/>
                    <w:szCs w:val="16"/>
                    <w:lang w:val="el-GR" w:eastAsia="el-GR"/>
                  </w:rPr>
                </w:rPrChange>
              </w:rPr>
              <w:t>(4)</w:t>
            </w:r>
          </w:p>
        </w:tc>
        <w:tc>
          <w:tcPr>
            <w:tcW w:w="1027" w:type="dxa"/>
          </w:tcPr>
          <w:p w14:paraId="7BE5FE03" w14:textId="028F8EEB"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575" w:author="ΜΑΜΑΣΙΟΥΛΑΣ ΑΡΙΣΤΕΙΔΗΣ" w:date="2020-07-03T12:00:00Z">
                  <w:rPr>
                    <w:rFonts w:ascii="Trebuchet MS" w:hAnsi="Trebuchet MS" w:cs="Arial"/>
                    <w:b/>
                    <w:bCs/>
                    <w:sz w:val="16"/>
                    <w:szCs w:val="16"/>
                    <w:lang w:val="el-GR" w:eastAsia="el-GR"/>
                  </w:rPr>
                </w:rPrChange>
              </w:rPr>
              <w:pPrChange w:id="2576"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577"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78" w:author="ΜΑΜΑΣΙΟΥΛΑΣ ΑΡΙΣΤΕΙΔΗΣ" w:date="2020-07-03T12:00:00Z">
                  <w:rPr>
                    <w:rFonts w:ascii="Trebuchet MS" w:hAnsi="Trebuchet MS" w:cs="Arial"/>
                    <w:b/>
                    <w:bCs/>
                    <w:sz w:val="16"/>
                    <w:szCs w:val="16"/>
                    <w:lang w:val="el-GR" w:eastAsia="el-GR"/>
                  </w:rPr>
                </w:rPrChange>
              </w:rPr>
              <w:t>4.</w:t>
            </w:r>
          </w:p>
          <w:p w14:paraId="414EA6C9" w14:textId="77777777" w:rsidR="003F07E2" w:rsidRPr="00F4655B" w:rsidRDefault="003F07E2" w:rsidP="00F4655B">
            <w:pPr>
              <w:suppressAutoHyphens w:val="0"/>
              <w:spacing w:before="0" w:line="240" w:lineRule="auto"/>
              <w:jc w:val="center"/>
              <w:rPr>
                <w:rFonts w:ascii="Trebuchet MS" w:hAnsi="Trebuchet MS" w:cs="Arial"/>
                <w:b/>
                <w:bCs/>
                <w:sz w:val="16"/>
                <w:szCs w:val="16"/>
                <w:lang w:val="el-GR" w:eastAsia="el-GR"/>
                <w:rPrChange w:id="2579" w:author="ΜΑΜΑΣΙΟΥΛΑΣ ΑΡΙΣΤΕΙΔΗΣ" w:date="2020-07-03T12:00:00Z">
                  <w:rPr>
                    <w:rFonts w:ascii="Trebuchet MS" w:hAnsi="Trebuchet MS" w:cs="Arial"/>
                    <w:b/>
                    <w:bCs/>
                    <w:sz w:val="16"/>
                    <w:szCs w:val="16"/>
                    <w:lang w:val="el-GR" w:eastAsia="el-GR"/>
                  </w:rPr>
                </w:rPrChange>
              </w:rPr>
              <w:pPrChange w:id="2580"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81" w:author="ΜΑΜΑΣΙΟΥΛΑΣ ΑΡΙΣΤΕΙΔΗΣ" w:date="2020-07-03T12:00:00Z">
                  <w:rPr>
                    <w:rFonts w:ascii="Trebuchet MS" w:hAnsi="Trebuchet MS" w:cs="Arial"/>
                    <w:b/>
                    <w:bCs/>
                    <w:sz w:val="16"/>
                    <w:szCs w:val="16"/>
                    <w:lang w:val="el-GR" w:eastAsia="el-GR"/>
                  </w:rPr>
                </w:rPrChange>
              </w:rPr>
              <w:t>ΚΑΔ Επένδυσης</w:t>
            </w:r>
          </w:p>
          <w:p w14:paraId="016143DE"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582" w:author="ΜΑΜΑΣΙΟΥΛΑΣ ΑΡΙΣΤΕΙΔΗΣ" w:date="2020-07-03T12:00:00Z">
                  <w:rPr>
                    <w:rFonts w:ascii="Trebuchet MS" w:hAnsi="Trebuchet MS"/>
                    <w:b/>
                    <w:sz w:val="18"/>
                    <w:szCs w:val="18"/>
                    <w:lang w:val="el-GR" w:eastAsia="el-GR"/>
                  </w:rPr>
                </w:rPrChange>
              </w:rPr>
              <w:pPrChange w:id="2583"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84" w:author="ΜΑΜΑΣΙΟΥΛΑΣ ΑΡΙΣΤΕΙΔΗΣ" w:date="2020-07-03T12:00:00Z">
                  <w:rPr>
                    <w:rFonts w:ascii="Trebuchet MS" w:hAnsi="Trebuchet MS" w:cs="Arial"/>
                    <w:b/>
                    <w:bCs/>
                    <w:sz w:val="16"/>
                    <w:szCs w:val="16"/>
                    <w:lang w:val="el-GR" w:eastAsia="el-GR"/>
                  </w:rPr>
                </w:rPrChange>
              </w:rPr>
              <w:t>(5)</w:t>
            </w:r>
          </w:p>
        </w:tc>
        <w:tc>
          <w:tcPr>
            <w:tcW w:w="975" w:type="dxa"/>
          </w:tcPr>
          <w:p w14:paraId="0B753CC5" w14:textId="08485D3C"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585" w:author="ΜΑΜΑΣΙΟΥΛΑΣ ΑΡΙΣΤΕΙΔΗΣ" w:date="2020-07-03T12:00:00Z">
                  <w:rPr>
                    <w:rFonts w:ascii="Trebuchet MS" w:hAnsi="Trebuchet MS" w:cs="Arial"/>
                    <w:b/>
                    <w:bCs/>
                    <w:sz w:val="16"/>
                    <w:szCs w:val="16"/>
                    <w:lang w:val="el-GR" w:eastAsia="el-GR"/>
                  </w:rPr>
                </w:rPrChange>
              </w:rPr>
              <w:pPrChange w:id="2586"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587"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88" w:author="ΜΑΜΑΣΙΟΥΛΑΣ ΑΡΙΣΤΕΙΔΗΣ" w:date="2020-07-03T12:00:00Z">
                  <w:rPr>
                    <w:rFonts w:ascii="Trebuchet MS" w:hAnsi="Trebuchet MS" w:cs="Arial"/>
                    <w:b/>
                    <w:bCs/>
                    <w:sz w:val="16"/>
                    <w:szCs w:val="16"/>
                    <w:lang w:val="el-GR" w:eastAsia="el-GR"/>
                  </w:rPr>
                </w:rPrChange>
              </w:rPr>
              <w:t>5.</w:t>
            </w:r>
          </w:p>
          <w:p w14:paraId="2BA90FFC" w14:textId="77777777" w:rsidR="003F07E2" w:rsidRPr="00F4655B" w:rsidRDefault="003F07E2" w:rsidP="00F4655B">
            <w:pPr>
              <w:suppressAutoHyphens w:val="0"/>
              <w:spacing w:line="240" w:lineRule="auto"/>
              <w:jc w:val="center"/>
              <w:rPr>
                <w:rFonts w:ascii="Trebuchet MS" w:hAnsi="Trebuchet MS" w:cs="Arial"/>
                <w:b/>
                <w:bCs/>
                <w:sz w:val="16"/>
                <w:szCs w:val="16"/>
                <w:lang w:val="el-GR" w:eastAsia="el-GR"/>
                <w:rPrChange w:id="2589" w:author="ΜΑΜΑΣΙΟΥΛΑΣ ΑΡΙΣΤΕΙΔΗΣ" w:date="2020-07-03T12:00:00Z">
                  <w:rPr>
                    <w:rFonts w:ascii="Trebuchet MS" w:hAnsi="Trebuchet MS" w:cs="Arial"/>
                    <w:b/>
                    <w:bCs/>
                    <w:sz w:val="16"/>
                    <w:szCs w:val="16"/>
                    <w:lang w:val="el-GR" w:eastAsia="el-GR"/>
                  </w:rPr>
                </w:rPrChange>
              </w:rPr>
              <w:pPrChange w:id="2590"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591" w:author="ΜΑΜΑΣΙΟΥΛΑΣ ΑΡΙΣΤΕΙΔΗΣ" w:date="2020-07-03T12:00:00Z">
                  <w:rPr>
                    <w:rFonts w:ascii="Trebuchet MS" w:hAnsi="Trebuchet MS" w:cs="Arial"/>
                    <w:b/>
                    <w:bCs/>
                    <w:sz w:val="16"/>
                    <w:szCs w:val="16"/>
                    <w:lang w:val="el-GR" w:eastAsia="el-GR"/>
                  </w:rPr>
                </w:rPrChange>
              </w:rPr>
              <w:t>Τίτλος δαπάνης</w:t>
            </w:r>
          </w:p>
        </w:tc>
        <w:tc>
          <w:tcPr>
            <w:tcW w:w="1043" w:type="dxa"/>
          </w:tcPr>
          <w:p w14:paraId="0FD7014B" w14:textId="7BB87597"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592" w:author="ΜΑΜΑΣΙΟΥΛΑΣ ΑΡΙΣΤΕΙΔΗΣ" w:date="2020-07-03T12:00:00Z">
                  <w:rPr>
                    <w:rFonts w:ascii="Trebuchet MS" w:hAnsi="Trebuchet MS" w:cs="Arial"/>
                    <w:b/>
                    <w:bCs/>
                    <w:sz w:val="16"/>
                    <w:szCs w:val="16"/>
                    <w:lang w:val="el-GR" w:eastAsia="el-GR"/>
                  </w:rPr>
                </w:rPrChange>
              </w:rPr>
              <w:pPrChange w:id="2593"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594"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595" w:author="ΜΑΜΑΣΙΟΥΛΑΣ ΑΡΙΣΤΕΙΔΗΣ" w:date="2020-07-03T12:00:00Z">
                  <w:rPr>
                    <w:rFonts w:ascii="Trebuchet MS" w:hAnsi="Trebuchet MS" w:cs="Arial"/>
                    <w:b/>
                    <w:bCs/>
                    <w:sz w:val="16"/>
                    <w:szCs w:val="16"/>
                    <w:lang w:val="el-GR" w:eastAsia="el-GR"/>
                  </w:rPr>
                </w:rPrChange>
              </w:rPr>
              <w:t>5.α</w:t>
            </w:r>
          </w:p>
          <w:p w14:paraId="465941B2"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596" w:author="ΜΑΜΑΣΙΟΥΛΑΣ ΑΡΙΣΤΕΙΔΗΣ" w:date="2020-07-03T12:00:00Z">
                  <w:rPr>
                    <w:rFonts w:ascii="Trebuchet MS" w:hAnsi="Trebuchet MS"/>
                    <w:b/>
                    <w:sz w:val="18"/>
                    <w:szCs w:val="18"/>
                    <w:lang w:val="el-GR" w:eastAsia="el-GR"/>
                  </w:rPr>
                </w:rPrChange>
              </w:rPr>
              <w:pPrChange w:id="2597"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598" w:author="ΜΑΜΑΣΙΟΥΛΑΣ ΑΡΙΣΤΕΙΔΗΣ" w:date="2020-07-03T12:00:00Z">
                  <w:rPr>
                    <w:rFonts w:ascii="Trebuchet MS" w:hAnsi="Trebuchet MS" w:cs="Arial"/>
                    <w:b/>
                    <w:bCs/>
                    <w:sz w:val="16"/>
                    <w:szCs w:val="16"/>
                    <w:lang w:val="el-GR" w:eastAsia="el-GR"/>
                  </w:rPr>
                </w:rPrChange>
              </w:rPr>
              <w:t>Περιγραφή δαπάνης</w:t>
            </w:r>
          </w:p>
        </w:tc>
        <w:tc>
          <w:tcPr>
            <w:tcW w:w="968" w:type="dxa"/>
          </w:tcPr>
          <w:p w14:paraId="693A28A2" w14:textId="5AD13129"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599" w:author="ΜΑΜΑΣΙΟΥΛΑΣ ΑΡΙΣΤΕΙΔΗΣ" w:date="2020-07-03T12:00:00Z">
                  <w:rPr>
                    <w:rFonts w:ascii="Trebuchet MS" w:hAnsi="Trebuchet MS" w:cs="Arial"/>
                    <w:b/>
                    <w:bCs/>
                    <w:sz w:val="16"/>
                    <w:szCs w:val="16"/>
                    <w:lang w:val="el-GR" w:eastAsia="el-GR"/>
                  </w:rPr>
                </w:rPrChange>
              </w:rPr>
              <w:pPrChange w:id="2600"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01"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02" w:author="ΜΑΜΑΣΙΟΥΛΑΣ ΑΡΙΣΤΕΙΔΗΣ" w:date="2020-07-03T12:00:00Z">
                  <w:rPr>
                    <w:rFonts w:ascii="Trebuchet MS" w:hAnsi="Trebuchet MS" w:cs="Arial"/>
                    <w:b/>
                    <w:bCs/>
                    <w:sz w:val="16"/>
                    <w:szCs w:val="16"/>
                    <w:lang w:val="el-GR" w:eastAsia="el-GR"/>
                  </w:rPr>
                </w:rPrChange>
              </w:rPr>
              <w:t>6.</w:t>
            </w:r>
          </w:p>
          <w:p w14:paraId="7735C4A3"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03" w:author="ΜΑΜΑΣΙΟΥΛΑΣ ΑΡΙΣΤΕΙΔΗΣ" w:date="2020-07-03T12:00:00Z">
                  <w:rPr>
                    <w:rFonts w:ascii="Trebuchet MS" w:hAnsi="Trebuchet MS"/>
                    <w:b/>
                    <w:sz w:val="18"/>
                    <w:szCs w:val="18"/>
                    <w:lang w:val="el-GR" w:eastAsia="el-GR"/>
                  </w:rPr>
                </w:rPrChange>
              </w:rPr>
              <w:pPrChange w:id="2604"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605" w:author="ΜΑΜΑΣΙΟΥΛΑΣ ΑΡΙΣΤΕΙΔΗΣ" w:date="2020-07-03T12:00:00Z">
                  <w:rPr>
                    <w:rFonts w:ascii="Trebuchet MS" w:hAnsi="Trebuchet MS" w:cs="Arial"/>
                    <w:b/>
                    <w:bCs/>
                    <w:sz w:val="16"/>
                    <w:szCs w:val="16"/>
                    <w:lang w:val="el-GR" w:eastAsia="el-GR"/>
                  </w:rPr>
                </w:rPrChange>
              </w:rPr>
              <w:t>Μονάδα Μέτρησης</w:t>
            </w:r>
          </w:p>
        </w:tc>
        <w:tc>
          <w:tcPr>
            <w:tcW w:w="1255" w:type="dxa"/>
          </w:tcPr>
          <w:p w14:paraId="64C58FBB" w14:textId="15F28623"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06" w:author="ΜΑΜΑΣΙΟΥΛΑΣ ΑΡΙΣΤΕΙΔΗΣ" w:date="2020-07-03T12:00:00Z">
                  <w:rPr>
                    <w:rFonts w:ascii="Trebuchet MS" w:hAnsi="Trebuchet MS" w:cs="Arial"/>
                    <w:b/>
                    <w:bCs/>
                    <w:sz w:val="16"/>
                    <w:szCs w:val="16"/>
                    <w:lang w:val="el-GR" w:eastAsia="el-GR"/>
                  </w:rPr>
                </w:rPrChange>
              </w:rPr>
              <w:pPrChange w:id="2607"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08"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09" w:author="ΜΑΜΑΣΙΟΥΛΑΣ ΑΡΙΣΤΕΙΔΗΣ" w:date="2020-07-03T12:00:00Z">
                  <w:rPr>
                    <w:rFonts w:ascii="Trebuchet MS" w:hAnsi="Trebuchet MS" w:cs="Arial"/>
                    <w:b/>
                    <w:bCs/>
                    <w:sz w:val="16"/>
                    <w:szCs w:val="16"/>
                    <w:lang w:val="el-GR" w:eastAsia="el-GR"/>
                  </w:rPr>
                </w:rPrChange>
              </w:rPr>
              <w:t>6.α Προσφορά – τεκμηρίωση (6)</w:t>
            </w:r>
          </w:p>
        </w:tc>
        <w:tc>
          <w:tcPr>
            <w:tcW w:w="963" w:type="dxa"/>
          </w:tcPr>
          <w:p w14:paraId="0A27F624" w14:textId="5F67EC3E"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10" w:author="ΜΑΜΑΣΙΟΥΛΑΣ ΑΡΙΣΤΕΙΔΗΣ" w:date="2020-07-03T12:00:00Z">
                  <w:rPr>
                    <w:rFonts w:ascii="Trebuchet MS" w:hAnsi="Trebuchet MS" w:cs="Arial"/>
                    <w:b/>
                    <w:bCs/>
                    <w:sz w:val="16"/>
                    <w:szCs w:val="16"/>
                    <w:lang w:val="el-GR" w:eastAsia="el-GR"/>
                  </w:rPr>
                </w:rPrChange>
              </w:rPr>
              <w:pPrChange w:id="2611"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12"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13" w:author="ΜΑΜΑΣΙΟΥΛΑΣ ΑΡΙΣΤΕΙΔΗΣ" w:date="2020-07-03T12:00:00Z">
                  <w:rPr>
                    <w:rFonts w:ascii="Trebuchet MS" w:hAnsi="Trebuchet MS" w:cs="Arial"/>
                    <w:b/>
                    <w:bCs/>
                    <w:sz w:val="16"/>
                    <w:szCs w:val="16"/>
                    <w:lang w:val="el-GR" w:eastAsia="el-GR"/>
                  </w:rPr>
                </w:rPrChange>
              </w:rPr>
              <w:t>7.</w:t>
            </w:r>
          </w:p>
          <w:p w14:paraId="3A1A8A8F"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14" w:author="ΜΑΜΑΣΙΟΥΛΑΣ ΑΡΙΣΤΕΙΔΗΣ" w:date="2020-07-03T12:00:00Z">
                  <w:rPr>
                    <w:rFonts w:ascii="Trebuchet MS" w:hAnsi="Trebuchet MS"/>
                    <w:b/>
                    <w:sz w:val="18"/>
                    <w:szCs w:val="18"/>
                    <w:lang w:val="el-GR" w:eastAsia="el-GR"/>
                  </w:rPr>
                </w:rPrChange>
              </w:rPr>
              <w:pPrChange w:id="2615"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616" w:author="ΜΑΜΑΣΙΟΥΛΑΣ ΑΡΙΣΤΕΙΔΗΣ" w:date="2020-07-03T12:00:00Z">
                  <w:rPr>
                    <w:rFonts w:ascii="Trebuchet MS" w:hAnsi="Trebuchet MS" w:cs="Arial"/>
                    <w:b/>
                    <w:bCs/>
                    <w:sz w:val="16"/>
                    <w:szCs w:val="16"/>
                    <w:lang w:val="el-GR" w:eastAsia="el-GR"/>
                  </w:rPr>
                </w:rPrChange>
              </w:rPr>
              <w:t>Ποσότητα</w:t>
            </w:r>
          </w:p>
        </w:tc>
        <w:tc>
          <w:tcPr>
            <w:tcW w:w="907" w:type="dxa"/>
          </w:tcPr>
          <w:p w14:paraId="274274BB" w14:textId="75687261"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17" w:author="ΜΑΜΑΣΙΟΥΛΑΣ ΑΡΙΣΤΕΙΔΗΣ" w:date="2020-07-03T12:00:00Z">
                  <w:rPr>
                    <w:rFonts w:ascii="Trebuchet MS" w:hAnsi="Trebuchet MS" w:cs="Arial"/>
                    <w:b/>
                    <w:bCs/>
                    <w:sz w:val="16"/>
                    <w:szCs w:val="16"/>
                    <w:lang w:val="el-GR" w:eastAsia="el-GR"/>
                  </w:rPr>
                </w:rPrChange>
              </w:rPr>
              <w:pPrChange w:id="2618"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19"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20" w:author="ΜΑΜΑΣΙΟΥΛΑΣ ΑΡΙΣΤΕΙΔΗΣ" w:date="2020-07-03T12:00:00Z">
                  <w:rPr>
                    <w:rFonts w:ascii="Trebuchet MS" w:hAnsi="Trebuchet MS" w:cs="Arial"/>
                    <w:b/>
                    <w:bCs/>
                    <w:sz w:val="16"/>
                    <w:szCs w:val="16"/>
                    <w:lang w:val="el-GR" w:eastAsia="el-GR"/>
                  </w:rPr>
                </w:rPrChange>
              </w:rPr>
              <w:t>8</w:t>
            </w:r>
          </w:p>
          <w:p w14:paraId="3B84E92C"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21" w:author="ΜΑΜΑΣΙΟΥΛΑΣ ΑΡΙΣΤΕΙΔΗΣ" w:date="2020-07-03T12:00:00Z">
                  <w:rPr>
                    <w:rFonts w:ascii="Trebuchet MS" w:hAnsi="Trebuchet MS"/>
                    <w:b/>
                    <w:sz w:val="18"/>
                    <w:szCs w:val="18"/>
                    <w:lang w:val="el-GR" w:eastAsia="el-GR"/>
                  </w:rPr>
                </w:rPrChange>
              </w:rPr>
              <w:pPrChange w:id="2622"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623" w:author="ΜΑΜΑΣΙΟΥΛΑΣ ΑΡΙΣΤΕΙΔΗΣ" w:date="2020-07-03T12:00:00Z">
                  <w:rPr>
                    <w:rFonts w:ascii="Trebuchet MS" w:hAnsi="Trebuchet MS" w:cs="Arial"/>
                    <w:b/>
                    <w:bCs/>
                    <w:sz w:val="16"/>
                    <w:szCs w:val="16"/>
                    <w:lang w:val="el-GR" w:eastAsia="el-GR"/>
                  </w:rPr>
                </w:rPrChange>
              </w:rPr>
              <w:t>Τιμή Μονάδας</w:t>
            </w:r>
          </w:p>
        </w:tc>
        <w:tc>
          <w:tcPr>
            <w:tcW w:w="956" w:type="dxa"/>
          </w:tcPr>
          <w:p w14:paraId="74F22282" w14:textId="62F94F4C"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24" w:author="ΜΑΜΑΣΙΟΥΛΑΣ ΑΡΙΣΤΕΙΔΗΣ" w:date="2020-07-03T12:00:00Z">
                  <w:rPr>
                    <w:rFonts w:ascii="Trebuchet MS" w:hAnsi="Trebuchet MS" w:cs="Arial"/>
                    <w:b/>
                    <w:bCs/>
                    <w:sz w:val="16"/>
                    <w:szCs w:val="16"/>
                    <w:lang w:val="el-GR" w:eastAsia="el-GR"/>
                  </w:rPr>
                </w:rPrChange>
              </w:rPr>
              <w:pPrChange w:id="2625"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26"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27" w:author="ΜΑΜΑΣΙΟΥΛΑΣ ΑΡΙΣΤΕΙΔΗΣ" w:date="2020-07-03T12:00:00Z">
                  <w:rPr>
                    <w:rFonts w:ascii="Trebuchet MS" w:hAnsi="Trebuchet MS" w:cs="Arial"/>
                    <w:b/>
                    <w:bCs/>
                    <w:sz w:val="16"/>
                    <w:szCs w:val="16"/>
                    <w:lang w:val="el-GR" w:eastAsia="el-GR"/>
                  </w:rPr>
                </w:rPrChange>
              </w:rPr>
              <w:t>9</w:t>
            </w:r>
          </w:p>
          <w:p w14:paraId="0822DA27"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28" w:author="ΜΑΜΑΣΙΟΥΛΑΣ ΑΡΙΣΤΕΙΔΗΣ" w:date="2020-07-03T12:00:00Z">
                  <w:rPr>
                    <w:rFonts w:ascii="Trebuchet MS" w:hAnsi="Trebuchet MS"/>
                    <w:b/>
                    <w:sz w:val="18"/>
                    <w:szCs w:val="18"/>
                    <w:lang w:val="el-GR" w:eastAsia="el-GR"/>
                  </w:rPr>
                </w:rPrChange>
              </w:rPr>
              <w:pPrChange w:id="2629"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630" w:author="ΜΑΜΑΣΙΟΥΛΑΣ ΑΡΙΣΤΕΙΔΗΣ" w:date="2020-07-03T12:00:00Z">
                  <w:rPr>
                    <w:rFonts w:ascii="Trebuchet MS" w:hAnsi="Trebuchet MS" w:cs="Arial"/>
                    <w:b/>
                    <w:bCs/>
                    <w:sz w:val="16"/>
                    <w:szCs w:val="16"/>
                    <w:lang w:val="el-GR" w:eastAsia="el-GR"/>
                  </w:rPr>
                </w:rPrChange>
              </w:rPr>
              <w:t>Πόσο Χωρίς ΦΠΑ</w:t>
            </w:r>
          </w:p>
        </w:tc>
        <w:tc>
          <w:tcPr>
            <w:tcW w:w="803" w:type="dxa"/>
          </w:tcPr>
          <w:p w14:paraId="3C17C6A3" w14:textId="445982F0"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31" w:author="ΜΑΜΑΣΙΟΥΛΑΣ ΑΡΙΣΤΕΙΔΗΣ" w:date="2020-07-03T12:00:00Z">
                  <w:rPr>
                    <w:rFonts w:ascii="Trebuchet MS" w:hAnsi="Trebuchet MS" w:cs="Arial"/>
                    <w:b/>
                    <w:bCs/>
                    <w:sz w:val="16"/>
                    <w:szCs w:val="16"/>
                    <w:lang w:val="el-GR" w:eastAsia="el-GR"/>
                  </w:rPr>
                </w:rPrChange>
              </w:rPr>
              <w:pPrChange w:id="2632"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33"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34" w:author="ΜΑΜΑΣΙΟΥΛΑΣ ΑΡΙΣΤΕΙΔΗΣ" w:date="2020-07-03T12:00:00Z">
                  <w:rPr>
                    <w:rFonts w:ascii="Trebuchet MS" w:hAnsi="Trebuchet MS" w:cs="Arial"/>
                    <w:b/>
                    <w:bCs/>
                    <w:sz w:val="16"/>
                    <w:szCs w:val="16"/>
                    <w:lang w:val="el-GR" w:eastAsia="el-GR"/>
                  </w:rPr>
                </w:rPrChange>
              </w:rPr>
              <w:t>10</w:t>
            </w:r>
          </w:p>
          <w:p w14:paraId="772C2517"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35" w:author="ΜΑΜΑΣΙΟΥΛΑΣ ΑΡΙΣΤΕΙΔΗΣ" w:date="2020-07-03T12:00:00Z">
                  <w:rPr>
                    <w:rFonts w:ascii="Trebuchet MS" w:hAnsi="Trebuchet MS"/>
                    <w:b/>
                    <w:sz w:val="18"/>
                    <w:szCs w:val="18"/>
                    <w:lang w:val="el-GR" w:eastAsia="el-GR"/>
                  </w:rPr>
                </w:rPrChange>
              </w:rPr>
              <w:pPrChange w:id="2636"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20"/>
                <w:lang w:val="el-GR" w:eastAsia="el-GR"/>
                <w:rPrChange w:id="2637" w:author="ΜΑΜΑΣΙΟΥΛΑΣ ΑΡΙΣΤΕΙΔΗΣ" w:date="2020-07-03T12:00:00Z">
                  <w:rPr>
                    <w:rFonts w:ascii="Trebuchet MS" w:hAnsi="Trebuchet MS" w:cs="Arial"/>
                    <w:b/>
                    <w:bCs/>
                    <w:sz w:val="16"/>
                    <w:szCs w:val="20"/>
                    <w:lang w:val="el-GR" w:eastAsia="el-GR"/>
                  </w:rPr>
                </w:rPrChange>
              </w:rPr>
              <w:t>ΦΠΑ</w:t>
            </w:r>
          </w:p>
        </w:tc>
        <w:tc>
          <w:tcPr>
            <w:tcW w:w="1309" w:type="dxa"/>
          </w:tcPr>
          <w:p w14:paraId="7397E74D" w14:textId="77DFFF69"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38" w:author="ΜΑΜΑΣΙΟΥΛΑΣ ΑΡΙΣΤΕΙΔΗΣ" w:date="2020-07-03T12:00:00Z">
                  <w:rPr>
                    <w:rFonts w:ascii="Trebuchet MS" w:hAnsi="Trebuchet MS" w:cs="Arial"/>
                    <w:b/>
                    <w:bCs/>
                    <w:sz w:val="16"/>
                    <w:szCs w:val="16"/>
                    <w:lang w:val="el-GR" w:eastAsia="el-GR"/>
                  </w:rPr>
                </w:rPrChange>
              </w:rPr>
              <w:pPrChange w:id="2639"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40"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41" w:author="ΜΑΜΑΣΙΟΥΛΑΣ ΑΡΙΣΤΕΙΔΗΣ" w:date="2020-07-03T12:00:00Z">
                  <w:rPr>
                    <w:rFonts w:ascii="Trebuchet MS" w:hAnsi="Trebuchet MS" w:cs="Arial"/>
                    <w:b/>
                    <w:bCs/>
                    <w:sz w:val="16"/>
                    <w:szCs w:val="16"/>
                    <w:lang w:val="el-GR" w:eastAsia="el-GR"/>
                  </w:rPr>
                </w:rPrChange>
              </w:rPr>
              <w:t>11</w:t>
            </w:r>
          </w:p>
          <w:p w14:paraId="2591703B"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42" w:author="ΜΑΜΑΣΙΟΥΛΑΣ ΑΡΙΣΤΕΙΔΗΣ" w:date="2020-07-03T12:00:00Z">
                  <w:rPr>
                    <w:rFonts w:ascii="Trebuchet MS" w:hAnsi="Trebuchet MS"/>
                    <w:b/>
                    <w:sz w:val="18"/>
                    <w:szCs w:val="18"/>
                    <w:lang w:val="el-GR" w:eastAsia="el-GR"/>
                  </w:rPr>
                </w:rPrChange>
              </w:rPr>
              <w:pPrChange w:id="2643" w:author="ΜΑΜΑΣΙΟΥΛΑΣ ΑΡΙΣΤΕΙΔΗΣ" w:date="2020-07-03T12:00:00Z">
                <w:pPr>
                  <w:suppressAutoHyphens w:val="0"/>
                  <w:spacing w:before="0" w:line="240" w:lineRule="auto"/>
                  <w:jc w:val="center"/>
                </w:pPr>
              </w:pPrChange>
            </w:pPr>
            <w:r w:rsidRPr="00F4655B">
              <w:rPr>
                <w:rFonts w:ascii="Trebuchet MS" w:hAnsi="Trebuchet MS" w:cs="Arial"/>
                <w:b/>
                <w:bCs/>
                <w:szCs w:val="20"/>
                <w:lang w:val="el-GR" w:eastAsia="el-GR"/>
                <w:rPrChange w:id="2644" w:author="ΜΑΜΑΣΙΟΥΛΑΣ ΑΡΙΣΤΕΙΔΗΣ" w:date="2020-07-03T12:00:00Z">
                  <w:rPr>
                    <w:rFonts w:ascii="Trebuchet MS" w:hAnsi="Trebuchet MS" w:cs="Arial"/>
                    <w:b/>
                    <w:bCs/>
                    <w:szCs w:val="20"/>
                    <w:lang w:val="el-GR" w:eastAsia="el-GR"/>
                  </w:rPr>
                </w:rPrChange>
              </w:rPr>
              <w:t>Επιλέξιμη Δαπάνη</w:t>
            </w:r>
          </w:p>
        </w:tc>
        <w:tc>
          <w:tcPr>
            <w:tcW w:w="1477" w:type="dxa"/>
          </w:tcPr>
          <w:p w14:paraId="578B59A1" w14:textId="76839749"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45" w:author="ΜΑΜΑΣΙΟΥΛΑΣ ΑΡΙΣΤΕΙΔΗΣ" w:date="2020-07-03T12:00:00Z">
                  <w:rPr>
                    <w:rFonts w:ascii="Trebuchet MS" w:hAnsi="Trebuchet MS" w:cs="Arial"/>
                    <w:b/>
                    <w:bCs/>
                    <w:sz w:val="16"/>
                    <w:szCs w:val="16"/>
                    <w:lang w:val="el-GR" w:eastAsia="el-GR"/>
                  </w:rPr>
                </w:rPrChange>
              </w:rPr>
              <w:pPrChange w:id="2646"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47"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48" w:author="ΜΑΜΑΣΙΟΥΛΑΣ ΑΡΙΣΤΕΙΔΗΣ" w:date="2020-07-03T12:00:00Z">
                  <w:rPr>
                    <w:rFonts w:ascii="Trebuchet MS" w:hAnsi="Trebuchet MS" w:cs="Arial"/>
                    <w:b/>
                    <w:bCs/>
                    <w:sz w:val="16"/>
                    <w:szCs w:val="16"/>
                    <w:lang w:val="el-GR" w:eastAsia="el-GR"/>
                  </w:rPr>
                </w:rPrChange>
              </w:rPr>
              <w:t>12</w:t>
            </w:r>
          </w:p>
          <w:p w14:paraId="17FA594C"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49" w:author="ΜΑΜΑΣΙΟΥΛΑΣ ΑΡΙΣΤΕΙΔΗΣ" w:date="2020-07-03T12:00:00Z">
                  <w:rPr>
                    <w:rFonts w:ascii="Trebuchet MS" w:hAnsi="Trebuchet MS"/>
                    <w:b/>
                    <w:sz w:val="18"/>
                    <w:szCs w:val="18"/>
                    <w:lang w:val="el-GR" w:eastAsia="el-GR"/>
                  </w:rPr>
                </w:rPrChange>
              </w:rPr>
              <w:pPrChange w:id="2650" w:author="ΜΑΜΑΣΙΟΥΛΑΣ ΑΡΙΣΤΕΙΔΗΣ" w:date="2020-07-03T12:00:00Z">
                <w:pPr>
                  <w:suppressAutoHyphens w:val="0"/>
                  <w:spacing w:before="0" w:line="240" w:lineRule="auto"/>
                  <w:jc w:val="center"/>
                </w:pPr>
              </w:pPrChange>
            </w:pPr>
            <w:r w:rsidRPr="00F4655B">
              <w:rPr>
                <w:rFonts w:ascii="Trebuchet MS" w:hAnsi="Trebuchet MS" w:cs="Arial"/>
                <w:b/>
                <w:bCs/>
                <w:szCs w:val="20"/>
                <w:lang w:val="el-GR" w:eastAsia="el-GR"/>
                <w:rPrChange w:id="2651" w:author="ΜΑΜΑΣΙΟΥΛΑΣ ΑΡΙΣΤΕΙΔΗΣ" w:date="2020-07-03T12:00:00Z">
                  <w:rPr>
                    <w:rFonts w:ascii="Trebuchet MS" w:hAnsi="Trebuchet MS" w:cs="Arial"/>
                    <w:b/>
                    <w:bCs/>
                    <w:szCs w:val="20"/>
                    <w:lang w:val="el-GR" w:eastAsia="el-GR"/>
                  </w:rPr>
                </w:rPrChange>
              </w:rPr>
              <w:t>Μη Επιλέξιμη Δαπάνη</w:t>
            </w:r>
          </w:p>
        </w:tc>
        <w:tc>
          <w:tcPr>
            <w:tcW w:w="1149" w:type="dxa"/>
          </w:tcPr>
          <w:p w14:paraId="7A4069FC" w14:textId="5E63DD39"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52" w:author="ΜΑΜΑΣΙΟΥΛΑΣ ΑΡΙΣΤΕΙΔΗΣ" w:date="2020-07-03T12:00:00Z">
                  <w:rPr>
                    <w:rFonts w:ascii="Trebuchet MS" w:hAnsi="Trebuchet MS" w:cs="Arial"/>
                    <w:b/>
                    <w:bCs/>
                    <w:sz w:val="16"/>
                    <w:szCs w:val="16"/>
                    <w:lang w:val="el-GR" w:eastAsia="el-GR"/>
                  </w:rPr>
                </w:rPrChange>
              </w:rPr>
              <w:pPrChange w:id="2653"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54"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55" w:author="ΜΑΜΑΣΙΟΥΛΑΣ ΑΡΙΣΤΕΙΔΗΣ" w:date="2020-07-03T12:00:00Z">
                  <w:rPr>
                    <w:rFonts w:ascii="Trebuchet MS" w:hAnsi="Trebuchet MS" w:cs="Arial"/>
                    <w:b/>
                    <w:bCs/>
                    <w:sz w:val="16"/>
                    <w:szCs w:val="16"/>
                    <w:lang w:val="el-GR" w:eastAsia="el-GR"/>
                  </w:rPr>
                </w:rPrChange>
              </w:rPr>
              <w:t>13</w:t>
            </w:r>
          </w:p>
          <w:p w14:paraId="00135A48" w14:textId="77777777" w:rsidR="003F07E2" w:rsidRPr="00F4655B" w:rsidRDefault="003F07E2" w:rsidP="00F4655B">
            <w:pPr>
              <w:suppressAutoHyphens w:val="0"/>
              <w:spacing w:before="0" w:line="240" w:lineRule="auto"/>
              <w:jc w:val="center"/>
              <w:rPr>
                <w:rFonts w:ascii="Trebuchet MS" w:hAnsi="Trebuchet MS" w:cs="Arial"/>
                <w:b/>
                <w:bCs/>
                <w:sz w:val="16"/>
                <w:szCs w:val="16"/>
                <w:lang w:val="el-GR" w:eastAsia="el-GR"/>
                <w:rPrChange w:id="2656" w:author="ΜΑΜΑΣΙΟΥΛΑΣ ΑΡΙΣΤΕΙΔΗΣ" w:date="2020-07-03T12:00:00Z">
                  <w:rPr>
                    <w:rFonts w:ascii="Trebuchet MS" w:hAnsi="Trebuchet MS" w:cs="Arial"/>
                    <w:b/>
                    <w:bCs/>
                    <w:sz w:val="16"/>
                    <w:szCs w:val="16"/>
                    <w:lang w:val="el-GR" w:eastAsia="el-GR"/>
                  </w:rPr>
                </w:rPrChange>
              </w:rPr>
              <w:pPrChange w:id="2657"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658" w:author="ΜΑΜΑΣΙΟΥΛΑΣ ΑΡΙΣΤΕΙΔΗΣ" w:date="2020-07-03T12:00:00Z">
                  <w:rPr>
                    <w:rFonts w:ascii="Trebuchet MS" w:hAnsi="Trebuchet MS" w:cs="Arial"/>
                    <w:b/>
                    <w:bCs/>
                    <w:sz w:val="16"/>
                    <w:szCs w:val="16"/>
                    <w:lang w:val="el-GR" w:eastAsia="el-GR"/>
                  </w:rPr>
                </w:rPrChange>
              </w:rPr>
              <w:t>% ενίσχυσης</w:t>
            </w:r>
          </w:p>
          <w:p w14:paraId="142EDD4A" w14:textId="7A2986ED" w:rsidR="00B1225D" w:rsidRPr="00F4655B" w:rsidRDefault="00B1225D" w:rsidP="00F4655B">
            <w:pPr>
              <w:suppressAutoHyphens w:val="0"/>
              <w:spacing w:before="0" w:line="240" w:lineRule="auto"/>
              <w:jc w:val="center"/>
              <w:rPr>
                <w:rFonts w:ascii="Trebuchet MS" w:hAnsi="Trebuchet MS" w:cs="Arial"/>
                <w:b/>
                <w:bCs/>
                <w:sz w:val="16"/>
                <w:szCs w:val="16"/>
                <w:lang w:val="el-GR" w:eastAsia="el-GR"/>
                <w:rPrChange w:id="2659" w:author="ΜΑΜΑΣΙΟΥΛΑΣ ΑΡΙΣΤΕΙΔΗΣ" w:date="2020-07-03T12:00:00Z">
                  <w:rPr>
                    <w:rFonts w:ascii="Trebuchet MS" w:hAnsi="Trebuchet MS" w:cs="Arial"/>
                    <w:b/>
                    <w:bCs/>
                    <w:sz w:val="16"/>
                    <w:szCs w:val="16"/>
                    <w:lang w:val="el-GR" w:eastAsia="el-GR"/>
                  </w:rPr>
                </w:rPrChange>
              </w:rPr>
              <w:pPrChange w:id="2660" w:author="ΜΑΜΑΣΙΟΥΛΑΣ ΑΡΙΣΤΕΙΔΗΣ" w:date="2020-07-03T12:00:00Z">
                <w:pPr>
                  <w:suppressAutoHyphens w:val="0"/>
                  <w:spacing w:before="0" w:line="240" w:lineRule="auto"/>
                  <w:jc w:val="center"/>
                </w:pPr>
              </w:pPrChange>
            </w:pPr>
            <w:r w:rsidRPr="00F4655B">
              <w:rPr>
                <w:rFonts w:ascii="Trebuchet MS" w:hAnsi="Trebuchet MS" w:cs="Arial"/>
                <w:b/>
                <w:bCs/>
                <w:sz w:val="16"/>
                <w:szCs w:val="16"/>
                <w:lang w:val="el-GR" w:eastAsia="el-GR"/>
                <w:rPrChange w:id="2661" w:author="ΜΑΜΑΣΙΟΥΛΑΣ ΑΡΙΣΤΕΙΔΗΣ" w:date="2020-07-03T12:00:00Z">
                  <w:rPr>
                    <w:rFonts w:ascii="Trebuchet MS" w:hAnsi="Trebuchet MS" w:cs="Arial"/>
                    <w:b/>
                    <w:bCs/>
                    <w:sz w:val="16"/>
                    <w:szCs w:val="16"/>
                    <w:lang w:val="el-GR" w:eastAsia="el-GR"/>
                  </w:rPr>
                </w:rPrChange>
              </w:rPr>
              <w:t>(7)</w:t>
            </w:r>
          </w:p>
        </w:tc>
        <w:tc>
          <w:tcPr>
            <w:tcW w:w="1108" w:type="dxa"/>
          </w:tcPr>
          <w:p w14:paraId="64EC135B" w14:textId="5C6F9611"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62" w:author="ΜΑΜΑΣΙΟΥΛΑΣ ΑΡΙΣΤΕΙΔΗΣ" w:date="2020-07-03T12:00:00Z">
                  <w:rPr>
                    <w:rFonts w:ascii="Trebuchet MS" w:hAnsi="Trebuchet MS" w:cs="Arial"/>
                    <w:b/>
                    <w:bCs/>
                    <w:sz w:val="16"/>
                    <w:szCs w:val="16"/>
                    <w:lang w:val="el-GR" w:eastAsia="el-GR"/>
                  </w:rPr>
                </w:rPrChange>
              </w:rPr>
              <w:pPrChange w:id="2663"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64"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65" w:author="ΜΑΜΑΣΙΟΥΛΑΣ ΑΡΙΣΤΕΙΔΗΣ" w:date="2020-07-03T12:00:00Z">
                  <w:rPr>
                    <w:rFonts w:ascii="Trebuchet MS" w:hAnsi="Trebuchet MS" w:cs="Arial"/>
                    <w:b/>
                    <w:bCs/>
                    <w:sz w:val="16"/>
                    <w:szCs w:val="16"/>
                    <w:lang w:val="el-GR" w:eastAsia="el-GR"/>
                  </w:rPr>
                </w:rPrChange>
              </w:rPr>
              <w:t>14</w:t>
            </w:r>
          </w:p>
          <w:p w14:paraId="4FAF8218"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66" w:author="ΜΑΜΑΣΙΟΥΛΑΣ ΑΡΙΣΤΕΙΔΗΣ" w:date="2020-07-03T12:00:00Z">
                  <w:rPr>
                    <w:rFonts w:ascii="Trebuchet MS" w:hAnsi="Trebuchet MS"/>
                    <w:b/>
                    <w:sz w:val="18"/>
                    <w:szCs w:val="18"/>
                    <w:lang w:val="el-GR" w:eastAsia="el-GR"/>
                  </w:rPr>
                </w:rPrChange>
              </w:rPr>
              <w:pPrChange w:id="2667" w:author="ΜΑΜΑΣΙΟΥΛΑΣ ΑΡΙΣΤΕΙΔΗΣ" w:date="2020-07-03T12:00:00Z">
                <w:pPr>
                  <w:suppressAutoHyphens w:val="0"/>
                  <w:spacing w:before="0" w:line="240" w:lineRule="auto"/>
                  <w:jc w:val="center"/>
                </w:pPr>
              </w:pPrChange>
            </w:pPr>
            <w:r w:rsidRPr="00F4655B">
              <w:rPr>
                <w:rFonts w:ascii="Trebuchet MS" w:hAnsi="Trebuchet MS" w:cs="Arial"/>
                <w:b/>
                <w:bCs/>
                <w:szCs w:val="20"/>
                <w:lang w:val="el-GR" w:eastAsia="el-GR"/>
                <w:rPrChange w:id="2668" w:author="ΜΑΜΑΣΙΟΥΛΑΣ ΑΡΙΣΤΕΙΔΗΣ" w:date="2020-07-03T12:00:00Z">
                  <w:rPr>
                    <w:rFonts w:ascii="Trebuchet MS" w:hAnsi="Trebuchet MS" w:cs="Arial"/>
                    <w:b/>
                    <w:bCs/>
                    <w:szCs w:val="20"/>
                    <w:lang w:val="el-GR" w:eastAsia="el-GR"/>
                  </w:rPr>
                </w:rPrChange>
              </w:rPr>
              <w:t>Δημόσια Δαπάνη</w:t>
            </w:r>
          </w:p>
        </w:tc>
        <w:tc>
          <w:tcPr>
            <w:tcW w:w="1529" w:type="dxa"/>
          </w:tcPr>
          <w:p w14:paraId="1B1EAC1C" w14:textId="1B62F9C1" w:rsidR="003F07E2" w:rsidRPr="00F4655B" w:rsidRDefault="00B1225D" w:rsidP="00F4655B">
            <w:pPr>
              <w:suppressAutoHyphens w:val="0"/>
              <w:spacing w:line="240" w:lineRule="auto"/>
              <w:jc w:val="center"/>
              <w:rPr>
                <w:rFonts w:ascii="Trebuchet MS" w:hAnsi="Trebuchet MS" w:cs="Arial"/>
                <w:b/>
                <w:bCs/>
                <w:sz w:val="16"/>
                <w:szCs w:val="16"/>
                <w:lang w:val="el-GR" w:eastAsia="el-GR"/>
                <w:rPrChange w:id="2669" w:author="ΜΑΜΑΣΙΟΥΛΑΣ ΑΡΙΣΤΕΙΔΗΣ" w:date="2020-07-03T12:00:00Z">
                  <w:rPr>
                    <w:rFonts w:ascii="Trebuchet MS" w:hAnsi="Trebuchet MS" w:cs="Arial"/>
                    <w:b/>
                    <w:bCs/>
                    <w:sz w:val="16"/>
                    <w:szCs w:val="16"/>
                    <w:lang w:val="el-GR" w:eastAsia="el-GR"/>
                  </w:rPr>
                </w:rPrChange>
              </w:rPr>
              <w:pPrChange w:id="2670" w:author="ΜΑΜΑΣΙΟΥΛΑΣ ΑΡΙΣΤΕΙΔΗΣ" w:date="2020-07-03T12:00:00Z">
                <w:pPr>
                  <w:suppressAutoHyphens w:val="0"/>
                  <w:spacing w:line="240" w:lineRule="auto"/>
                  <w:jc w:val="center"/>
                </w:pPr>
              </w:pPrChange>
            </w:pPr>
            <w:r w:rsidRPr="00F4655B">
              <w:rPr>
                <w:rFonts w:ascii="Trebuchet MS" w:hAnsi="Trebuchet MS" w:cs="Arial"/>
                <w:b/>
                <w:bCs/>
                <w:sz w:val="16"/>
                <w:szCs w:val="16"/>
                <w:lang w:val="el-GR" w:eastAsia="el-GR"/>
                <w:rPrChange w:id="2671" w:author="ΜΑΜΑΣΙΟΥΛΑΣ ΑΡΙΣΤΕΙΔΗΣ" w:date="2020-07-03T12:00:00Z">
                  <w:rPr>
                    <w:rFonts w:ascii="Trebuchet MS" w:hAnsi="Trebuchet MS" w:cs="Arial"/>
                    <w:b/>
                    <w:bCs/>
                    <w:sz w:val="16"/>
                    <w:szCs w:val="16"/>
                    <w:lang w:val="el-GR" w:eastAsia="el-GR"/>
                  </w:rPr>
                </w:rPrChange>
              </w:rPr>
              <w:t>3.10.</w:t>
            </w:r>
            <w:r w:rsidR="003F07E2" w:rsidRPr="00F4655B">
              <w:rPr>
                <w:rFonts w:ascii="Trebuchet MS" w:hAnsi="Trebuchet MS" w:cs="Arial"/>
                <w:b/>
                <w:bCs/>
                <w:sz w:val="16"/>
                <w:szCs w:val="16"/>
                <w:lang w:val="el-GR" w:eastAsia="el-GR"/>
                <w:rPrChange w:id="2672" w:author="ΜΑΜΑΣΙΟΥΛΑΣ ΑΡΙΣΤΕΙΔΗΣ" w:date="2020-07-03T12:00:00Z">
                  <w:rPr>
                    <w:rFonts w:ascii="Trebuchet MS" w:hAnsi="Trebuchet MS" w:cs="Arial"/>
                    <w:b/>
                    <w:bCs/>
                    <w:sz w:val="16"/>
                    <w:szCs w:val="16"/>
                    <w:lang w:val="el-GR" w:eastAsia="el-GR"/>
                  </w:rPr>
                </w:rPrChange>
              </w:rPr>
              <w:t>15</w:t>
            </w:r>
          </w:p>
          <w:p w14:paraId="02BD7C67" w14:textId="77777777" w:rsidR="003F07E2" w:rsidRPr="00F4655B" w:rsidRDefault="003F07E2" w:rsidP="00F4655B">
            <w:pPr>
              <w:suppressAutoHyphens w:val="0"/>
              <w:spacing w:before="0" w:line="240" w:lineRule="auto"/>
              <w:jc w:val="center"/>
              <w:rPr>
                <w:rFonts w:ascii="Trebuchet MS" w:hAnsi="Trebuchet MS"/>
                <w:b/>
                <w:sz w:val="18"/>
                <w:szCs w:val="18"/>
                <w:lang w:val="el-GR" w:eastAsia="el-GR"/>
                <w:rPrChange w:id="2673" w:author="ΜΑΜΑΣΙΟΥΛΑΣ ΑΡΙΣΤΕΙΔΗΣ" w:date="2020-07-03T12:00:00Z">
                  <w:rPr>
                    <w:rFonts w:ascii="Trebuchet MS" w:hAnsi="Trebuchet MS"/>
                    <w:b/>
                    <w:sz w:val="18"/>
                    <w:szCs w:val="18"/>
                    <w:lang w:val="el-GR" w:eastAsia="el-GR"/>
                  </w:rPr>
                </w:rPrChange>
              </w:rPr>
              <w:pPrChange w:id="2674" w:author="ΜΑΜΑΣΙΟΥΛΑΣ ΑΡΙΣΤΕΙΔΗΣ" w:date="2020-07-03T12:00:00Z">
                <w:pPr>
                  <w:suppressAutoHyphens w:val="0"/>
                  <w:spacing w:before="0" w:line="240" w:lineRule="auto"/>
                  <w:jc w:val="center"/>
                </w:pPr>
              </w:pPrChange>
            </w:pPr>
            <w:r w:rsidRPr="00F4655B">
              <w:rPr>
                <w:rFonts w:ascii="Trebuchet MS" w:hAnsi="Trebuchet MS" w:cs="Arial"/>
                <w:b/>
                <w:bCs/>
                <w:szCs w:val="20"/>
                <w:lang w:val="el-GR" w:eastAsia="el-GR"/>
                <w:rPrChange w:id="2675" w:author="ΜΑΜΑΣΙΟΥΛΑΣ ΑΡΙΣΤΕΙΔΗΣ" w:date="2020-07-03T12:00:00Z">
                  <w:rPr>
                    <w:rFonts w:ascii="Trebuchet MS" w:hAnsi="Trebuchet MS" w:cs="Arial"/>
                    <w:b/>
                    <w:bCs/>
                    <w:szCs w:val="20"/>
                    <w:lang w:val="el-GR" w:eastAsia="el-GR"/>
                  </w:rPr>
                </w:rPrChange>
              </w:rPr>
              <w:t>Ιδιωτική Συμμετοχή</w:t>
            </w:r>
          </w:p>
        </w:tc>
      </w:tr>
      <w:tr w:rsidR="003F07E2" w:rsidRPr="00F4655B" w14:paraId="62A843C5" w14:textId="77777777" w:rsidTr="00AE0A99">
        <w:trPr>
          <w:jc w:val="center"/>
        </w:trPr>
        <w:tc>
          <w:tcPr>
            <w:tcW w:w="769" w:type="dxa"/>
          </w:tcPr>
          <w:p w14:paraId="2EA9712E" w14:textId="77777777" w:rsidR="003F07E2" w:rsidRPr="00F4655B" w:rsidRDefault="003F07E2" w:rsidP="00F4655B">
            <w:pPr>
              <w:suppressAutoHyphens w:val="0"/>
              <w:spacing w:before="100" w:beforeAutospacing="1" w:after="100" w:afterAutospacing="1" w:line="240" w:lineRule="auto"/>
              <w:jc w:val="center"/>
              <w:rPr>
                <w:rFonts w:ascii="Trebuchet MS" w:hAnsi="Trebuchet MS"/>
                <w:sz w:val="18"/>
                <w:szCs w:val="18"/>
                <w:lang w:val="el-GR" w:eastAsia="el-GR"/>
                <w:rPrChange w:id="2676" w:author="ΜΑΜΑΣΙΟΥΛΑΣ ΑΡΙΣΤΕΙΔΗΣ" w:date="2020-07-03T12:00:00Z">
                  <w:rPr>
                    <w:rFonts w:ascii="Trebuchet MS" w:hAnsi="Trebuchet MS"/>
                    <w:sz w:val="18"/>
                    <w:szCs w:val="18"/>
                    <w:lang w:val="el-GR" w:eastAsia="el-GR"/>
                  </w:rPr>
                </w:rPrChange>
              </w:rPr>
              <w:pPrChange w:id="2677"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sz w:val="18"/>
                <w:szCs w:val="18"/>
                <w:lang w:val="el-GR" w:eastAsia="el-GR"/>
                <w:rPrChange w:id="2678" w:author="ΜΑΜΑΣΙΟΥΛΑΣ ΑΡΙΣΤΕΙΔΗΣ" w:date="2020-07-03T12:00:00Z">
                  <w:rPr>
                    <w:rFonts w:ascii="Trebuchet MS" w:hAnsi="Trebuchet MS"/>
                    <w:sz w:val="18"/>
                    <w:szCs w:val="18"/>
                    <w:lang w:val="el-GR" w:eastAsia="el-GR"/>
                  </w:rPr>
                </w:rPrChange>
              </w:rPr>
              <w:t>1</w:t>
            </w:r>
          </w:p>
        </w:tc>
        <w:tc>
          <w:tcPr>
            <w:tcW w:w="1007" w:type="dxa"/>
          </w:tcPr>
          <w:p w14:paraId="3567C33C"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79" w:author="ΜΑΜΑΣΙΟΥΛΑΣ ΑΡΙΣΤΕΙΔΗΣ" w:date="2020-07-03T12:00:00Z">
                  <w:rPr>
                    <w:rFonts w:ascii="Trebuchet MS" w:hAnsi="Trebuchet MS"/>
                    <w:sz w:val="18"/>
                    <w:szCs w:val="18"/>
                    <w:lang w:val="el-GR" w:eastAsia="el-GR"/>
                  </w:rPr>
                </w:rPrChange>
              </w:rPr>
              <w:pPrChange w:id="2680" w:author="ΜΑΜΑΣΙΟΥΛΑΣ ΑΡΙΣΤΕΙΔΗΣ" w:date="2020-07-03T12:00:00Z">
                <w:pPr>
                  <w:suppressAutoHyphens w:val="0"/>
                  <w:spacing w:before="100" w:beforeAutospacing="1" w:after="100" w:afterAutospacing="1" w:line="240" w:lineRule="auto"/>
                  <w:jc w:val="left"/>
                </w:pPr>
              </w:pPrChange>
            </w:pPr>
          </w:p>
        </w:tc>
        <w:tc>
          <w:tcPr>
            <w:tcW w:w="1054" w:type="dxa"/>
          </w:tcPr>
          <w:p w14:paraId="68B9A03F"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81" w:author="ΜΑΜΑΣΙΟΥΛΑΣ ΑΡΙΣΤΕΙΔΗΣ" w:date="2020-07-03T12:00:00Z">
                  <w:rPr>
                    <w:rFonts w:ascii="Trebuchet MS" w:hAnsi="Trebuchet MS"/>
                    <w:sz w:val="18"/>
                    <w:szCs w:val="18"/>
                    <w:lang w:val="el-GR" w:eastAsia="el-GR"/>
                  </w:rPr>
                </w:rPrChange>
              </w:rPr>
              <w:pPrChange w:id="2682" w:author="ΜΑΜΑΣΙΟΥΛΑΣ ΑΡΙΣΤΕΙΔΗΣ" w:date="2020-07-03T12:00:00Z">
                <w:pPr>
                  <w:suppressAutoHyphens w:val="0"/>
                  <w:spacing w:before="100" w:beforeAutospacing="1" w:after="100" w:afterAutospacing="1" w:line="240" w:lineRule="auto"/>
                  <w:jc w:val="left"/>
                </w:pPr>
              </w:pPrChange>
            </w:pPr>
          </w:p>
        </w:tc>
        <w:tc>
          <w:tcPr>
            <w:tcW w:w="980" w:type="dxa"/>
          </w:tcPr>
          <w:p w14:paraId="34458DB8"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83" w:author="ΜΑΜΑΣΙΟΥΛΑΣ ΑΡΙΣΤΕΙΔΗΣ" w:date="2020-07-03T12:00:00Z">
                  <w:rPr>
                    <w:rFonts w:ascii="Trebuchet MS" w:hAnsi="Trebuchet MS"/>
                    <w:sz w:val="18"/>
                    <w:szCs w:val="18"/>
                    <w:lang w:val="el-GR" w:eastAsia="el-GR"/>
                  </w:rPr>
                </w:rPrChange>
              </w:rPr>
              <w:pPrChange w:id="2684" w:author="ΜΑΜΑΣΙΟΥΛΑΣ ΑΡΙΣΤΕΙΔΗΣ" w:date="2020-07-03T12:00:00Z">
                <w:pPr>
                  <w:suppressAutoHyphens w:val="0"/>
                  <w:spacing w:before="100" w:beforeAutospacing="1" w:after="100" w:afterAutospacing="1" w:line="240" w:lineRule="auto"/>
                  <w:jc w:val="left"/>
                </w:pPr>
              </w:pPrChange>
            </w:pPr>
          </w:p>
        </w:tc>
        <w:tc>
          <w:tcPr>
            <w:tcW w:w="1091" w:type="dxa"/>
          </w:tcPr>
          <w:p w14:paraId="6B5A96D8"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85" w:author="ΜΑΜΑΣΙΟΥΛΑΣ ΑΡΙΣΤΕΙΔΗΣ" w:date="2020-07-03T12:00:00Z">
                  <w:rPr>
                    <w:rFonts w:ascii="Trebuchet MS" w:hAnsi="Trebuchet MS"/>
                    <w:sz w:val="18"/>
                    <w:szCs w:val="18"/>
                    <w:lang w:val="el-GR" w:eastAsia="el-GR"/>
                  </w:rPr>
                </w:rPrChange>
              </w:rPr>
              <w:pPrChange w:id="2686" w:author="ΜΑΜΑΣΙΟΥΛΑΣ ΑΡΙΣΤΕΙΔΗΣ" w:date="2020-07-03T12:00:00Z">
                <w:pPr>
                  <w:suppressAutoHyphens w:val="0"/>
                  <w:spacing w:before="100" w:beforeAutospacing="1" w:after="100" w:afterAutospacing="1" w:line="240" w:lineRule="auto"/>
                  <w:jc w:val="left"/>
                </w:pPr>
              </w:pPrChange>
            </w:pPr>
          </w:p>
        </w:tc>
        <w:tc>
          <w:tcPr>
            <w:tcW w:w="1027" w:type="dxa"/>
          </w:tcPr>
          <w:p w14:paraId="0D59D5DB"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87" w:author="ΜΑΜΑΣΙΟΥΛΑΣ ΑΡΙΣΤΕΙΔΗΣ" w:date="2020-07-03T12:00:00Z">
                  <w:rPr>
                    <w:rFonts w:ascii="Trebuchet MS" w:hAnsi="Trebuchet MS"/>
                    <w:sz w:val="18"/>
                    <w:szCs w:val="18"/>
                    <w:lang w:val="el-GR" w:eastAsia="el-GR"/>
                  </w:rPr>
                </w:rPrChange>
              </w:rPr>
              <w:pPrChange w:id="2688" w:author="ΜΑΜΑΣΙΟΥΛΑΣ ΑΡΙΣΤΕΙΔΗΣ" w:date="2020-07-03T12:00:00Z">
                <w:pPr>
                  <w:suppressAutoHyphens w:val="0"/>
                  <w:spacing w:before="100" w:beforeAutospacing="1" w:after="100" w:afterAutospacing="1" w:line="240" w:lineRule="auto"/>
                  <w:jc w:val="left"/>
                </w:pPr>
              </w:pPrChange>
            </w:pPr>
          </w:p>
        </w:tc>
        <w:tc>
          <w:tcPr>
            <w:tcW w:w="975" w:type="dxa"/>
          </w:tcPr>
          <w:p w14:paraId="4A6DEFED"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89" w:author="ΜΑΜΑΣΙΟΥΛΑΣ ΑΡΙΣΤΕΙΔΗΣ" w:date="2020-07-03T12:00:00Z">
                  <w:rPr>
                    <w:rFonts w:ascii="Trebuchet MS" w:hAnsi="Trebuchet MS"/>
                    <w:sz w:val="18"/>
                    <w:szCs w:val="18"/>
                    <w:lang w:val="el-GR" w:eastAsia="el-GR"/>
                  </w:rPr>
                </w:rPrChange>
              </w:rPr>
              <w:pPrChange w:id="2690" w:author="ΜΑΜΑΣΙΟΥΛΑΣ ΑΡΙΣΤΕΙΔΗΣ" w:date="2020-07-03T12:00:00Z">
                <w:pPr>
                  <w:suppressAutoHyphens w:val="0"/>
                  <w:spacing w:before="100" w:beforeAutospacing="1" w:after="100" w:afterAutospacing="1" w:line="240" w:lineRule="auto"/>
                  <w:jc w:val="left"/>
                </w:pPr>
              </w:pPrChange>
            </w:pPr>
          </w:p>
        </w:tc>
        <w:tc>
          <w:tcPr>
            <w:tcW w:w="1043" w:type="dxa"/>
          </w:tcPr>
          <w:p w14:paraId="769A27DE"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91" w:author="ΜΑΜΑΣΙΟΥΛΑΣ ΑΡΙΣΤΕΙΔΗΣ" w:date="2020-07-03T12:00:00Z">
                  <w:rPr>
                    <w:rFonts w:ascii="Trebuchet MS" w:hAnsi="Trebuchet MS"/>
                    <w:sz w:val="18"/>
                    <w:szCs w:val="18"/>
                    <w:lang w:val="el-GR" w:eastAsia="el-GR"/>
                  </w:rPr>
                </w:rPrChange>
              </w:rPr>
              <w:pPrChange w:id="2692" w:author="ΜΑΜΑΣΙΟΥΛΑΣ ΑΡΙΣΤΕΙΔΗΣ" w:date="2020-07-03T12:00:00Z">
                <w:pPr>
                  <w:suppressAutoHyphens w:val="0"/>
                  <w:spacing w:before="100" w:beforeAutospacing="1" w:after="100" w:afterAutospacing="1" w:line="240" w:lineRule="auto"/>
                  <w:jc w:val="left"/>
                </w:pPr>
              </w:pPrChange>
            </w:pPr>
          </w:p>
        </w:tc>
        <w:tc>
          <w:tcPr>
            <w:tcW w:w="968" w:type="dxa"/>
          </w:tcPr>
          <w:p w14:paraId="12F86883"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93" w:author="ΜΑΜΑΣΙΟΥΛΑΣ ΑΡΙΣΤΕΙΔΗΣ" w:date="2020-07-03T12:00:00Z">
                  <w:rPr>
                    <w:rFonts w:ascii="Trebuchet MS" w:hAnsi="Trebuchet MS"/>
                    <w:sz w:val="18"/>
                    <w:szCs w:val="18"/>
                    <w:lang w:val="el-GR" w:eastAsia="el-GR"/>
                  </w:rPr>
                </w:rPrChange>
              </w:rPr>
              <w:pPrChange w:id="2694" w:author="ΜΑΜΑΣΙΟΥΛΑΣ ΑΡΙΣΤΕΙΔΗΣ" w:date="2020-07-03T12:00:00Z">
                <w:pPr>
                  <w:suppressAutoHyphens w:val="0"/>
                  <w:spacing w:before="100" w:beforeAutospacing="1" w:after="100" w:afterAutospacing="1" w:line="240" w:lineRule="auto"/>
                  <w:jc w:val="left"/>
                </w:pPr>
              </w:pPrChange>
            </w:pPr>
          </w:p>
        </w:tc>
        <w:tc>
          <w:tcPr>
            <w:tcW w:w="1255" w:type="dxa"/>
          </w:tcPr>
          <w:p w14:paraId="5ECE1C9D"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95" w:author="ΜΑΜΑΣΙΟΥΛΑΣ ΑΡΙΣΤΕΙΔΗΣ" w:date="2020-07-03T12:00:00Z">
                  <w:rPr>
                    <w:rFonts w:ascii="Trebuchet MS" w:hAnsi="Trebuchet MS"/>
                    <w:sz w:val="18"/>
                    <w:szCs w:val="18"/>
                    <w:lang w:val="el-GR" w:eastAsia="el-GR"/>
                  </w:rPr>
                </w:rPrChange>
              </w:rPr>
              <w:pPrChange w:id="2696" w:author="ΜΑΜΑΣΙΟΥΛΑΣ ΑΡΙΣΤΕΙΔΗΣ" w:date="2020-07-03T12:00:00Z">
                <w:pPr>
                  <w:suppressAutoHyphens w:val="0"/>
                  <w:spacing w:before="100" w:beforeAutospacing="1" w:after="100" w:afterAutospacing="1" w:line="240" w:lineRule="auto"/>
                  <w:jc w:val="left"/>
                </w:pPr>
              </w:pPrChange>
            </w:pPr>
          </w:p>
        </w:tc>
        <w:tc>
          <w:tcPr>
            <w:tcW w:w="963" w:type="dxa"/>
          </w:tcPr>
          <w:p w14:paraId="242CA7A0"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97" w:author="ΜΑΜΑΣΙΟΥΛΑΣ ΑΡΙΣΤΕΙΔΗΣ" w:date="2020-07-03T12:00:00Z">
                  <w:rPr>
                    <w:rFonts w:ascii="Trebuchet MS" w:hAnsi="Trebuchet MS"/>
                    <w:sz w:val="18"/>
                    <w:szCs w:val="18"/>
                    <w:lang w:val="el-GR" w:eastAsia="el-GR"/>
                  </w:rPr>
                </w:rPrChange>
              </w:rPr>
              <w:pPrChange w:id="2698" w:author="ΜΑΜΑΣΙΟΥΛΑΣ ΑΡΙΣΤΕΙΔΗΣ" w:date="2020-07-03T12:00:00Z">
                <w:pPr>
                  <w:suppressAutoHyphens w:val="0"/>
                  <w:spacing w:before="100" w:beforeAutospacing="1" w:after="100" w:afterAutospacing="1" w:line="240" w:lineRule="auto"/>
                  <w:jc w:val="left"/>
                </w:pPr>
              </w:pPrChange>
            </w:pPr>
          </w:p>
        </w:tc>
        <w:tc>
          <w:tcPr>
            <w:tcW w:w="907" w:type="dxa"/>
          </w:tcPr>
          <w:p w14:paraId="602770E0"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699" w:author="ΜΑΜΑΣΙΟΥΛΑΣ ΑΡΙΣΤΕΙΔΗΣ" w:date="2020-07-03T12:00:00Z">
                  <w:rPr>
                    <w:rFonts w:ascii="Trebuchet MS" w:hAnsi="Trebuchet MS"/>
                    <w:sz w:val="18"/>
                    <w:szCs w:val="18"/>
                    <w:lang w:val="el-GR" w:eastAsia="el-GR"/>
                  </w:rPr>
                </w:rPrChange>
              </w:rPr>
              <w:pPrChange w:id="2700" w:author="ΜΑΜΑΣΙΟΥΛΑΣ ΑΡΙΣΤΕΙΔΗΣ" w:date="2020-07-03T12:00:00Z">
                <w:pPr>
                  <w:suppressAutoHyphens w:val="0"/>
                  <w:spacing w:before="100" w:beforeAutospacing="1" w:after="100" w:afterAutospacing="1" w:line="240" w:lineRule="auto"/>
                  <w:jc w:val="left"/>
                </w:pPr>
              </w:pPrChange>
            </w:pPr>
          </w:p>
        </w:tc>
        <w:tc>
          <w:tcPr>
            <w:tcW w:w="956" w:type="dxa"/>
          </w:tcPr>
          <w:p w14:paraId="642233B7"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01" w:author="ΜΑΜΑΣΙΟΥΛΑΣ ΑΡΙΣΤΕΙΔΗΣ" w:date="2020-07-03T12:00:00Z">
                  <w:rPr>
                    <w:rFonts w:ascii="Trebuchet MS" w:hAnsi="Trebuchet MS"/>
                    <w:sz w:val="18"/>
                    <w:szCs w:val="18"/>
                    <w:lang w:val="el-GR" w:eastAsia="el-GR"/>
                  </w:rPr>
                </w:rPrChange>
              </w:rPr>
              <w:pPrChange w:id="2702" w:author="ΜΑΜΑΣΙΟΥΛΑΣ ΑΡΙΣΤΕΙΔΗΣ" w:date="2020-07-03T12:00:00Z">
                <w:pPr>
                  <w:suppressAutoHyphens w:val="0"/>
                  <w:spacing w:before="100" w:beforeAutospacing="1" w:after="100" w:afterAutospacing="1" w:line="240" w:lineRule="auto"/>
                  <w:jc w:val="left"/>
                </w:pPr>
              </w:pPrChange>
            </w:pPr>
          </w:p>
        </w:tc>
        <w:tc>
          <w:tcPr>
            <w:tcW w:w="803" w:type="dxa"/>
          </w:tcPr>
          <w:p w14:paraId="0F26D45E"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03" w:author="ΜΑΜΑΣΙΟΥΛΑΣ ΑΡΙΣΤΕΙΔΗΣ" w:date="2020-07-03T12:00:00Z">
                  <w:rPr>
                    <w:rFonts w:ascii="Trebuchet MS" w:hAnsi="Trebuchet MS"/>
                    <w:sz w:val="18"/>
                    <w:szCs w:val="18"/>
                    <w:lang w:val="el-GR" w:eastAsia="el-GR"/>
                  </w:rPr>
                </w:rPrChange>
              </w:rPr>
              <w:pPrChange w:id="2704" w:author="ΜΑΜΑΣΙΟΥΛΑΣ ΑΡΙΣΤΕΙΔΗΣ" w:date="2020-07-03T12:00:00Z">
                <w:pPr>
                  <w:suppressAutoHyphens w:val="0"/>
                  <w:spacing w:before="100" w:beforeAutospacing="1" w:after="100" w:afterAutospacing="1" w:line="240" w:lineRule="auto"/>
                  <w:jc w:val="left"/>
                </w:pPr>
              </w:pPrChange>
            </w:pPr>
          </w:p>
        </w:tc>
        <w:tc>
          <w:tcPr>
            <w:tcW w:w="1309" w:type="dxa"/>
          </w:tcPr>
          <w:p w14:paraId="5FADC84D"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05" w:author="ΜΑΜΑΣΙΟΥΛΑΣ ΑΡΙΣΤΕΙΔΗΣ" w:date="2020-07-03T12:00:00Z">
                  <w:rPr>
                    <w:rFonts w:ascii="Trebuchet MS" w:hAnsi="Trebuchet MS"/>
                    <w:sz w:val="18"/>
                    <w:szCs w:val="18"/>
                    <w:lang w:val="el-GR" w:eastAsia="el-GR"/>
                  </w:rPr>
                </w:rPrChange>
              </w:rPr>
              <w:pPrChange w:id="2706" w:author="ΜΑΜΑΣΙΟΥΛΑΣ ΑΡΙΣΤΕΙΔΗΣ" w:date="2020-07-03T12:00:00Z">
                <w:pPr>
                  <w:suppressAutoHyphens w:val="0"/>
                  <w:spacing w:before="100" w:beforeAutospacing="1" w:after="100" w:afterAutospacing="1" w:line="240" w:lineRule="auto"/>
                  <w:jc w:val="left"/>
                </w:pPr>
              </w:pPrChange>
            </w:pPr>
          </w:p>
        </w:tc>
        <w:tc>
          <w:tcPr>
            <w:tcW w:w="1477" w:type="dxa"/>
          </w:tcPr>
          <w:p w14:paraId="28EA2DFB"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07" w:author="ΜΑΜΑΣΙΟΥΛΑΣ ΑΡΙΣΤΕΙΔΗΣ" w:date="2020-07-03T12:00:00Z">
                  <w:rPr>
                    <w:rFonts w:ascii="Trebuchet MS" w:hAnsi="Trebuchet MS"/>
                    <w:sz w:val="18"/>
                    <w:szCs w:val="18"/>
                    <w:lang w:val="el-GR" w:eastAsia="el-GR"/>
                  </w:rPr>
                </w:rPrChange>
              </w:rPr>
              <w:pPrChange w:id="2708" w:author="ΜΑΜΑΣΙΟΥΛΑΣ ΑΡΙΣΤΕΙΔΗΣ" w:date="2020-07-03T12:00:00Z">
                <w:pPr>
                  <w:suppressAutoHyphens w:val="0"/>
                  <w:spacing w:before="100" w:beforeAutospacing="1" w:after="100" w:afterAutospacing="1" w:line="240" w:lineRule="auto"/>
                  <w:jc w:val="left"/>
                </w:pPr>
              </w:pPrChange>
            </w:pPr>
          </w:p>
        </w:tc>
        <w:tc>
          <w:tcPr>
            <w:tcW w:w="1149" w:type="dxa"/>
          </w:tcPr>
          <w:p w14:paraId="3AF2C143"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09" w:author="ΜΑΜΑΣΙΟΥΛΑΣ ΑΡΙΣΤΕΙΔΗΣ" w:date="2020-07-03T12:00:00Z">
                  <w:rPr>
                    <w:rFonts w:ascii="Trebuchet MS" w:hAnsi="Trebuchet MS"/>
                    <w:sz w:val="18"/>
                    <w:szCs w:val="18"/>
                    <w:lang w:val="el-GR" w:eastAsia="el-GR"/>
                  </w:rPr>
                </w:rPrChange>
              </w:rPr>
              <w:pPrChange w:id="2710" w:author="ΜΑΜΑΣΙΟΥΛΑΣ ΑΡΙΣΤΕΙΔΗΣ" w:date="2020-07-03T12:00:00Z">
                <w:pPr>
                  <w:suppressAutoHyphens w:val="0"/>
                  <w:spacing w:before="100" w:beforeAutospacing="1" w:after="100" w:afterAutospacing="1" w:line="240" w:lineRule="auto"/>
                  <w:jc w:val="left"/>
                </w:pPr>
              </w:pPrChange>
            </w:pPr>
          </w:p>
        </w:tc>
        <w:tc>
          <w:tcPr>
            <w:tcW w:w="1108" w:type="dxa"/>
          </w:tcPr>
          <w:p w14:paraId="0DED0155"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11" w:author="ΜΑΜΑΣΙΟΥΛΑΣ ΑΡΙΣΤΕΙΔΗΣ" w:date="2020-07-03T12:00:00Z">
                  <w:rPr>
                    <w:rFonts w:ascii="Trebuchet MS" w:hAnsi="Trebuchet MS"/>
                    <w:sz w:val="18"/>
                    <w:szCs w:val="18"/>
                    <w:lang w:val="el-GR" w:eastAsia="el-GR"/>
                  </w:rPr>
                </w:rPrChange>
              </w:rPr>
              <w:pPrChange w:id="2712" w:author="ΜΑΜΑΣΙΟΥΛΑΣ ΑΡΙΣΤΕΙΔΗΣ" w:date="2020-07-03T12:00:00Z">
                <w:pPr>
                  <w:suppressAutoHyphens w:val="0"/>
                  <w:spacing w:before="100" w:beforeAutospacing="1" w:after="100" w:afterAutospacing="1" w:line="240" w:lineRule="auto"/>
                  <w:jc w:val="left"/>
                </w:pPr>
              </w:pPrChange>
            </w:pPr>
          </w:p>
        </w:tc>
        <w:tc>
          <w:tcPr>
            <w:tcW w:w="1529" w:type="dxa"/>
          </w:tcPr>
          <w:p w14:paraId="5858D31F"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13" w:author="ΜΑΜΑΣΙΟΥΛΑΣ ΑΡΙΣΤΕΙΔΗΣ" w:date="2020-07-03T12:00:00Z">
                  <w:rPr>
                    <w:rFonts w:ascii="Trebuchet MS" w:hAnsi="Trebuchet MS"/>
                    <w:sz w:val="18"/>
                    <w:szCs w:val="18"/>
                    <w:lang w:val="el-GR" w:eastAsia="el-GR"/>
                  </w:rPr>
                </w:rPrChange>
              </w:rPr>
              <w:pPrChange w:id="2714" w:author="ΜΑΜΑΣΙΟΥΛΑΣ ΑΡΙΣΤΕΙΔΗΣ" w:date="2020-07-03T12:00:00Z">
                <w:pPr>
                  <w:suppressAutoHyphens w:val="0"/>
                  <w:spacing w:before="100" w:beforeAutospacing="1" w:after="100" w:afterAutospacing="1" w:line="240" w:lineRule="auto"/>
                  <w:jc w:val="left"/>
                </w:pPr>
              </w:pPrChange>
            </w:pPr>
          </w:p>
        </w:tc>
      </w:tr>
      <w:tr w:rsidR="003F07E2" w:rsidRPr="00F4655B" w14:paraId="76F7D6C2" w14:textId="77777777" w:rsidTr="00AE0A99">
        <w:trPr>
          <w:jc w:val="center"/>
        </w:trPr>
        <w:tc>
          <w:tcPr>
            <w:tcW w:w="769" w:type="dxa"/>
          </w:tcPr>
          <w:p w14:paraId="6C3CD1E7" w14:textId="77777777" w:rsidR="003F07E2" w:rsidRPr="00F4655B" w:rsidRDefault="003F07E2" w:rsidP="00F4655B">
            <w:pPr>
              <w:suppressAutoHyphens w:val="0"/>
              <w:spacing w:before="100" w:beforeAutospacing="1" w:after="100" w:afterAutospacing="1" w:line="240" w:lineRule="auto"/>
              <w:jc w:val="center"/>
              <w:rPr>
                <w:rFonts w:ascii="Trebuchet MS" w:hAnsi="Trebuchet MS"/>
                <w:sz w:val="18"/>
                <w:szCs w:val="18"/>
                <w:lang w:val="el-GR" w:eastAsia="el-GR"/>
                <w:rPrChange w:id="2715" w:author="ΜΑΜΑΣΙΟΥΛΑΣ ΑΡΙΣΤΕΙΔΗΣ" w:date="2020-07-03T12:00:00Z">
                  <w:rPr>
                    <w:rFonts w:ascii="Trebuchet MS" w:hAnsi="Trebuchet MS"/>
                    <w:sz w:val="18"/>
                    <w:szCs w:val="18"/>
                    <w:lang w:val="el-GR" w:eastAsia="el-GR"/>
                  </w:rPr>
                </w:rPrChange>
              </w:rPr>
              <w:pPrChange w:id="2716"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sz w:val="18"/>
                <w:szCs w:val="18"/>
                <w:lang w:val="el-GR" w:eastAsia="el-GR"/>
                <w:rPrChange w:id="2717" w:author="ΜΑΜΑΣΙΟΥΛΑΣ ΑΡΙΣΤΕΙΔΗΣ" w:date="2020-07-03T12:00:00Z">
                  <w:rPr>
                    <w:rFonts w:ascii="Trebuchet MS" w:hAnsi="Trebuchet MS"/>
                    <w:sz w:val="18"/>
                    <w:szCs w:val="18"/>
                    <w:lang w:val="el-GR" w:eastAsia="el-GR"/>
                  </w:rPr>
                </w:rPrChange>
              </w:rPr>
              <w:t>2</w:t>
            </w:r>
          </w:p>
        </w:tc>
        <w:tc>
          <w:tcPr>
            <w:tcW w:w="1007" w:type="dxa"/>
          </w:tcPr>
          <w:p w14:paraId="744D75FD"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18" w:author="ΜΑΜΑΣΙΟΥΛΑΣ ΑΡΙΣΤΕΙΔΗΣ" w:date="2020-07-03T12:00:00Z">
                  <w:rPr>
                    <w:rFonts w:ascii="Trebuchet MS" w:hAnsi="Trebuchet MS"/>
                    <w:sz w:val="18"/>
                    <w:szCs w:val="18"/>
                    <w:lang w:val="el-GR" w:eastAsia="el-GR"/>
                  </w:rPr>
                </w:rPrChange>
              </w:rPr>
              <w:pPrChange w:id="2719" w:author="ΜΑΜΑΣΙΟΥΛΑΣ ΑΡΙΣΤΕΙΔΗΣ" w:date="2020-07-03T12:00:00Z">
                <w:pPr>
                  <w:suppressAutoHyphens w:val="0"/>
                  <w:spacing w:before="100" w:beforeAutospacing="1" w:after="100" w:afterAutospacing="1" w:line="240" w:lineRule="auto"/>
                  <w:jc w:val="left"/>
                </w:pPr>
              </w:pPrChange>
            </w:pPr>
          </w:p>
        </w:tc>
        <w:tc>
          <w:tcPr>
            <w:tcW w:w="1054" w:type="dxa"/>
          </w:tcPr>
          <w:p w14:paraId="5AB45A7A"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20" w:author="ΜΑΜΑΣΙΟΥΛΑΣ ΑΡΙΣΤΕΙΔΗΣ" w:date="2020-07-03T12:00:00Z">
                  <w:rPr>
                    <w:rFonts w:ascii="Trebuchet MS" w:hAnsi="Trebuchet MS"/>
                    <w:sz w:val="18"/>
                    <w:szCs w:val="18"/>
                    <w:lang w:val="el-GR" w:eastAsia="el-GR"/>
                  </w:rPr>
                </w:rPrChange>
              </w:rPr>
              <w:pPrChange w:id="2721" w:author="ΜΑΜΑΣΙΟΥΛΑΣ ΑΡΙΣΤΕΙΔΗΣ" w:date="2020-07-03T12:00:00Z">
                <w:pPr>
                  <w:suppressAutoHyphens w:val="0"/>
                  <w:spacing w:before="100" w:beforeAutospacing="1" w:after="100" w:afterAutospacing="1" w:line="240" w:lineRule="auto"/>
                  <w:jc w:val="left"/>
                </w:pPr>
              </w:pPrChange>
            </w:pPr>
          </w:p>
        </w:tc>
        <w:tc>
          <w:tcPr>
            <w:tcW w:w="980" w:type="dxa"/>
          </w:tcPr>
          <w:p w14:paraId="53FFE5FE"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22" w:author="ΜΑΜΑΣΙΟΥΛΑΣ ΑΡΙΣΤΕΙΔΗΣ" w:date="2020-07-03T12:00:00Z">
                  <w:rPr>
                    <w:rFonts w:ascii="Trebuchet MS" w:hAnsi="Trebuchet MS"/>
                    <w:sz w:val="18"/>
                    <w:szCs w:val="18"/>
                    <w:lang w:val="el-GR" w:eastAsia="el-GR"/>
                  </w:rPr>
                </w:rPrChange>
              </w:rPr>
              <w:pPrChange w:id="2723" w:author="ΜΑΜΑΣΙΟΥΛΑΣ ΑΡΙΣΤΕΙΔΗΣ" w:date="2020-07-03T12:00:00Z">
                <w:pPr>
                  <w:suppressAutoHyphens w:val="0"/>
                  <w:spacing w:before="100" w:beforeAutospacing="1" w:after="100" w:afterAutospacing="1" w:line="240" w:lineRule="auto"/>
                  <w:jc w:val="left"/>
                </w:pPr>
              </w:pPrChange>
            </w:pPr>
          </w:p>
        </w:tc>
        <w:tc>
          <w:tcPr>
            <w:tcW w:w="1091" w:type="dxa"/>
          </w:tcPr>
          <w:p w14:paraId="1B271BCA"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24" w:author="ΜΑΜΑΣΙΟΥΛΑΣ ΑΡΙΣΤΕΙΔΗΣ" w:date="2020-07-03T12:00:00Z">
                  <w:rPr>
                    <w:rFonts w:ascii="Trebuchet MS" w:hAnsi="Trebuchet MS"/>
                    <w:sz w:val="18"/>
                    <w:szCs w:val="18"/>
                    <w:lang w:val="el-GR" w:eastAsia="el-GR"/>
                  </w:rPr>
                </w:rPrChange>
              </w:rPr>
              <w:pPrChange w:id="2725" w:author="ΜΑΜΑΣΙΟΥΛΑΣ ΑΡΙΣΤΕΙΔΗΣ" w:date="2020-07-03T12:00:00Z">
                <w:pPr>
                  <w:suppressAutoHyphens w:val="0"/>
                  <w:spacing w:before="100" w:beforeAutospacing="1" w:after="100" w:afterAutospacing="1" w:line="240" w:lineRule="auto"/>
                  <w:jc w:val="left"/>
                </w:pPr>
              </w:pPrChange>
            </w:pPr>
          </w:p>
        </w:tc>
        <w:tc>
          <w:tcPr>
            <w:tcW w:w="1027" w:type="dxa"/>
          </w:tcPr>
          <w:p w14:paraId="4661D80B"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26" w:author="ΜΑΜΑΣΙΟΥΛΑΣ ΑΡΙΣΤΕΙΔΗΣ" w:date="2020-07-03T12:00:00Z">
                  <w:rPr>
                    <w:rFonts w:ascii="Trebuchet MS" w:hAnsi="Trebuchet MS"/>
                    <w:sz w:val="18"/>
                    <w:szCs w:val="18"/>
                    <w:lang w:val="el-GR" w:eastAsia="el-GR"/>
                  </w:rPr>
                </w:rPrChange>
              </w:rPr>
              <w:pPrChange w:id="2727" w:author="ΜΑΜΑΣΙΟΥΛΑΣ ΑΡΙΣΤΕΙΔΗΣ" w:date="2020-07-03T12:00:00Z">
                <w:pPr>
                  <w:suppressAutoHyphens w:val="0"/>
                  <w:spacing w:before="100" w:beforeAutospacing="1" w:after="100" w:afterAutospacing="1" w:line="240" w:lineRule="auto"/>
                  <w:jc w:val="left"/>
                </w:pPr>
              </w:pPrChange>
            </w:pPr>
          </w:p>
        </w:tc>
        <w:tc>
          <w:tcPr>
            <w:tcW w:w="975" w:type="dxa"/>
          </w:tcPr>
          <w:p w14:paraId="32A9F8A9"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28" w:author="ΜΑΜΑΣΙΟΥΛΑΣ ΑΡΙΣΤΕΙΔΗΣ" w:date="2020-07-03T12:00:00Z">
                  <w:rPr>
                    <w:rFonts w:ascii="Trebuchet MS" w:hAnsi="Trebuchet MS"/>
                    <w:sz w:val="18"/>
                    <w:szCs w:val="18"/>
                    <w:lang w:val="el-GR" w:eastAsia="el-GR"/>
                  </w:rPr>
                </w:rPrChange>
              </w:rPr>
              <w:pPrChange w:id="2729" w:author="ΜΑΜΑΣΙΟΥΛΑΣ ΑΡΙΣΤΕΙΔΗΣ" w:date="2020-07-03T12:00:00Z">
                <w:pPr>
                  <w:suppressAutoHyphens w:val="0"/>
                  <w:spacing w:before="100" w:beforeAutospacing="1" w:after="100" w:afterAutospacing="1" w:line="240" w:lineRule="auto"/>
                  <w:jc w:val="left"/>
                </w:pPr>
              </w:pPrChange>
            </w:pPr>
          </w:p>
        </w:tc>
        <w:tc>
          <w:tcPr>
            <w:tcW w:w="1043" w:type="dxa"/>
          </w:tcPr>
          <w:p w14:paraId="3DB53CFE"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30" w:author="ΜΑΜΑΣΙΟΥΛΑΣ ΑΡΙΣΤΕΙΔΗΣ" w:date="2020-07-03T12:00:00Z">
                  <w:rPr>
                    <w:rFonts w:ascii="Trebuchet MS" w:hAnsi="Trebuchet MS"/>
                    <w:sz w:val="18"/>
                    <w:szCs w:val="18"/>
                    <w:lang w:val="el-GR" w:eastAsia="el-GR"/>
                  </w:rPr>
                </w:rPrChange>
              </w:rPr>
              <w:pPrChange w:id="2731" w:author="ΜΑΜΑΣΙΟΥΛΑΣ ΑΡΙΣΤΕΙΔΗΣ" w:date="2020-07-03T12:00:00Z">
                <w:pPr>
                  <w:suppressAutoHyphens w:val="0"/>
                  <w:spacing w:before="100" w:beforeAutospacing="1" w:after="100" w:afterAutospacing="1" w:line="240" w:lineRule="auto"/>
                  <w:jc w:val="left"/>
                </w:pPr>
              </w:pPrChange>
            </w:pPr>
          </w:p>
        </w:tc>
        <w:tc>
          <w:tcPr>
            <w:tcW w:w="968" w:type="dxa"/>
          </w:tcPr>
          <w:p w14:paraId="6CF1AEB1"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32" w:author="ΜΑΜΑΣΙΟΥΛΑΣ ΑΡΙΣΤΕΙΔΗΣ" w:date="2020-07-03T12:00:00Z">
                  <w:rPr>
                    <w:rFonts w:ascii="Trebuchet MS" w:hAnsi="Trebuchet MS"/>
                    <w:sz w:val="18"/>
                    <w:szCs w:val="18"/>
                    <w:lang w:val="el-GR" w:eastAsia="el-GR"/>
                  </w:rPr>
                </w:rPrChange>
              </w:rPr>
              <w:pPrChange w:id="2733" w:author="ΜΑΜΑΣΙΟΥΛΑΣ ΑΡΙΣΤΕΙΔΗΣ" w:date="2020-07-03T12:00:00Z">
                <w:pPr>
                  <w:suppressAutoHyphens w:val="0"/>
                  <w:spacing w:before="100" w:beforeAutospacing="1" w:after="100" w:afterAutospacing="1" w:line="240" w:lineRule="auto"/>
                  <w:jc w:val="left"/>
                </w:pPr>
              </w:pPrChange>
            </w:pPr>
          </w:p>
        </w:tc>
        <w:tc>
          <w:tcPr>
            <w:tcW w:w="1255" w:type="dxa"/>
          </w:tcPr>
          <w:p w14:paraId="0EC7B503"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34" w:author="ΜΑΜΑΣΙΟΥΛΑΣ ΑΡΙΣΤΕΙΔΗΣ" w:date="2020-07-03T12:00:00Z">
                  <w:rPr>
                    <w:rFonts w:ascii="Trebuchet MS" w:hAnsi="Trebuchet MS"/>
                    <w:sz w:val="18"/>
                    <w:szCs w:val="18"/>
                    <w:lang w:val="el-GR" w:eastAsia="el-GR"/>
                  </w:rPr>
                </w:rPrChange>
              </w:rPr>
              <w:pPrChange w:id="2735" w:author="ΜΑΜΑΣΙΟΥΛΑΣ ΑΡΙΣΤΕΙΔΗΣ" w:date="2020-07-03T12:00:00Z">
                <w:pPr>
                  <w:suppressAutoHyphens w:val="0"/>
                  <w:spacing w:before="100" w:beforeAutospacing="1" w:after="100" w:afterAutospacing="1" w:line="240" w:lineRule="auto"/>
                  <w:jc w:val="left"/>
                </w:pPr>
              </w:pPrChange>
            </w:pPr>
          </w:p>
        </w:tc>
        <w:tc>
          <w:tcPr>
            <w:tcW w:w="963" w:type="dxa"/>
          </w:tcPr>
          <w:p w14:paraId="1E77FF8C"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36" w:author="ΜΑΜΑΣΙΟΥΛΑΣ ΑΡΙΣΤΕΙΔΗΣ" w:date="2020-07-03T12:00:00Z">
                  <w:rPr>
                    <w:rFonts w:ascii="Trebuchet MS" w:hAnsi="Trebuchet MS"/>
                    <w:sz w:val="18"/>
                    <w:szCs w:val="18"/>
                    <w:lang w:val="el-GR" w:eastAsia="el-GR"/>
                  </w:rPr>
                </w:rPrChange>
              </w:rPr>
              <w:pPrChange w:id="2737" w:author="ΜΑΜΑΣΙΟΥΛΑΣ ΑΡΙΣΤΕΙΔΗΣ" w:date="2020-07-03T12:00:00Z">
                <w:pPr>
                  <w:suppressAutoHyphens w:val="0"/>
                  <w:spacing w:before="100" w:beforeAutospacing="1" w:after="100" w:afterAutospacing="1" w:line="240" w:lineRule="auto"/>
                  <w:jc w:val="left"/>
                </w:pPr>
              </w:pPrChange>
            </w:pPr>
          </w:p>
        </w:tc>
        <w:tc>
          <w:tcPr>
            <w:tcW w:w="907" w:type="dxa"/>
          </w:tcPr>
          <w:p w14:paraId="7C934DF6"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38" w:author="ΜΑΜΑΣΙΟΥΛΑΣ ΑΡΙΣΤΕΙΔΗΣ" w:date="2020-07-03T12:00:00Z">
                  <w:rPr>
                    <w:rFonts w:ascii="Trebuchet MS" w:hAnsi="Trebuchet MS"/>
                    <w:sz w:val="18"/>
                    <w:szCs w:val="18"/>
                    <w:lang w:val="el-GR" w:eastAsia="el-GR"/>
                  </w:rPr>
                </w:rPrChange>
              </w:rPr>
              <w:pPrChange w:id="2739" w:author="ΜΑΜΑΣΙΟΥΛΑΣ ΑΡΙΣΤΕΙΔΗΣ" w:date="2020-07-03T12:00:00Z">
                <w:pPr>
                  <w:suppressAutoHyphens w:val="0"/>
                  <w:spacing w:before="100" w:beforeAutospacing="1" w:after="100" w:afterAutospacing="1" w:line="240" w:lineRule="auto"/>
                  <w:jc w:val="left"/>
                </w:pPr>
              </w:pPrChange>
            </w:pPr>
          </w:p>
        </w:tc>
        <w:tc>
          <w:tcPr>
            <w:tcW w:w="956" w:type="dxa"/>
          </w:tcPr>
          <w:p w14:paraId="3A22C7BC"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40" w:author="ΜΑΜΑΣΙΟΥΛΑΣ ΑΡΙΣΤΕΙΔΗΣ" w:date="2020-07-03T12:00:00Z">
                  <w:rPr>
                    <w:rFonts w:ascii="Trebuchet MS" w:hAnsi="Trebuchet MS"/>
                    <w:sz w:val="18"/>
                    <w:szCs w:val="18"/>
                    <w:lang w:val="el-GR" w:eastAsia="el-GR"/>
                  </w:rPr>
                </w:rPrChange>
              </w:rPr>
              <w:pPrChange w:id="2741" w:author="ΜΑΜΑΣΙΟΥΛΑΣ ΑΡΙΣΤΕΙΔΗΣ" w:date="2020-07-03T12:00:00Z">
                <w:pPr>
                  <w:suppressAutoHyphens w:val="0"/>
                  <w:spacing w:before="100" w:beforeAutospacing="1" w:after="100" w:afterAutospacing="1" w:line="240" w:lineRule="auto"/>
                  <w:jc w:val="left"/>
                </w:pPr>
              </w:pPrChange>
            </w:pPr>
          </w:p>
        </w:tc>
        <w:tc>
          <w:tcPr>
            <w:tcW w:w="803" w:type="dxa"/>
          </w:tcPr>
          <w:p w14:paraId="63554A64"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42" w:author="ΜΑΜΑΣΙΟΥΛΑΣ ΑΡΙΣΤΕΙΔΗΣ" w:date="2020-07-03T12:00:00Z">
                  <w:rPr>
                    <w:rFonts w:ascii="Trebuchet MS" w:hAnsi="Trebuchet MS"/>
                    <w:sz w:val="18"/>
                    <w:szCs w:val="18"/>
                    <w:lang w:val="el-GR" w:eastAsia="el-GR"/>
                  </w:rPr>
                </w:rPrChange>
              </w:rPr>
              <w:pPrChange w:id="2743" w:author="ΜΑΜΑΣΙΟΥΛΑΣ ΑΡΙΣΤΕΙΔΗΣ" w:date="2020-07-03T12:00:00Z">
                <w:pPr>
                  <w:suppressAutoHyphens w:val="0"/>
                  <w:spacing w:before="100" w:beforeAutospacing="1" w:after="100" w:afterAutospacing="1" w:line="240" w:lineRule="auto"/>
                  <w:jc w:val="left"/>
                </w:pPr>
              </w:pPrChange>
            </w:pPr>
          </w:p>
        </w:tc>
        <w:tc>
          <w:tcPr>
            <w:tcW w:w="1309" w:type="dxa"/>
          </w:tcPr>
          <w:p w14:paraId="5A13C906"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44" w:author="ΜΑΜΑΣΙΟΥΛΑΣ ΑΡΙΣΤΕΙΔΗΣ" w:date="2020-07-03T12:00:00Z">
                  <w:rPr>
                    <w:rFonts w:ascii="Trebuchet MS" w:hAnsi="Trebuchet MS"/>
                    <w:sz w:val="18"/>
                    <w:szCs w:val="18"/>
                    <w:lang w:val="el-GR" w:eastAsia="el-GR"/>
                  </w:rPr>
                </w:rPrChange>
              </w:rPr>
              <w:pPrChange w:id="2745" w:author="ΜΑΜΑΣΙΟΥΛΑΣ ΑΡΙΣΤΕΙΔΗΣ" w:date="2020-07-03T12:00:00Z">
                <w:pPr>
                  <w:suppressAutoHyphens w:val="0"/>
                  <w:spacing w:before="100" w:beforeAutospacing="1" w:after="100" w:afterAutospacing="1" w:line="240" w:lineRule="auto"/>
                  <w:jc w:val="left"/>
                </w:pPr>
              </w:pPrChange>
            </w:pPr>
          </w:p>
        </w:tc>
        <w:tc>
          <w:tcPr>
            <w:tcW w:w="1477" w:type="dxa"/>
          </w:tcPr>
          <w:p w14:paraId="4413DE32"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46" w:author="ΜΑΜΑΣΙΟΥΛΑΣ ΑΡΙΣΤΕΙΔΗΣ" w:date="2020-07-03T12:00:00Z">
                  <w:rPr>
                    <w:rFonts w:ascii="Trebuchet MS" w:hAnsi="Trebuchet MS"/>
                    <w:sz w:val="18"/>
                    <w:szCs w:val="18"/>
                    <w:lang w:val="el-GR" w:eastAsia="el-GR"/>
                  </w:rPr>
                </w:rPrChange>
              </w:rPr>
              <w:pPrChange w:id="2747" w:author="ΜΑΜΑΣΙΟΥΛΑΣ ΑΡΙΣΤΕΙΔΗΣ" w:date="2020-07-03T12:00:00Z">
                <w:pPr>
                  <w:suppressAutoHyphens w:val="0"/>
                  <w:spacing w:before="100" w:beforeAutospacing="1" w:after="100" w:afterAutospacing="1" w:line="240" w:lineRule="auto"/>
                  <w:jc w:val="left"/>
                </w:pPr>
              </w:pPrChange>
            </w:pPr>
          </w:p>
        </w:tc>
        <w:tc>
          <w:tcPr>
            <w:tcW w:w="1149" w:type="dxa"/>
          </w:tcPr>
          <w:p w14:paraId="493FF709"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48" w:author="ΜΑΜΑΣΙΟΥΛΑΣ ΑΡΙΣΤΕΙΔΗΣ" w:date="2020-07-03T12:00:00Z">
                  <w:rPr>
                    <w:rFonts w:ascii="Trebuchet MS" w:hAnsi="Trebuchet MS"/>
                    <w:sz w:val="18"/>
                    <w:szCs w:val="18"/>
                    <w:lang w:val="el-GR" w:eastAsia="el-GR"/>
                  </w:rPr>
                </w:rPrChange>
              </w:rPr>
              <w:pPrChange w:id="2749" w:author="ΜΑΜΑΣΙΟΥΛΑΣ ΑΡΙΣΤΕΙΔΗΣ" w:date="2020-07-03T12:00:00Z">
                <w:pPr>
                  <w:suppressAutoHyphens w:val="0"/>
                  <w:spacing w:before="100" w:beforeAutospacing="1" w:after="100" w:afterAutospacing="1" w:line="240" w:lineRule="auto"/>
                  <w:jc w:val="left"/>
                </w:pPr>
              </w:pPrChange>
            </w:pPr>
          </w:p>
        </w:tc>
        <w:tc>
          <w:tcPr>
            <w:tcW w:w="1108" w:type="dxa"/>
          </w:tcPr>
          <w:p w14:paraId="35F4EA10"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50" w:author="ΜΑΜΑΣΙΟΥΛΑΣ ΑΡΙΣΤΕΙΔΗΣ" w:date="2020-07-03T12:00:00Z">
                  <w:rPr>
                    <w:rFonts w:ascii="Trebuchet MS" w:hAnsi="Trebuchet MS"/>
                    <w:sz w:val="18"/>
                    <w:szCs w:val="18"/>
                    <w:lang w:val="el-GR" w:eastAsia="el-GR"/>
                  </w:rPr>
                </w:rPrChange>
              </w:rPr>
              <w:pPrChange w:id="2751" w:author="ΜΑΜΑΣΙΟΥΛΑΣ ΑΡΙΣΤΕΙΔΗΣ" w:date="2020-07-03T12:00:00Z">
                <w:pPr>
                  <w:suppressAutoHyphens w:val="0"/>
                  <w:spacing w:before="100" w:beforeAutospacing="1" w:after="100" w:afterAutospacing="1" w:line="240" w:lineRule="auto"/>
                  <w:jc w:val="left"/>
                </w:pPr>
              </w:pPrChange>
            </w:pPr>
          </w:p>
        </w:tc>
        <w:tc>
          <w:tcPr>
            <w:tcW w:w="1529" w:type="dxa"/>
          </w:tcPr>
          <w:p w14:paraId="0FC440D5" w14:textId="77777777" w:rsidR="003F07E2" w:rsidRPr="00F4655B" w:rsidRDefault="003F07E2" w:rsidP="00F4655B">
            <w:pPr>
              <w:suppressAutoHyphens w:val="0"/>
              <w:spacing w:before="100" w:beforeAutospacing="1" w:after="100" w:afterAutospacing="1" w:line="240" w:lineRule="auto"/>
              <w:jc w:val="left"/>
              <w:rPr>
                <w:rFonts w:ascii="Trebuchet MS" w:hAnsi="Trebuchet MS"/>
                <w:sz w:val="18"/>
                <w:szCs w:val="18"/>
                <w:lang w:val="el-GR" w:eastAsia="el-GR"/>
                <w:rPrChange w:id="2752" w:author="ΜΑΜΑΣΙΟΥΛΑΣ ΑΡΙΣΤΕΙΔΗΣ" w:date="2020-07-03T12:00:00Z">
                  <w:rPr>
                    <w:rFonts w:ascii="Trebuchet MS" w:hAnsi="Trebuchet MS"/>
                    <w:sz w:val="18"/>
                    <w:szCs w:val="18"/>
                    <w:lang w:val="el-GR" w:eastAsia="el-GR"/>
                  </w:rPr>
                </w:rPrChange>
              </w:rPr>
              <w:pPrChange w:id="2753" w:author="ΜΑΜΑΣΙΟΥΛΑΣ ΑΡΙΣΤΕΙΔΗΣ" w:date="2020-07-03T12:00:00Z">
                <w:pPr>
                  <w:suppressAutoHyphens w:val="0"/>
                  <w:spacing w:before="100" w:beforeAutospacing="1" w:after="100" w:afterAutospacing="1" w:line="240" w:lineRule="auto"/>
                  <w:jc w:val="left"/>
                </w:pPr>
              </w:pPrChange>
            </w:pPr>
          </w:p>
        </w:tc>
      </w:tr>
      <w:tr w:rsidR="00AE0A99" w:rsidRPr="004E6620" w14:paraId="44B0561A" w14:textId="77777777" w:rsidTr="00AE0A99">
        <w:trPr>
          <w:jc w:val="center"/>
          <w:ins w:id="2754" w:author="ΜΑΜΑΣΙΟΥΛΑΣ ΑΡΙΣΤΕΙΔΗΣ" w:date="2020-07-03T12:07:00Z"/>
        </w:trPr>
        <w:tc>
          <w:tcPr>
            <w:tcW w:w="769" w:type="dxa"/>
          </w:tcPr>
          <w:p w14:paraId="37C88897" w14:textId="77777777" w:rsidR="00AE0A99" w:rsidRPr="004E6620" w:rsidRDefault="00AE0A99" w:rsidP="004E6620">
            <w:pPr>
              <w:suppressAutoHyphens w:val="0"/>
              <w:spacing w:before="100" w:beforeAutospacing="1" w:after="100" w:afterAutospacing="1" w:line="240" w:lineRule="auto"/>
              <w:jc w:val="center"/>
              <w:rPr>
                <w:ins w:id="2755" w:author="ΜΑΜΑΣΙΟΥΛΑΣ ΑΡΙΣΤΕΙΔΗΣ" w:date="2020-07-03T12:07:00Z"/>
                <w:rFonts w:ascii="Trebuchet MS" w:hAnsi="Trebuchet MS"/>
                <w:sz w:val="18"/>
                <w:szCs w:val="18"/>
                <w:lang w:val="el-GR" w:eastAsia="el-GR"/>
              </w:rPr>
            </w:pPr>
            <w:ins w:id="2756" w:author="ΜΑΜΑΣΙΟΥΛΑΣ ΑΡΙΣΤΕΙΔΗΣ" w:date="2020-07-03T12:07:00Z">
              <w:r w:rsidRPr="004E6620">
                <w:rPr>
                  <w:rFonts w:ascii="Trebuchet MS" w:hAnsi="Trebuchet MS"/>
                  <w:sz w:val="18"/>
                  <w:szCs w:val="18"/>
                  <w:lang w:val="el-GR" w:eastAsia="el-GR"/>
                </w:rPr>
                <w:t>…</w:t>
              </w:r>
            </w:ins>
          </w:p>
        </w:tc>
        <w:tc>
          <w:tcPr>
            <w:tcW w:w="1007" w:type="dxa"/>
          </w:tcPr>
          <w:p w14:paraId="232CEA30" w14:textId="77777777" w:rsidR="00AE0A99" w:rsidRPr="004E6620" w:rsidRDefault="00AE0A99" w:rsidP="004E6620">
            <w:pPr>
              <w:suppressAutoHyphens w:val="0"/>
              <w:spacing w:before="100" w:beforeAutospacing="1" w:after="100" w:afterAutospacing="1" w:line="240" w:lineRule="auto"/>
              <w:jc w:val="left"/>
              <w:rPr>
                <w:ins w:id="2757" w:author="ΜΑΜΑΣΙΟΥΛΑΣ ΑΡΙΣΤΕΙΔΗΣ" w:date="2020-07-03T12:07:00Z"/>
                <w:rFonts w:ascii="Trebuchet MS" w:hAnsi="Trebuchet MS"/>
                <w:sz w:val="18"/>
                <w:szCs w:val="18"/>
                <w:lang w:val="el-GR" w:eastAsia="el-GR"/>
              </w:rPr>
            </w:pPr>
          </w:p>
        </w:tc>
        <w:tc>
          <w:tcPr>
            <w:tcW w:w="1054" w:type="dxa"/>
          </w:tcPr>
          <w:p w14:paraId="0D210B68" w14:textId="77777777" w:rsidR="00AE0A99" w:rsidRPr="004E6620" w:rsidRDefault="00AE0A99" w:rsidP="004E6620">
            <w:pPr>
              <w:suppressAutoHyphens w:val="0"/>
              <w:spacing w:before="100" w:beforeAutospacing="1" w:after="100" w:afterAutospacing="1" w:line="240" w:lineRule="auto"/>
              <w:jc w:val="left"/>
              <w:rPr>
                <w:ins w:id="2758" w:author="ΜΑΜΑΣΙΟΥΛΑΣ ΑΡΙΣΤΕΙΔΗΣ" w:date="2020-07-03T12:07:00Z"/>
                <w:rFonts w:ascii="Trebuchet MS" w:hAnsi="Trebuchet MS"/>
                <w:sz w:val="18"/>
                <w:szCs w:val="18"/>
                <w:lang w:val="el-GR" w:eastAsia="el-GR"/>
              </w:rPr>
            </w:pPr>
          </w:p>
        </w:tc>
        <w:tc>
          <w:tcPr>
            <w:tcW w:w="980" w:type="dxa"/>
          </w:tcPr>
          <w:p w14:paraId="47BF51B3" w14:textId="77777777" w:rsidR="00AE0A99" w:rsidRPr="004E6620" w:rsidRDefault="00AE0A99" w:rsidP="004E6620">
            <w:pPr>
              <w:suppressAutoHyphens w:val="0"/>
              <w:spacing w:before="100" w:beforeAutospacing="1" w:after="100" w:afterAutospacing="1" w:line="240" w:lineRule="auto"/>
              <w:jc w:val="left"/>
              <w:rPr>
                <w:ins w:id="2759" w:author="ΜΑΜΑΣΙΟΥΛΑΣ ΑΡΙΣΤΕΙΔΗΣ" w:date="2020-07-03T12:07:00Z"/>
                <w:rFonts w:ascii="Trebuchet MS" w:hAnsi="Trebuchet MS"/>
                <w:sz w:val="18"/>
                <w:szCs w:val="18"/>
                <w:lang w:val="el-GR" w:eastAsia="el-GR"/>
              </w:rPr>
            </w:pPr>
          </w:p>
        </w:tc>
        <w:tc>
          <w:tcPr>
            <w:tcW w:w="1091" w:type="dxa"/>
          </w:tcPr>
          <w:p w14:paraId="11AE0D5B" w14:textId="77777777" w:rsidR="00AE0A99" w:rsidRPr="004E6620" w:rsidRDefault="00AE0A99" w:rsidP="004E6620">
            <w:pPr>
              <w:suppressAutoHyphens w:val="0"/>
              <w:spacing w:before="100" w:beforeAutospacing="1" w:after="100" w:afterAutospacing="1" w:line="240" w:lineRule="auto"/>
              <w:jc w:val="left"/>
              <w:rPr>
                <w:ins w:id="2760" w:author="ΜΑΜΑΣΙΟΥΛΑΣ ΑΡΙΣΤΕΙΔΗΣ" w:date="2020-07-03T12:07:00Z"/>
                <w:rFonts w:ascii="Trebuchet MS" w:hAnsi="Trebuchet MS"/>
                <w:sz w:val="18"/>
                <w:szCs w:val="18"/>
                <w:lang w:val="el-GR" w:eastAsia="el-GR"/>
              </w:rPr>
            </w:pPr>
          </w:p>
        </w:tc>
        <w:tc>
          <w:tcPr>
            <w:tcW w:w="1027" w:type="dxa"/>
          </w:tcPr>
          <w:p w14:paraId="5D4320EB" w14:textId="77777777" w:rsidR="00AE0A99" w:rsidRPr="004E6620" w:rsidRDefault="00AE0A99" w:rsidP="004E6620">
            <w:pPr>
              <w:suppressAutoHyphens w:val="0"/>
              <w:spacing w:before="100" w:beforeAutospacing="1" w:after="100" w:afterAutospacing="1" w:line="240" w:lineRule="auto"/>
              <w:jc w:val="left"/>
              <w:rPr>
                <w:ins w:id="2761" w:author="ΜΑΜΑΣΙΟΥΛΑΣ ΑΡΙΣΤΕΙΔΗΣ" w:date="2020-07-03T12:07:00Z"/>
                <w:rFonts w:ascii="Trebuchet MS" w:hAnsi="Trebuchet MS"/>
                <w:sz w:val="18"/>
                <w:szCs w:val="18"/>
                <w:lang w:val="el-GR" w:eastAsia="el-GR"/>
              </w:rPr>
            </w:pPr>
          </w:p>
        </w:tc>
        <w:tc>
          <w:tcPr>
            <w:tcW w:w="975" w:type="dxa"/>
          </w:tcPr>
          <w:p w14:paraId="7352AE6F" w14:textId="77777777" w:rsidR="00AE0A99" w:rsidRPr="004E6620" w:rsidRDefault="00AE0A99" w:rsidP="004E6620">
            <w:pPr>
              <w:suppressAutoHyphens w:val="0"/>
              <w:spacing w:before="100" w:beforeAutospacing="1" w:after="100" w:afterAutospacing="1" w:line="240" w:lineRule="auto"/>
              <w:jc w:val="left"/>
              <w:rPr>
                <w:ins w:id="2762" w:author="ΜΑΜΑΣΙΟΥΛΑΣ ΑΡΙΣΤΕΙΔΗΣ" w:date="2020-07-03T12:07:00Z"/>
                <w:rFonts w:ascii="Trebuchet MS" w:hAnsi="Trebuchet MS"/>
                <w:sz w:val="18"/>
                <w:szCs w:val="18"/>
                <w:lang w:val="el-GR" w:eastAsia="el-GR"/>
              </w:rPr>
            </w:pPr>
          </w:p>
        </w:tc>
        <w:tc>
          <w:tcPr>
            <w:tcW w:w="1043" w:type="dxa"/>
          </w:tcPr>
          <w:p w14:paraId="45FADB13" w14:textId="77777777" w:rsidR="00AE0A99" w:rsidRPr="004E6620" w:rsidRDefault="00AE0A99" w:rsidP="004E6620">
            <w:pPr>
              <w:suppressAutoHyphens w:val="0"/>
              <w:spacing w:before="100" w:beforeAutospacing="1" w:after="100" w:afterAutospacing="1" w:line="240" w:lineRule="auto"/>
              <w:jc w:val="left"/>
              <w:rPr>
                <w:ins w:id="2763" w:author="ΜΑΜΑΣΙΟΥΛΑΣ ΑΡΙΣΤΕΙΔΗΣ" w:date="2020-07-03T12:07:00Z"/>
                <w:rFonts w:ascii="Trebuchet MS" w:hAnsi="Trebuchet MS"/>
                <w:sz w:val="18"/>
                <w:szCs w:val="18"/>
                <w:lang w:val="el-GR" w:eastAsia="el-GR"/>
              </w:rPr>
            </w:pPr>
          </w:p>
        </w:tc>
        <w:tc>
          <w:tcPr>
            <w:tcW w:w="968" w:type="dxa"/>
          </w:tcPr>
          <w:p w14:paraId="43B34065" w14:textId="77777777" w:rsidR="00AE0A99" w:rsidRPr="004E6620" w:rsidRDefault="00AE0A99" w:rsidP="004E6620">
            <w:pPr>
              <w:suppressAutoHyphens w:val="0"/>
              <w:spacing w:before="100" w:beforeAutospacing="1" w:after="100" w:afterAutospacing="1" w:line="240" w:lineRule="auto"/>
              <w:jc w:val="left"/>
              <w:rPr>
                <w:ins w:id="2764" w:author="ΜΑΜΑΣΙΟΥΛΑΣ ΑΡΙΣΤΕΙΔΗΣ" w:date="2020-07-03T12:07:00Z"/>
                <w:rFonts w:ascii="Trebuchet MS" w:hAnsi="Trebuchet MS"/>
                <w:sz w:val="18"/>
                <w:szCs w:val="18"/>
                <w:lang w:val="el-GR" w:eastAsia="el-GR"/>
              </w:rPr>
            </w:pPr>
          </w:p>
        </w:tc>
        <w:tc>
          <w:tcPr>
            <w:tcW w:w="1255" w:type="dxa"/>
          </w:tcPr>
          <w:p w14:paraId="4EBA2A06" w14:textId="77777777" w:rsidR="00AE0A99" w:rsidRPr="004E6620" w:rsidRDefault="00AE0A99" w:rsidP="004E6620">
            <w:pPr>
              <w:suppressAutoHyphens w:val="0"/>
              <w:spacing w:before="100" w:beforeAutospacing="1" w:after="100" w:afterAutospacing="1" w:line="240" w:lineRule="auto"/>
              <w:jc w:val="left"/>
              <w:rPr>
                <w:ins w:id="2765" w:author="ΜΑΜΑΣΙΟΥΛΑΣ ΑΡΙΣΤΕΙΔΗΣ" w:date="2020-07-03T12:07:00Z"/>
                <w:rFonts w:ascii="Trebuchet MS" w:hAnsi="Trebuchet MS"/>
                <w:sz w:val="18"/>
                <w:szCs w:val="18"/>
                <w:lang w:val="el-GR" w:eastAsia="el-GR"/>
              </w:rPr>
            </w:pPr>
          </w:p>
        </w:tc>
        <w:tc>
          <w:tcPr>
            <w:tcW w:w="963" w:type="dxa"/>
          </w:tcPr>
          <w:p w14:paraId="56EAFF05" w14:textId="77777777" w:rsidR="00AE0A99" w:rsidRPr="004E6620" w:rsidRDefault="00AE0A99" w:rsidP="004E6620">
            <w:pPr>
              <w:suppressAutoHyphens w:val="0"/>
              <w:spacing w:before="100" w:beforeAutospacing="1" w:after="100" w:afterAutospacing="1" w:line="240" w:lineRule="auto"/>
              <w:jc w:val="left"/>
              <w:rPr>
                <w:ins w:id="2766" w:author="ΜΑΜΑΣΙΟΥΛΑΣ ΑΡΙΣΤΕΙΔΗΣ" w:date="2020-07-03T12:07:00Z"/>
                <w:rFonts w:ascii="Trebuchet MS" w:hAnsi="Trebuchet MS"/>
                <w:sz w:val="18"/>
                <w:szCs w:val="18"/>
                <w:lang w:val="el-GR" w:eastAsia="el-GR"/>
              </w:rPr>
            </w:pPr>
          </w:p>
        </w:tc>
        <w:tc>
          <w:tcPr>
            <w:tcW w:w="907" w:type="dxa"/>
          </w:tcPr>
          <w:p w14:paraId="104650AA" w14:textId="77777777" w:rsidR="00AE0A99" w:rsidRPr="004E6620" w:rsidRDefault="00AE0A99" w:rsidP="004E6620">
            <w:pPr>
              <w:suppressAutoHyphens w:val="0"/>
              <w:spacing w:before="100" w:beforeAutospacing="1" w:after="100" w:afterAutospacing="1" w:line="240" w:lineRule="auto"/>
              <w:jc w:val="left"/>
              <w:rPr>
                <w:ins w:id="2767" w:author="ΜΑΜΑΣΙΟΥΛΑΣ ΑΡΙΣΤΕΙΔΗΣ" w:date="2020-07-03T12:07:00Z"/>
                <w:rFonts w:ascii="Trebuchet MS" w:hAnsi="Trebuchet MS"/>
                <w:sz w:val="18"/>
                <w:szCs w:val="18"/>
                <w:lang w:val="el-GR" w:eastAsia="el-GR"/>
              </w:rPr>
            </w:pPr>
          </w:p>
        </w:tc>
        <w:tc>
          <w:tcPr>
            <w:tcW w:w="956" w:type="dxa"/>
          </w:tcPr>
          <w:p w14:paraId="7491482C" w14:textId="77777777" w:rsidR="00AE0A99" w:rsidRPr="004E6620" w:rsidRDefault="00AE0A99" w:rsidP="004E6620">
            <w:pPr>
              <w:suppressAutoHyphens w:val="0"/>
              <w:spacing w:before="100" w:beforeAutospacing="1" w:after="100" w:afterAutospacing="1" w:line="240" w:lineRule="auto"/>
              <w:jc w:val="left"/>
              <w:rPr>
                <w:ins w:id="2768" w:author="ΜΑΜΑΣΙΟΥΛΑΣ ΑΡΙΣΤΕΙΔΗΣ" w:date="2020-07-03T12:07:00Z"/>
                <w:rFonts w:ascii="Trebuchet MS" w:hAnsi="Trebuchet MS"/>
                <w:sz w:val="18"/>
                <w:szCs w:val="18"/>
                <w:lang w:val="el-GR" w:eastAsia="el-GR"/>
              </w:rPr>
            </w:pPr>
          </w:p>
        </w:tc>
        <w:tc>
          <w:tcPr>
            <w:tcW w:w="803" w:type="dxa"/>
          </w:tcPr>
          <w:p w14:paraId="048AA597" w14:textId="77777777" w:rsidR="00AE0A99" w:rsidRPr="004E6620" w:rsidRDefault="00AE0A99" w:rsidP="004E6620">
            <w:pPr>
              <w:suppressAutoHyphens w:val="0"/>
              <w:spacing w:before="100" w:beforeAutospacing="1" w:after="100" w:afterAutospacing="1" w:line="240" w:lineRule="auto"/>
              <w:jc w:val="left"/>
              <w:rPr>
                <w:ins w:id="2769" w:author="ΜΑΜΑΣΙΟΥΛΑΣ ΑΡΙΣΤΕΙΔΗΣ" w:date="2020-07-03T12:07:00Z"/>
                <w:rFonts w:ascii="Trebuchet MS" w:hAnsi="Trebuchet MS"/>
                <w:sz w:val="18"/>
                <w:szCs w:val="18"/>
                <w:lang w:val="el-GR" w:eastAsia="el-GR"/>
              </w:rPr>
            </w:pPr>
          </w:p>
        </w:tc>
        <w:tc>
          <w:tcPr>
            <w:tcW w:w="1309" w:type="dxa"/>
          </w:tcPr>
          <w:p w14:paraId="55FF5105" w14:textId="77777777" w:rsidR="00AE0A99" w:rsidRPr="004E6620" w:rsidRDefault="00AE0A99" w:rsidP="004E6620">
            <w:pPr>
              <w:suppressAutoHyphens w:val="0"/>
              <w:spacing w:before="100" w:beforeAutospacing="1" w:after="100" w:afterAutospacing="1" w:line="240" w:lineRule="auto"/>
              <w:jc w:val="left"/>
              <w:rPr>
                <w:ins w:id="2770" w:author="ΜΑΜΑΣΙΟΥΛΑΣ ΑΡΙΣΤΕΙΔΗΣ" w:date="2020-07-03T12:07:00Z"/>
                <w:rFonts w:ascii="Trebuchet MS" w:hAnsi="Trebuchet MS"/>
                <w:sz w:val="18"/>
                <w:szCs w:val="18"/>
                <w:lang w:val="el-GR" w:eastAsia="el-GR"/>
              </w:rPr>
            </w:pPr>
          </w:p>
        </w:tc>
        <w:tc>
          <w:tcPr>
            <w:tcW w:w="1477" w:type="dxa"/>
          </w:tcPr>
          <w:p w14:paraId="3ED40B60" w14:textId="77777777" w:rsidR="00AE0A99" w:rsidRPr="004E6620" w:rsidRDefault="00AE0A99" w:rsidP="004E6620">
            <w:pPr>
              <w:suppressAutoHyphens w:val="0"/>
              <w:spacing w:before="100" w:beforeAutospacing="1" w:after="100" w:afterAutospacing="1" w:line="240" w:lineRule="auto"/>
              <w:jc w:val="left"/>
              <w:rPr>
                <w:ins w:id="2771" w:author="ΜΑΜΑΣΙΟΥΛΑΣ ΑΡΙΣΤΕΙΔΗΣ" w:date="2020-07-03T12:07:00Z"/>
                <w:rFonts w:ascii="Trebuchet MS" w:hAnsi="Trebuchet MS"/>
                <w:sz w:val="18"/>
                <w:szCs w:val="18"/>
                <w:lang w:val="el-GR" w:eastAsia="el-GR"/>
              </w:rPr>
            </w:pPr>
          </w:p>
        </w:tc>
        <w:tc>
          <w:tcPr>
            <w:tcW w:w="1149" w:type="dxa"/>
          </w:tcPr>
          <w:p w14:paraId="67C5448E" w14:textId="77777777" w:rsidR="00AE0A99" w:rsidRPr="004E6620" w:rsidRDefault="00AE0A99" w:rsidP="004E6620">
            <w:pPr>
              <w:suppressAutoHyphens w:val="0"/>
              <w:spacing w:before="100" w:beforeAutospacing="1" w:after="100" w:afterAutospacing="1" w:line="240" w:lineRule="auto"/>
              <w:jc w:val="left"/>
              <w:rPr>
                <w:ins w:id="2772" w:author="ΜΑΜΑΣΙΟΥΛΑΣ ΑΡΙΣΤΕΙΔΗΣ" w:date="2020-07-03T12:07:00Z"/>
                <w:rFonts w:ascii="Trebuchet MS" w:hAnsi="Trebuchet MS"/>
                <w:sz w:val="18"/>
                <w:szCs w:val="18"/>
                <w:lang w:val="el-GR" w:eastAsia="el-GR"/>
              </w:rPr>
            </w:pPr>
          </w:p>
        </w:tc>
        <w:tc>
          <w:tcPr>
            <w:tcW w:w="1108" w:type="dxa"/>
          </w:tcPr>
          <w:p w14:paraId="15E3DDE5" w14:textId="77777777" w:rsidR="00AE0A99" w:rsidRPr="004E6620" w:rsidRDefault="00AE0A99" w:rsidP="004E6620">
            <w:pPr>
              <w:suppressAutoHyphens w:val="0"/>
              <w:spacing w:before="100" w:beforeAutospacing="1" w:after="100" w:afterAutospacing="1" w:line="240" w:lineRule="auto"/>
              <w:jc w:val="left"/>
              <w:rPr>
                <w:ins w:id="2773" w:author="ΜΑΜΑΣΙΟΥΛΑΣ ΑΡΙΣΤΕΙΔΗΣ" w:date="2020-07-03T12:07:00Z"/>
                <w:rFonts w:ascii="Trebuchet MS" w:hAnsi="Trebuchet MS"/>
                <w:sz w:val="18"/>
                <w:szCs w:val="18"/>
                <w:lang w:val="el-GR" w:eastAsia="el-GR"/>
              </w:rPr>
            </w:pPr>
          </w:p>
        </w:tc>
        <w:tc>
          <w:tcPr>
            <w:tcW w:w="1529" w:type="dxa"/>
          </w:tcPr>
          <w:p w14:paraId="61C459A7" w14:textId="77777777" w:rsidR="00AE0A99" w:rsidRPr="004E6620" w:rsidRDefault="00AE0A99" w:rsidP="004E6620">
            <w:pPr>
              <w:suppressAutoHyphens w:val="0"/>
              <w:spacing w:before="100" w:beforeAutospacing="1" w:after="100" w:afterAutospacing="1" w:line="240" w:lineRule="auto"/>
              <w:jc w:val="left"/>
              <w:rPr>
                <w:ins w:id="2774" w:author="ΜΑΜΑΣΙΟΥΛΑΣ ΑΡΙΣΤΕΙΔΗΣ" w:date="2020-07-03T12:07:00Z"/>
                <w:rFonts w:ascii="Trebuchet MS" w:hAnsi="Trebuchet MS"/>
                <w:sz w:val="18"/>
                <w:szCs w:val="18"/>
                <w:lang w:val="el-GR" w:eastAsia="el-GR"/>
              </w:rPr>
            </w:pPr>
          </w:p>
        </w:tc>
      </w:tr>
      <w:tr w:rsidR="00AE0A99" w:rsidRPr="004E6620" w14:paraId="3C4050DD" w14:textId="77777777" w:rsidTr="00AE0A99">
        <w:trPr>
          <w:jc w:val="center"/>
          <w:ins w:id="2775" w:author="ΜΑΜΑΣΙΟΥΛΑΣ ΑΡΙΣΤΕΙΔΗΣ" w:date="2020-07-03T12:07:00Z"/>
        </w:trPr>
        <w:tc>
          <w:tcPr>
            <w:tcW w:w="769" w:type="dxa"/>
          </w:tcPr>
          <w:p w14:paraId="3BE3F5A4" w14:textId="77777777" w:rsidR="00AE0A99" w:rsidRPr="004E6620" w:rsidRDefault="00AE0A99" w:rsidP="004E6620">
            <w:pPr>
              <w:suppressAutoHyphens w:val="0"/>
              <w:spacing w:before="100" w:beforeAutospacing="1" w:after="100" w:afterAutospacing="1" w:line="240" w:lineRule="auto"/>
              <w:jc w:val="center"/>
              <w:rPr>
                <w:ins w:id="2776" w:author="ΜΑΜΑΣΙΟΥΛΑΣ ΑΡΙΣΤΕΙΔΗΣ" w:date="2020-07-03T12:07:00Z"/>
                <w:rFonts w:ascii="Trebuchet MS" w:hAnsi="Trebuchet MS"/>
                <w:sz w:val="18"/>
                <w:szCs w:val="18"/>
                <w:lang w:val="el-GR" w:eastAsia="el-GR"/>
              </w:rPr>
            </w:pPr>
            <w:ins w:id="2777" w:author="ΜΑΜΑΣΙΟΥΛΑΣ ΑΡΙΣΤΕΙΔΗΣ" w:date="2020-07-03T12:07:00Z">
              <w:r w:rsidRPr="004E6620">
                <w:rPr>
                  <w:rFonts w:ascii="Trebuchet MS" w:hAnsi="Trebuchet MS"/>
                  <w:sz w:val="18"/>
                  <w:szCs w:val="18"/>
                  <w:lang w:val="el-GR" w:eastAsia="el-GR"/>
                </w:rPr>
                <w:t>…</w:t>
              </w:r>
            </w:ins>
          </w:p>
        </w:tc>
        <w:tc>
          <w:tcPr>
            <w:tcW w:w="1007" w:type="dxa"/>
          </w:tcPr>
          <w:p w14:paraId="33537862" w14:textId="77777777" w:rsidR="00AE0A99" w:rsidRPr="004E6620" w:rsidRDefault="00AE0A99" w:rsidP="004E6620">
            <w:pPr>
              <w:suppressAutoHyphens w:val="0"/>
              <w:spacing w:before="100" w:beforeAutospacing="1" w:after="100" w:afterAutospacing="1" w:line="240" w:lineRule="auto"/>
              <w:jc w:val="left"/>
              <w:rPr>
                <w:ins w:id="2778" w:author="ΜΑΜΑΣΙΟΥΛΑΣ ΑΡΙΣΤΕΙΔΗΣ" w:date="2020-07-03T12:07:00Z"/>
                <w:rFonts w:ascii="Trebuchet MS" w:hAnsi="Trebuchet MS"/>
                <w:sz w:val="18"/>
                <w:szCs w:val="18"/>
                <w:lang w:val="el-GR" w:eastAsia="el-GR"/>
              </w:rPr>
            </w:pPr>
          </w:p>
        </w:tc>
        <w:tc>
          <w:tcPr>
            <w:tcW w:w="1054" w:type="dxa"/>
          </w:tcPr>
          <w:p w14:paraId="243E1F58" w14:textId="77777777" w:rsidR="00AE0A99" w:rsidRPr="004E6620" w:rsidRDefault="00AE0A99" w:rsidP="004E6620">
            <w:pPr>
              <w:suppressAutoHyphens w:val="0"/>
              <w:spacing w:before="100" w:beforeAutospacing="1" w:after="100" w:afterAutospacing="1" w:line="240" w:lineRule="auto"/>
              <w:jc w:val="left"/>
              <w:rPr>
                <w:ins w:id="2779" w:author="ΜΑΜΑΣΙΟΥΛΑΣ ΑΡΙΣΤΕΙΔΗΣ" w:date="2020-07-03T12:07:00Z"/>
                <w:rFonts w:ascii="Trebuchet MS" w:hAnsi="Trebuchet MS"/>
                <w:sz w:val="18"/>
                <w:szCs w:val="18"/>
                <w:lang w:val="el-GR" w:eastAsia="el-GR"/>
              </w:rPr>
            </w:pPr>
          </w:p>
        </w:tc>
        <w:tc>
          <w:tcPr>
            <w:tcW w:w="980" w:type="dxa"/>
          </w:tcPr>
          <w:p w14:paraId="7E454157" w14:textId="77777777" w:rsidR="00AE0A99" w:rsidRPr="004E6620" w:rsidRDefault="00AE0A99" w:rsidP="004E6620">
            <w:pPr>
              <w:suppressAutoHyphens w:val="0"/>
              <w:spacing w:before="100" w:beforeAutospacing="1" w:after="100" w:afterAutospacing="1" w:line="240" w:lineRule="auto"/>
              <w:jc w:val="left"/>
              <w:rPr>
                <w:ins w:id="2780" w:author="ΜΑΜΑΣΙΟΥΛΑΣ ΑΡΙΣΤΕΙΔΗΣ" w:date="2020-07-03T12:07:00Z"/>
                <w:rFonts w:ascii="Trebuchet MS" w:hAnsi="Trebuchet MS"/>
                <w:sz w:val="18"/>
                <w:szCs w:val="18"/>
                <w:lang w:val="el-GR" w:eastAsia="el-GR"/>
              </w:rPr>
            </w:pPr>
          </w:p>
        </w:tc>
        <w:tc>
          <w:tcPr>
            <w:tcW w:w="1091" w:type="dxa"/>
          </w:tcPr>
          <w:p w14:paraId="41E8A6A8" w14:textId="77777777" w:rsidR="00AE0A99" w:rsidRPr="004E6620" w:rsidRDefault="00AE0A99" w:rsidP="004E6620">
            <w:pPr>
              <w:suppressAutoHyphens w:val="0"/>
              <w:spacing w:before="100" w:beforeAutospacing="1" w:after="100" w:afterAutospacing="1" w:line="240" w:lineRule="auto"/>
              <w:jc w:val="left"/>
              <w:rPr>
                <w:ins w:id="2781" w:author="ΜΑΜΑΣΙΟΥΛΑΣ ΑΡΙΣΤΕΙΔΗΣ" w:date="2020-07-03T12:07:00Z"/>
                <w:rFonts w:ascii="Trebuchet MS" w:hAnsi="Trebuchet MS"/>
                <w:sz w:val="18"/>
                <w:szCs w:val="18"/>
                <w:lang w:val="el-GR" w:eastAsia="el-GR"/>
              </w:rPr>
            </w:pPr>
          </w:p>
        </w:tc>
        <w:tc>
          <w:tcPr>
            <w:tcW w:w="1027" w:type="dxa"/>
          </w:tcPr>
          <w:p w14:paraId="154E6535" w14:textId="77777777" w:rsidR="00AE0A99" w:rsidRPr="004E6620" w:rsidRDefault="00AE0A99" w:rsidP="004E6620">
            <w:pPr>
              <w:suppressAutoHyphens w:val="0"/>
              <w:spacing w:before="100" w:beforeAutospacing="1" w:after="100" w:afterAutospacing="1" w:line="240" w:lineRule="auto"/>
              <w:jc w:val="left"/>
              <w:rPr>
                <w:ins w:id="2782" w:author="ΜΑΜΑΣΙΟΥΛΑΣ ΑΡΙΣΤΕΙΔΗΣ" w:date="2020-07-03T12:07:00Z"/>
                <w:rFonts w:ascii="Trebuchet MS" w:hAnsi="Trebuchet MS"/>
                <w:sz w:val="18"/>
                <w:szCs w:val="18"/>
                <w:lang w:val="el-GR" w:eastAsia="el-GR"/>
              </w:rPr>
            </w:pPr>
          </w:p>
        </w:tc>
        <w:tc>
          <w:tcPr>
            <w:tcW w:w="975" w:type="dxa"/>
          </w:tcPr>
          <w:p w14:paraId="7B8D647D" w14:textId="77777777" w:rsidR="00AE0A99" w:rsidRPr="004E6620" w:rsidRDefault="00AE0A99" w:rsidP="004E6620">
            <w:pPr>
              <w:suppressAutoHyphens w:val="0"/>
              <w:spacing w:before="100" w:beforeAutospacing="1" w:after="100" w:afterAutospacing="1" w:line="240" w:lineRule="auto"/>
              <w:jc w:val="left"/>
              <w:rPr>
                <w:ins w:id="2783" w:author="ΜΑΜΑΣΙΟΥΛΑΣ ΑΡΙΣΤΕΙΔΗΣ" w:date="2020-07-03T12:07:00Z"/>
                <w:rFonts w:ascii="Trebuchet MS" w:hAnsi="Trebuchet MS"/>
                <w:sz w:val="18"/>
                <w:szCs w:val="18"/>
                <w:lang w:val="el-GR" w:eastAsia="el-GR"/>
              </w:rPr>
            </w:pPr>
          </w:p>
        </w:tc>
        <w:tc>
          <w:tcPr>
            <w:tcW w:w="1043" w:type="dxa"/>
          </w:tcPr>
          <w:p w14:paraId="7A54FF20" w14:textId="77777777" w:rsidR="00AE0A99" w:rsidRPr="004E6620" w:rsidRDefault="00AE0A99" w:rsidP="004E6620">
            <w:pPr>
              <w:suppressAutoHyphens w:val="0"/>
              <w:spacing w:before="100" w:beforeAutospacing="1" w:after="100" w:afterAutospacing="1" w:line="240" w:lineRule="auto"/>
              <w:jc w:val="left"/>
              <w:rPr>
                <w:ins w:id="2784" w:author="ΜΑΜΑΣΙΟΥΛΑΣ ΑΡΙΣΤΕΙΔΗΣ" w:date="2020-07-03T12:07:00Z"/>
                <w:rFonts w:ascii="Trebuchet MS" w:hAnsi="Trebuchet MS"/>
                <w:sz w:val="18"/>
                <w:szCs w:val="18"/>
                <w:lang w:val="el-GR" w:eastAsia="el-GR"/>
              </w:rPr>
            </w:pPr>
          </w:p>
        </w:tc>
        <w:tc>
          <w:tcPr>
            <w:tcW w:w="968" w:type="dxa"/>
          </w:tcPr>
          <w:p w14:paraId="29CC683C" w14:textId="77777777" w:rsidR="00AE0A99" w:rsidRPr="004E6620" w:rsidRDefault="00AE0A99" w:rsidP="004E6620">
            <w:pPr>
              <w:suppressAutoHyphens w:val="0"/>
              <w:spacing w:before="100" w:beforeAutospacing="1" w:after="100" w:afterAutospacing="1" w:line="240" w:lineRule="auto"/>
              <w:jc w:val="left"/>
              <w:rPr>
                <w:ins w:id="2785" w:author="ΜΑΜΑΣΙΟΥΛΑΣ ΑΡΙΣΤΕΙΔΗΣ" w:date="2020-07-03T12:07:00Z"/>
                <w:rFonts w:ascii="Trebuchet MS" w:hAnsi="Trebuchet MS"/>
                <w:sz w:val="18"/>
                <w:szCs w:val="18"/>
                <w:lang w:val="el-GR" w:eastAsia="el-GR"/>
              </w:rPr>
            </w:pPr>
          </w:p>
        </w:tc>
        <w:tc>
          <w:tcPr>
            <w:tcW w:w="1255" w:type="dxa"/>
          </w:tcPr>
          <w:p w14:paraId="21C79825" w14:textId="77777777" w:rsidR="00AE0A99" w:rsidRPr="004E6620" w:rsidRDefault="00AE0A99" w:rsidP="004E6620">
            <w:pPr>
              <w:suppressAutoHyphens w:val="0"/>
              <w:spacing w:before="100" w:beforeAutospacing="1" w:after="100" w:afterAutospacing="1" w:line="240" w:lineRule="auto"/>
              <w:jc w:val="left"/>
              <w:rPr>
                <w:ins w:id="2786" w:author="ΜΑΜΑΣΙΟΥΛΑΣ ΑΡΙΣΤΕΙΔΗΣ" w:date="2020-07-03T12:07:00Z"/>
                <w:rFonts w:ascii="Trebuchet MS" w:hAnsi="Trebuchet MS"/>
                <w:sz w:val="18"/>
                <w:szCs w:val="18"/>
                <w:lang w:val="el-GR" w:eastAsia="el-GR"/>
              </w:rPr>
            </w:pPr>
          </w:p>
        </w:tc>
        <w:tc>
          <w:tcPr>
            <w:tcW w:w="963" w:type="dxa"/>
          </w:tcPr>
          <w:p w14:paraId="01248ED3" w14:textId="77777777" w:rsidR="00AE0A99" w:rsidRPr="004E6620" w:rsidRDefault="00AE0A99" w:rsidP="004E6620">
            <w:pPr>
              <w:suppressAutoHyphens w:val="0"/>
              <w:spacing w:before="100" w:beforeAutospacing="1" w:after="100" w:afterAutospacing="1" w:line="240" w:lineRule="auto"/>
              <w:jc w:val="left"/>
              <w:rPr>
                <w:ins w:id="2787" w:author="ΜΑΜΑΣΙΟΥΛΑΣ ΑΡΙΣΤΕΙΔΗΣ" w:date="2020-07-03T12:07:00Z"/>
                <w:rFonts w:ascii="Trebuchet MS" w:hAnsi="Trebuchet MS"/>
                <w:sz w:val="18"/>
                <w:szCs w:val="18"/>
                <w:lang w:val="el-GR" w:eastAsia="el-GR"/>
              </w:rPr>
            </w:pPr>
          </w:p>
        </w:tc>
        <w:tc>
          <w:tcPr>
            <w:tcW w:w="907" w:type="dxa"/>
          </w:tcPr>
          <w:p w14:paraId="7287DDC9" w14:textId="77777777" w:rsidR="00AE0A99" w:rsidRPr="004E6620" w:rsidRDefault="00AE0A99" w:rsidP="004E6620">
            <w:pPr>
              <w:suppressAutoHyphens w:val="0"/>
              <w:spacing w:before="100" w:beforeAutospacing="1" w:after="100" w:afterAutospacing="1" w:line="240" w:lineRule="auto"/>
              <w:jc w:val="left"/>
              <w:rPr>
                <w:ins w:id="2788" w:author="ΜΑΜΑΣΙΟΥΛΑΣ ΑΡΙΣΤΕΙΔΗΣ" w:date="2020-07-03T12:07:00Z"/>
                <w:rFonts w:ascii="Trebuchet MS" w:hAnsi="Trebuchet MS"/>
                <w:sz w:val="18"/>
                <w:szCs w:val="18"/>
                <w:lang w:val="el-GR" w:eastAsia="el-GR"/>
              </w:rPr>
            </w:pPr>
          </w:p>
        </w:tc>
        <w:tc>
          <w:tcPr>
            <w:tcW w:w="956" w:type="dxa"/>
          </w:tcPr>
          <w:p w14:paraId="61545D82" w14:textId="77777777" w:rsidR="00AE0A99" w:rsidRPr="004E6620" w:rsidRDefault="00AE0A99" w:rsidP="004E6620">
            <w:pPr>
              <w:suppressAutoHyphens w:val="0"/>
              <w:spacing w:before="100" w:beforeAutospacing="1" w:after="100" w:afterAutospacing="1" w:line="240" w:lineRule="auto"/>
              <w:jc w:val="left"/>
              <w:rPr>
                <w:ins w:id="2789" w:author="ΜΑΜΑΣΙΟΥΛΑΣ ΑΡΙΣΤΕΙΔΗΣ" w:date="2020-07-03T12:07:00Z"/>
                <w:rFonts w:ascii="Trebuchet MS" w:hAnsi="Trebuchet MS"/>
                <w:sz w:val="18"/>
                <w:szCs w:val="18"/>
                <w:lang w:val="el-GR" w:eastAsia="el-GR"/>
              </w:rPr>
            </w:pPr>
          </w:p>
        </w:tc>
        <w:tc>
          <w:tcPr>
            <w:tcW w:w="803" w:type="dxa"/>
          </w:tcPr>
          <w:p w14:paraId="7C942268" w14:textId="77777777" w:rsidR="00AE0A99" w:rsidRPr="004E6620" w:rsidRDefault="00AE0A99" w:rsidP="004E6620">
            <w:pPr>
              <w:suppressAutoHyphens w:val="0"/>
              <w:spacing w:before="100" w:beforeAutospacing="1" w:after="100" w:afterAutospacing="1" w:line="240" w:lineRule="auto"/>
              <w:jc w:val="left"/>
              <w:rPr>
                <w:ins w:id="2790" w:author="ΜΑΜΑΣΙΟΥΛΑΣ ΑΡΙΣΤΕΙΔΗΣ" w:date="2020-07-03T12:07:00Z"/>
                <w:rFonts w:ascii="Trebuchet MS" w:hAnsi="Trebuchet MS"/>
                <w:sz w:val="18"/>
                <w:szCs w:val="18"/>
                <w:lang w:val="el-GR" w:eastAsia="el-GR"/>
              </w:rPr>
            </w:pPr>
          </w:p>
        </w:tc>
        <w:tc>
          <w:tcPr>
            <w:tcW w:w="1309" w:type="dxa"/>
          </w:tcPr>
          <w:p w14:paraId="59F8FC58" w14:textId="77777777" w:rsidR="00AE0A99" w:rsidRPr="004E6620" w:rsidRDefault="00AE0A99" w:rsidP="004E6620">
            <w:pPr>
              <w:suppressAutoHyphens w:val="0"/>
              <w:spacing w:before="100" w:beforeAutospacing="1" w:after="100" w:afterAutospacing="1" w:line="240" w:lineRule="auto"/>
              <w:jc w:val="left"/>
              <w:rPr>
                <w:ins w:id="2791" w:author="ΜΑΜΑΣΙΟΥΛΑΣ ΑΡΙΣΤΕΙΔΗΣ" w:date="2020-07-03T12:07:00Z"/>
                <w:rFonts w:ascii="Trebuchet MS" w:hAnsi="Trebuchet MS"/>
                <w:sz w:val="18"/>
                <w:szCs w:val="18"/>
                <w:lang w:val="el-GR" w:eastAsia="el-GR"/>
              </w:rPr>
            </w:pPr>
          </w:p>
        </w:tc>
        <w:tc>
          <w:tcPr>
            <w:tcW w:w="1477" w:type="dxa"/>
          </w:tcPr>
          <w:p w14:paraId="3FF5B2E1" w14:textId="77777777" w:rsidR="00AE0A99" w:rsidRPr="004E6620" w:rsidRDefault="00AE0A99" w:rsidP="004E6620">
            <w:pPr>
              <w:suppressAutoHyphens w:val="0"/>
              <w:spacing w:before="100" w:beforeAutospacing="1" w:after="100" w:afterAutospacing="1" w:line="240" w:lineRule="auto"/>
              <w:jc w:val="left"/>
              <w:rPr>
                <w:ins w:id="2792" w:author="ΜΑΜΑΣΙΟΥΛΑΣ ΑΡΙΣΤΕΙΔΗΣ" w:date="2020-07-03T12:07:00Z"/>
                <w:rFonts w:ascii="Trebuchet MS" w:hAnsi="Trebuchet MS"/>
                <w:sz w:val="18"/>
                <w:szCs w:val="18"/>
                <w:lang w:val="el-GR" w:eastAsia="el-GR"/>
              </w:rPr>
            </w:pPr>
          </w:p>
        </w:tc>
        <w:tc>
          <w:tcPr>
            <w:tcW w:w="1149" w:type="dxa"/>
          </w:tcPr>
          <w:p w14:paraId="4FDC45B1" w14:textId="77777777" w:rsidR="00AE0A99" w:rsidRPr="004E6620" w:rsidRDefault="00AE0A99" w:rsidP="004E6620">
            <w:pPr>
              <w:suppressAutoHyphens w:val="0"/>
              <w:spacing w:before="100" w:beforeAutospacing="1" w:after="100" w:afterAutospacing="1" w:line="240" w:lineRule="auto"/>
              <w:jc w:val="left"/>
              <w:rPr>
                <w:ins w:id="2793" w:author="ΜΑΜΑΣΙΟΥΛΑΣ ΑΡΙΣΤΕΙΔΗΣ" w:date="2020-07-03T12:07:00Z"/>
                <w:rFonts w:ascii="Trebuchet MS" w:hAnsi="Trebuchet MS"/>
                <w:sz w:val="18"/>
                <w:szCs w:val="18"/>
                <w:lang w:val="el-GR" w:eastAsia="el-GR"/>
              </w:rPr>
            </w:pPr>
          </w:p>
        </w:tc>
        <w:tc>
          <w:tcPr>
            <w:tcW w:w="1108" w:type="dxa"/>
          </w:tcPr>
          <w:p w14:paraId="506A7CFA" w14:textId="77777777" w:rsidR="00AE0A99" w:rsidRPr="004E6620" w:rsidRDefault="00AE0A99" w:rsidP="004E6620">
            <w:pPr>
              <w:suppressAutoHyphens w:val="0"/>
              <w:spacing w:before="100" w:beforeAutospacing="1" w:after="100" w:afterAutospacing="1" w:line="240" w:lineRule="auto"/>
              <w:jc w:val="left"/>
              <w:rPr>
                <w:ins w:id="2794" w:author="ΜΑΜΑΣΙΟΥΛΑΣ ΑΡΙΣΤΕΙΔΗΣ" w:date="2020-07-03T12:07:00Z"/>
                <w:rFonts w:ascii="Trebuchet MS" w:hAnsi="Trebuchet MS"/>
                <w:sz w:val="18"/>
                <w:szCs w:val="18"/>
                <w:lang w:val="el-GR" w:eastAsia="el-GR"/>
              </w:rPr>
            </w:pPr>
          </w:p>
        </w:tc>
        <w:tc>
          <w:tcPr>
            <w:tcW w:w="1529" w:type="dxa"/>
          </w:tcPr>
          <w:p w14:paraId="20496F52" w14:textId="77777777" w:rsidR="00AE0A99" w:rsidRPr="004E6620" w:rsidRDefault="00AE0A99" w:rsidP="004E6620">
            <w:pPr>
              <w:suppressAutoHyphens w:val="0"/>
              <w:spacing w:before="100" w:beforeAutospacing="1" w:after="100" w:afterAutospacing="1" w:line="240" w:lineRule="auto"/>
              <w:jc w:val="left"/>
              <w:rPr>
                <w:ins w:id="2795" w:author="ΜΑΜΑΣΙΟΥΛΑΣ ΑΡΙΣΤΕΙΔΗΣ" w:date="2020-07-03T12:07:00Z"/>
                <w:rFonts w:ascii="Trebuchet MS" w:hAnsi="Trebuchet MS"/>
                <w:sz w:val="18"/>
                <w:szCs w:val="18"/>
                <w:lang w:val="el-GR" w:eastAsia="el-GR"/>
              </w:rPr>
            </w:pPr>
          </w:p>
        </w:tc>
      </w:tr>
      <w:tr w:rsidR="00AE0A99" w:rsidRPr="004E6620" w14:paraId="3D315185" w14:textId="77777777" w:rsidTr="00AE0A99">
        <w:trPr>
          <w:jc w:val="center"/>
          <w:ins w:id="2796" w:author="ΜΑΜΑΣΙΟΥΛΑΣ ΑΡΙΣΤΕΙΔΗΣ" w:date="2020-07-03T12:07:00Z"/>
        </w:trPr>
        <w:tc>
          <w:tcPr>
            <w:tcW w:w="769" w:type="dxa"/>
          </w:tcPr>
          <w:p w14:paraId="0A6B1158" w14:textId="77777777" w:rsidR="00AE0A99" w:rsidRPr="004E6620" w:rsidRDefault="00AE0A99" w:rsidP="004E6620">
            <w:pPr>
              <w:suppressAutoHyphens w:val="0"/>
              <w:spacing w:before="100" w:beforeAutospacing="1" w:after="100" w:afterAutospacing="1" w:line="240" w:lineRule="auto"/>
              <w:jc w:val="center"/>
              <w:rPr>
                <w:ins w:id="2797" w:author="ΜΑΜΑΣΙΟΥΛΑΣ ΑΡΙΣΤΕΙΔΗΣ" w:date="2020-07-03T12:07:00Z"/>
                <w:rFonts w:ascii="Trebuchet MS" w:hAnsi="Trebuchet MS"/>
                <w:sz w:val="18"/>
                <w:szCs w:val="18"/>
                <w:lang w:val="el-GR" w:eastAsia="el-GR"/>
              </w:rPr>
            </w:pPr>
            <w:ins w:id="2798" w:author="ΜΑΜΑΣΙΟΥΛΑΣ ΑΡΙΣΤΕΙΔΗΣ" w:date="2020-07-03T12:07:00Z">
              <w:r w:rsidRPr="004E6620">
                <w:rPr>
                  <w:rFonts w:ascii="Trebuchet MS" w:hAnsi="Trebuchet MS"/>
                  <w:sz w:val="18"/>
                  <w:szCs w:val="18"/>
                  <w:lang w:val="el-GR" w:eastAsia="el-GR"/>
                </w:rPr>
                <w:t>…</w:t>
              </w:r>
            </w:ins>
          </w:p>
        </w:tc>
        <w:tc>
          <w:tcPr>
            <w:tcW w:w="1007" w:type="dxa"/>
          </w:tcPr>
          <w:p w14:paraId="48851564" w14:textId="77777777" w:rsidR="00AE0A99" w:rsidRPr="004E6620" w:rsidRDefault="00AE0A99" w:rsidP="004E6620">
            <w:pPr>
              <w:suppressAutoHyphens w:val="0"/>
              <w:spacing w:before="100" w:beforeAutospacing="1" w:after="100" w:afterAutospacing="1" w:line="240" w:lineRule="auto"/>
              <w:jc w:val="left"/>
              <w:rPr>
                <w:ins w:id="2799" w:author="ΜΑΜΑΣΙΟΥΛΑΣ ΑΡΙΣΤΕΙΔΗΣ" w:date="2020-07-03T12:07:00Z"/>
                <w:rFonts w:ascii="Trebuchet MS" w:hAnsi="Trebuchet MS"/>
                <w:sz w:val="18"/>
                <w:szCs w:val="18"/>
                <w:lang w:val="el-GR" w:eastAsia="el-GR"/>
              </w:rPr>
            </w:pPr>
          </w:p>
        </w:tc>
        <w:tc>
          <w:tcPr>
            <w:tcW w:w="1054" w:type="dxa"/>
          </w:tcPr>
          <w:p w14:paraId="34926E8D" w14:textId="77777777" w:rsidR="00AE0A99" w:rsidRPr="004E6620" w:rsidRDefault="00AE0A99" w:rsidP="004E6620">
            <w:pPr>
              <w:suppressAutoHyphens w:val="0"/>
              <w:spacing w:before="100" w:beforeAutospacing="1" w:after="100" w:afterAutospacing="1" w:line="240" w:lineRule="auto"/>
              <w:jc w:val="left"/>
              <w:rPr>
                <w:ins w:id="2800" w:author="ΜΑΜΑΣΙΟΥΛΑΣ ΑΡΙΣΤΕΙΔΗΣ" w:date="2020-07-03T12:07:00Z"/>
                <w:rFonts w:ascii="Trebuchet MS" w:hAnsi="Trebuchet MS"/>
                <w:sz w:val="18"/>
                <w:szCs w:val="18"/>
                <w:lang w:val="el-GR" w:eastAsia="el-GR"/>
              </w:rPr>
            </w:pPr>
          </w:p>
        </w:tc>
        <w:tc>
          <w:tcPr>
            <w:tcW w:w="980" w:type="dxa"/>
          </w:tcPr>
          <w:p w14:paraId="70A7ED2A" w14:textId="77777777" w:rsidR="00AE0A99" w:rsidRPr="004E6620" w:rsidRDefault="00AE0A99" w:rsidP="004E6620">
            <w:pPr>
              <w:suppressAutoHyphens w:val="0"/>
              <w:spacing w:before="100" w:beforeAutospacing="1" w:after="100" w:afterAutospacing="1" w:line="240" w:lineRule="auto"/>
              <w:jc w:val="left"/>
              <w:rPr>
                <w:ins w:id="2801" w:author="ΜΑΜΑΣΙΟΥΛΑΣ ΑΡΙΣΤΕΙΔΗΣ" w:date="2020-07-03T12:07:00Z"/>
                <w:rFonts w:ascii="Trebuchet MS" w:hAnsi="Trebuchet MS"/>
                <w:sz w:val="18"/>
                <w:szCs w:val="18"/>
                <w:lang w:val="el-GR" w:eastAsia="el-GR"/>
              </w:rPr>
            </w:pPr>
          </w:p>
        </w:tc>
        <w:tc>
          <w:tcPr>
            <w:tcW w:w="1091" w:type="dxa"/>
          </w:tcPr>
          <w:p w14:paraId="75424B35" w14:textId="77777777" w:rsidR="00AE0A99" w:rsidRPr="004E6620" w:rsidRDefault="00AE0A99" w:rsidP="004E6620">
            <w:pPr>
              <w:suppressAutoHyphens w:val="0"/>
              <w:spacing w:before="100" w:beforeAutospacing="1" w:after="100" w:afterAutospacing="1" w:line="240" w:lineRule="auto"/>
              <w:jc w:val="left"/>
              <w:rPr>
                <w:ins w:id="2802" w:author="ΜΑΜΑΣΙΟΥΛΑΣ ΑΡΙΣΤΕΙΔΗΣ" w:date="2020-07-03T12:07:00Z"/>
                <w:rFonts w:ascii="Trebuchet MS" w:hAnsi="Trebuchet MS"/>
                <w:sz w:val="18"/>
                <w:szCs w:val="18"/>
                <w:lang w:val="el-GR" w:eastAsia="el-GR"/>
              </w:rPr>
            </w:pPr>
          </w:p>
        </w:tc>
        <w:tc>
          <w:tcPr>
            <w:tcW w:w="1027" w:type="dxa"/>
          </w:tcPr>
          <w:p w14:paraId="0B4C2046" w14:textId="77777777" w:rsidR="00AE0A99" w:rsidRPr="004E6620" w:rsidRDefault="00AE0A99" w:rsidP="004E6620">
            <w:pPr>
              <w:suppressAutoHyphens w:val="0"/>
              <w:spacing w:before="100" w:beforeAutospacing="1" w:after="100" w:afterAutospacing="1" w:line="240" w:lineRule="auto"/>
              <w:jc w:val="left"/>
              <w:rPr>
                <w:ins w:id="2803" w:author="ΜΑΜΑΣΙΟΥΛΑΣ ΑΡΙΣΤΕΙΔΗΣ" w:date="2020-07-03T12:07:00Z"/>
                <w:rFonts w:ascii="Trebuchet MS" w:hAnsi="Trebuchet MS"/>
                <w:sz w:val="18"/>
                <w:szCs w:val="18"/>
                <w:lang w:val="el-GR" w:eastAsia="el-GR"/>
              </w:rPr>
            </w:pPr>
          </w:p>
        </w:tc>
        <w:tc>
          <w:tcPr>
            <w:tcW w:w="975" w:type="dxa"/>
          </w:tcPr>
          <w:p w14:paraId="027EE630" w14:textId="77777777" w:rsidR="00AE0A99" w:rsidRPr="004E6620" w:rsidRDefault="00AE0A99" w:rsidP="004E6620">
            <w:pPr>
              <w:suppressAutoHyphens w:val="0"/>
              <w:spacing w:before="100" w:beforeAutospacing="1" w:after="100" w:afterAutospacing="1" w:line="240" w:lineRule="auto"/>
              <w:jc w:val="left"/>
              <w:rPr>
                <w:ins w:id="2804" w:author="ΜΑΜΑΣΙΟΥΛΑΣ ΑΡΙΣΤΕΙΔΗΣ" w:date="2020-07-03T12:07:00Z"/>
                <w:rFonts w:ascii="Trebuchet MS" w:hAnsi="Trebuchet MS"/>
                <w:sz w:val="18"/>
                <w:szCs w:val="18"/>
                <w:lang w:val="el-GR" w:eastAsia="el-GR"/>
              </w:rPr>
            </w:pPr>
          </w:p>
        </w:tc>
        <w:tc>
          <w:tcPr>
            <w:tcW w:w="1043" w:type="dxa"/>
          </w:tcPr>
          <w:p w14:paraId="59518139" w14:textId="77777777" w:rsidR="00AE0A99" w:rsidRPr="004E6620" w:rsidRDefault="00AE0A99" w:rsidP="004E6620">
            <w:pPr>
              <w:suppressAutoHyphens w:val="0"/>
              <w:spacing w:before="100" w:beforeAutospacing="1" w:after="100" w:afterAutospacing="1" w:line="240" w:lineRule="auto"/>
              <w:jc w:val="left"/>
              <w:rPr>
                <w:ins w:id="2805" w:author="ΜΑΜΑΣΙΟΥΛΑΣ ΑΡΙΣΤΕΙΔΗΣ" w:date="2020-07-03T12:07:00Z"/>
                <w:rFonts w:ascii="Trebuchet MS" w:hAnsi="Trebuchet MS"/>
                <w:sz w:val="18"/>
                <w:szCs w:val="18"/>
                <w:lang w:val="el-GR" w:eastAsia="el-GR"/>
              </w:rPr>
            </w:pPr>
          </w:p>
        </w:tc>
        <w:tc>
          <w:tcPr>
            <w:tcW w:w="968" w:type="dxa"/>
          </w:tcPr>
          <w:p w14:paraId="26D753FC" w14:textId="77777777" w:rsidR="00AE0A99" w:rsidRPr="004E6620" w:rsidRDefault="00AE0A99" w:rsidP="004E6620">
            <w:pPr>
              <w:suppressAutoHyphens w:val="0"/>
              <w:spacing w:before="100" w:beforeAutospacing="1" w:after="100" w:afterAutospacing="1" w:line="240" w:lineRule="auto"/>
              <w:jc w:val="left"/>
              <w:rPr>
                <w:ins w:id="2806" w:author="ΜΑΜΑΣΙΟΥΛΑΣ ΑΡΙΣΤΕΙΔΗΣ" w:date="2020-07-03T12:07:00Z"/>
                <w:rFonts w:ascii="Trebuchet MS" w:hAnsi="Trebuchet MS"/>
                <w:sz w:val="18"/>
                <w:szCs w:val="18"/>
                <w:lang w:val="el-GR" w:eastAsia="el-GR"/>
              </w:rPr>
            </w:pPr>
          </w:p>
        </w:tc>
        <w:tc>
          <w:tcPr>
            <w:tcW w:w="1255" w:type="dxa"/>
          </w:tcPr>
          <w:p w14:paraId="2DBDA0B9" w14:textId="77777777" w:rsidR="00AE0A99" w:rsidRPr="004E6620" w:rsidRDefault="00AE0A99" w:rsidP="004E6620">
            <w:pPr>
              <w:suppressAutoHyphens w:val="0"/>
              <w:spacing w:before="100" w:beforeAutospacing="1" w:after="100" w:afterAutospacing="1" w:line="240" w:lineRule="auto"/>
              <w:jc w:val="left"/>
              <w:rPr>
                <w:ins w:id="2807" w:author="ΜΑΜΑΣΙΟΥΛΑΣ ΑΡΙΣΤΕΙΔΗΣ" w:date="2020-07-03T12:07:00Z"/>
                <w:rFonts w:ascii="Trebuchet MS" w:hAnsi="Trebuchet MS"/>
                <w:sz w:val="18"/>
                <w:szCs w:val="18"/>
                <w:lang w:val="el-GR" w:eastAsia="el-GR"/>
              </w:rPr>
            </w:pPr>
          </w:p>
        </w:tc>
        <w:tc>
          <w:tcPr>
            <w:tcW w:w="963" w:type="dxa"/>
          </w:tcPr>
          <w:p w14:paraId="5ECB9932" w14:textId="77777777" w:rsidR="00AE0A99" w:rsidRPr="004E6620" w:rsidRDefault="00AE0A99" w:rsidP="004E6620">
            <w:pPr>
              <w:suppressAutoHyphens w:val="0"/>
              <w:spacing w:before="100" w:beforeAutospacing="1" w:after="100" w:afterAutospacing="1" w:line="240" w:lineRule="auto"/>
              <w:jc w:val="left"/>
              <w:rPr>
                <w:ins w:id="2808" w:author="ΜΑΜΑΣΙΟΥΛΑΣ ΑΡΙΣΤΕΙΔΗΣ" w:date="2020-07-03T12:07:00Z"/>
                <w:rFonts w:ascii="Trebuchet MS" w:hAnsi="Trebuchet MS"/>
                <w:sz w:val="18"/>
                <w:szCs w:val="18"/>
                <w:lang w:val="el-GR" w:eastAsia="el-GR"/>
              </w:rPr>
            </w:pPr>
          </w:p>
        </w:tc>
        <w:tc>
          <w:tcPr>
            <w:tcW w:w="907" w:type="dxa"/>
          </w:tcPr>
          <w:p w14:paraId="43C0F1A6" w14:textId="77777777" w:rsidR="00AE0A99" w:rsidRPr="004E6620" w:rsidRDefault="00AE0A99" w:rsidP="004E6620">
            <w:pPr>
              <w:suppressAutoHyphens w:val="0"/>
              <w:spacing w:before="100" w:beforeAutospacing="1" w:after="100" w:afterAutospacing="1" w:line="240" w:lineRule="auto"/>
              <w:jc w:val="left"/>
              <w:rPr>
                <w:ins w:id="2809" w:author="ΜΑΜΑΣΙΟΥΛΑΣ ΑΡΙΣΤΕΙΔΗΣ" w:date="2020-07-03T12:07:00Z"/>
                <w:rFonts w:ascii="Trebuchet MS" w:hAnsi="Trebuchet MS"/>
                <w:sz w:val="18"/>
                <w:szCs w:val="18"/>
                <w:lang w:val="el-GR" w:eastAsia="el-GR"/>
              </w:rPr>
            </w:pPr>
          </w:p>
        </w:tc>
        <w:tc>
          <w:tcPr>
            <w:tcW w:w="956" w:type="dxa"/>
          </w:tcPr>
          <w:p w14:paraId="5C034904" w14:textId="77777777" w:rsidR="00AE0A99" w:rsidRPr="004E6620" w:rsidRDefault="00AE0A99" w:rsidP="004E6620">
            <w:pPr>
              <w:suppressAutoHyphens w:val="0"/>
              <w:spacing w:before="100" w:beforeAutospacing="1" w:after="100" w:afterAutospacing="1" w:line="240" w:lineRule="auto"/>
              <w:jc w:val="left"/>
              <w:rPr>
                <w:ins w:id="2810" w:author="ΜΑΜΑΣΙΟΥΛΑΣ ΑΡΙΣΤΕΙΔΗΣ" w:date="2020-07-03T12:07:00Z"/>
                <w:rFonts w:ascii="Trebuchet MS" w:hAnsi="Trebuchet MS"/>
                <w:sz w:val="18"/>
                <w:szCs w:val="18"/>
                <w:lang w:val="el-GR" w:eastAsia="el-GR"/>
              </w:rPr>
            </w:pPr>
          </w:p>
        </w:tc>
        <w:tc>
          <w:tcPr>
            <w:tcW w:w="803" w:type="dxa"/>
          </w:tcPr>
          <w:p w14:paraId="051504E2" w14:textId="77777777" w:rsidR="00AE0A99" w:rsidRPr="004E6620" w:rsidRDefault="00AE0A99" w:rsidP="004E6620">
            <w:pPr>
              <w:suppressAutoHyphens w:val="0"/>
              <w:spacing w:before="100" w:beforeAutospacing="1" w:after="100" w:afterAutospacing="1" w:line="240" w:lineRule="auto"/>
              <w:jc w:val="left"/>
              <w:rPr>
                <w:ins w:id="2811" w:author="ΜΑΜΑΣΙΟΥΛΑΣ ΑΡΙΣΤΕΙΔΗΣ" w:date="2020-07-03T12:07:00Z"/>
                <w:rFonts w:ascii="Trebuchet MS" w:hAnsi="Trebuchet MS"/>
                <w:sz w:val="18"/>
                <w:szCs w:val="18"/>
                <w:lang w:val="el-GR" w:eastAsia="el-GR"/>
              </w:rPr>
            </w:pPr>
          </w:p>
        </w:tc>
        <w:tc>
          <w:tcPr>
            <w:tcW w:w="1309" w:type="dxa"/>
          </w:tcPr>
          <w:p w14:paraId="12691132" w14:textId="77777777" w:rsidR="00AE0A99" w:rsidRPr="004E6620" w:rsidRDefault="00AE0A99" w:rsidP="004E6620">
            <w:pPr>
              <w:suppressAutoHyphens w:val="0"/>
              <w:spacing w:before="100" w:beforeAutospacing="1" w:after="100" w:afterAutospacing="1" w:line="240" w:lineRule="auto"/>
              <w:jc w:val="left"/>
              <w:rPr>
                <w:ins w:id="2812" w:author="ΜΑΜΑΣΙΟΥΛΑΣ ΑΡΙΣΤΕΙΔΗΣ" w:date="2020-07-03T12:07:00Z"/>
                <w:rFonts w:ascii="Trebuchet MS" w:hAnsi="Trebuchet MS"/>
                <w:sz w:val="18"/>
                <w:szCs w:val="18"/>
                <w:lang w:val="el-GR" w:eastAsia="el-GR"/>
              </w:rPr>
            </w:pPr>
          </w:p>
        </w:tc>
        <w:tc>
          <w:tcPr>
            <w:tcW w:w="1477" w:type="dxa"/>
          </w:tcPr>
          <w:p w14:paraId="63C55C64" w14:textId="77777777" w:rsidR="00AE0A99" w:rsidRPr="004E6620" w:rsidRDefault="00AE0A99" w:rsidP="004E6620">
            <w:pPr>
              <w:suppressAutoHyphens w:val="0"/>
              <w:spacing w:before="100" w:beforeAutospacing="1" w:after="100" w:afterAutospacing="1" w:line="240" w:lineRule="auto"/>
              <w:jc w:val="left"/>
              <w:rPr>
                <w:ins w:id="2813" w:author="ΜΑΜΑΣΙΟΥΛΑΣ ΑΡΙΣΤΕΙΔΗΣ" w:date="2020-07-03T12:07:00Z"/>
                <w:rFonts w:ascii="Trebuchet MS" w:hAnsi="Trebuchet MS"/>
                <w:sz w:val="18"/>
                <w:szCs w:val="18"/>
                <w:lang w:val="el-GR" w:eastAsia="el-GR"/>
              </w:rPr>
            </w:pPr>
          </w:p>
        </w:tc>
        <w:tc>
          <w:tcPr>
            <w:tcW w:w="1149" w:type="dxa"/>
          </w:tcPr>
          <w:p w14:paraId="25764F22" w14:textId="77777777" w:rsidR="00AE0A99" w:rsidRPr="004E6620" w:rsidRDefault="00AE0A99" w:rsidP="004E6620">
            <w:pPr>
              <w:suppressAutoHyphens w:val="0"/>
              <w:spacing w:before="100" w:beforeAutospacing="1" w:after="100" w:afterAutospacing="1" w:line="240" w:lineRule="auto"/>
              <w:jc w:val="left"/>
              <w:rPr>
                <w:ins w:id="2814" w:author="ΜΑΜΑΣΙΟΥΛΑΣ ΑΡΙΣΤΕΙΔΗΣ" w:date="2020-07-03T12:07:00Z"/>
                <w:rFonts w:ascii="Trebuchet MS" w:hAnsi="Trebuchet MS"/>
                <w:sz w:val="18"/>
                <w:szCs w:val="18"/>
                <w:lang w:val="el-GR" w:eastAsia="el-GR"/>
              </w:rPr>
            </w:pPr>
          </w:p>
        </w:tc>
        <w:tc>
          <w:tcPr>
            <w:tcW w:w="1108" w:type="dxa"/>
          </w:tcPr>
          <w:p w14:paraId="46C686EB" w14:textId="77777777" w:rsidR="00AE0A99" w:rsidRPr="004E6620" w:rsidRDefault="00AE0A99" w:rsidP="004E6620">
            <w:pPr>
              <w:suppressAutoHyphens w:val="0"/>
              <w:spacing w:before="100" w:beforeAutospacing="1" w:after="100" w:afterAutospacing="1" w:line="240" w:lineRule="auto"/>
              <w:jc w:val="left"/>
              <w:rPr>
                <w:ins w:id="2815" w:author="ΜΑΜΑΣΙΟΥΛΑΣ ΑΡΙΣΤΕΙΔΗΣ" w:date="2020-07-03T12:07:00Z"/>
                <w:rFonts w:ascii="Trebuchet MS" w:hAnsi="Trebuchet MS"/>
                <w:sz w:val="18"/>
                <w:szCs w:val="18"/>
                <w:lang w:val="el-GR" w:eastAsia="el-GR"/>
              </w:rPr>
            </w:pPr>
          </w:p>
        </w:tc>
        <w:tc>
          <w:tcPr>
            <w:tcW w:w="1529" w:type="dxa"/>
          </w:tcPr>
          <w:p w14:paraId="4932CEB8" w14:textId="77777777" w:rsidR="00AE0A99" w:rsidRPr="004E6620" w:rsidRDefault="00AE0A99" w:rsidP="004E6620">
            <w:pPr>
              <w:suppressAutoHyphens w:val="0"/>
              <w:spacing w:before="100" w:beforeAutospacing="1" w:after="100" w:afterAutospacing="1" w:line="240" w:lineRule="auto"/>
              <w:jc w:val="left"/>
              <w:rPr>
                <w:ins w:id="2816" w:author="ΜΑΜΑΣΙΟΥΛΑΣ ΑΡΙΣΤΕΙΔΗΣ" w:date="2020-07-03T12:07:00Z"/>
                <w:rFonts w:ascii="Trebuchet MS" w:hAnsi="Trebuchet MS"/>
                <w:sz w:val="18"/>
                <w:szCs w:val="18"/>
                <w:lang w:val="el-GR" w:eastAsia="el-GR"/>
              </w:rPr>
            </w:pPr>
          </w:p>
        </w:tc>
      </w:tr>
      <w:tr w:rsidR="00AE0A99" w:rsidRPr="004E6620" w14:paraId="23A11A87" w14:textId="77777777" w:rsidTr="00AE0A99">
        <w:trPr>
          <w:jc w:val="center"/>
          <w:ins w:id="2817" w:author="ΜΑΜΑΣΙΟΥΛΑΣ ΑΡΙΣΤΕΙΔΗΣ" w:date="2020-07-03T12:07:00Z"/>
        </w:trPr>
        <w:tc>
          <w:tcPr>
            <w:tcW w:w="769" w:type="dxa"/>
          </w:tcPr>
          <w:p w14:paraId="28112BA4" w14:textId="77777777" w:rsidR="00AE0A99" w:rsidRPr="004E6620" w:rsidRDefault="00AE0A99" w:rsidP="004E6620">
            <w:pPr>
              <w:suppressAutoHyphens w:val="0"/>
              <w:spacing w:before="100" w:beforeAutospacing="1" w:after="100" w:afterAutospacing="1" w:line="240" w:lineRule="auto"/>
              <w:jc w:val="center"/>
              <w:rPr>
                <w:ins w:id="2818" w:author="ΜΑΜΑΣΙΟΥΛΑΣ ΑΡΙΣΤΕΙΔΗΣ" w:date="2020-07-03T12:07:00Z"/>
                <w:rFonts w:ascii="Trebuchet MS" w:hAnsi="Trebuchet MS"/>
                <w:sz w:val="18"/>
                <w:szCs w:val="18"/>
                <w:lang w:val="el-GR" w:eastAsia="el-GR"/>
              </w:rPr>
            </w:pPr>
            <w:ins w:id="2819" w:author="ΜΑΜΑΣΙΟΥΛΑΣ ΑΡΙΣΤΕΙΔΗΣ" w:date="2020-07-03T12:07:00Z">
              <w:r w:rsidRPr="004E6620">
                <w:rPr>
                  <w:rFonts w:ascii="Trebuchet MS" w:hAnsi="Trebuchet MS"/>
                  <w:sz w:val="18"/>
                  <w:szCs w:val="18"/>
                  <w:lang w:val="el-GR" w:eastAsia="el-GR"/>
                </w:rPr>
                <w:t>…</w:t>
              </w:r>
            </w:ins>
          </w:p>
        </w:tc>
        <w:tc>
          <w:tcPr>
            <w:tcW w:w="1007" w:type="dxa"/>
          </w:tcPr>
          <w:p w14:paraId="35C401A1" w14:textId="77777777" w:rsidR="00AE0A99" w:rsidRPr="004E6620" w:rsidRDefault="00AE0A99" w:rsidP="004E6620">
            <w:pPr>
              <w:suppressAutoHyphens w:val="0"/>
              <w:spacing w:before="100" w:beforeAutospacing="1" w:after="100" w:afterAutospacing="1" w:line="240" w:lineRule="auto"/>
              <w:jc w:val="left"/>
              <w:rPr>
                <w:ins w:id="2820" w:author="ΜΑΜΑΣΙΟΥΛΑΣ ΑΡΙΣΤΕΙΔΗΣ" w:date="2020-07-03T12:07:00Z"/>
                <w:rFonts w:ascii="Trebuchet MS" w:hAnsi="Trebuchet MS"/>
                <w:sz w:val="18"/>
                <w:szCs w:val="18"/>
                <w:lang w:val="el-GR" w:eastAsia="el-GR"/>
              </w:rPr>
            </w:pPr>
          </w:p>
        </w:tc>
        <w:tc>
          <w:tcPr>
            <w:tcW w:w="1054" w:type="dxa"/>
          </w:tcPr>
          <w:p w14:paraId="3B7F492B" w14:textId="77777777" w:rsidR="00AE0A99" w:rsidRPr="004E6620" w:rsidRDefault="00AE0A99" w:rsidP="004E6620">
            <w:pPr>
              <w:suppressAutoHyphens w:val="0"/>
              <w:spacing w:before="100" w:beforeAutospacing="1" w:after="100" w:afterAutospacing="1" w:line="240" w:lineRule="auto"/>
              <w:jc w:val="left"/>
              <w:rPr>
                <w:ins w:id="2821" w:author="ΜΑΜΑΣΙΟΥΛΑΣ ΑΡΙΣΤΕΙΔΗΣ" w:date="2020-07-03T12:07:00Z"/>
                <w:rFonts w:ascii="Trebuchet MS" w:hAnsi="Trebuchet MS"/>
                <w:sz w:val="18"/>
                <w:szCs w:val="18"/>
                <w:lang w:val="el-GR" w:eastAsia="el-GR"/>
              </w:rPr>
            </w:pPr>
          </w:p>
        </w:tc>
        <w:tc>
          <w:tcPr>
            <w:tcW w:w="980" w:type="dxa"/>
          </w:tcPr>
          <w:p w14:paraId="1D26BBA2" w14:textId="77777777" w:rsidR="00AE0A99" w:rsidRPr="004E6620" w:rsidRDefault="00AE0A99" w:rsidP="004E6620">
            <w:pPr>
              <w:suppressAutoHyphens w:val="0"/>
              <w:spacing w:before="100" w:beforeAutospacing="1" w:after="100" w:afterAutospacing="1" w:line="240" w:lineRule="auto"/>
              <w:jc w:val="left"/>
              <w:rPr>
                <w:ins w:id="2822" w:author="ΜΑΜΑΣΙΟΥΛΑΣ ΑΡΙΣΤΕΙΔΗΣ" w:date="2020-07-03T12:07:00Z"/>
                <w:rFonts w:ascii="Trebuchet MS" w:hAnsi="Trebuchet MS"/>
                <w:sz w:val="18"/>
                <w:szCs w:val="18"/>
                <w:lang w:val="el-GR" w:eastAsia="el-GR"/>
              </w:rPr>
            </w:pPr>
          </w:p>
        </w:tc>
        <w:tc>
          <w:tcPr>
            <w:tcW w:w="1091" w:type="dxa"/>
          </w:tcPr>
          <w:p w14:paraId="71F8F47D" w14:textId="77777777" w:rsidR="00AE0A99" w:rsidRPr="004E6620" w:rsidRDefault="00AE0A99" w:rsidP="004E6620">
            <w:pPr>
              <w:suppressAutoHyphens w:val="0"/>
              <w:spacing w:before="100" w:beforeAutospacing="1" w:after="100" w:afterAutospacing="1" w:line="240" w:lineRule="auto"/>
              <w:jc w:val="left"/>
              <w:rPr>
                <w:ins w:id="2823" w:author="ΜΑΜΑΣΙΟΥΛΑΣ ΑΡΙΣΤΕΙΔΗΣ" w:date="2020-07-03T12:07:00Z"/>
                <w:rFonts w:ascii="Trebuchet MS" w:hAnsi="Trebuchet MS"/>
                <w:sz w:val="18"/>
                <w:szCs w:val="18"/>
                <w:lang w:val="el-GR" w:eastAsia="el-GR"/>
              </w:rPr>
            </w:pPr>
          </w:p>
        </w:tc>
        <w:tc>
          <w:tcPr>
            <w:tcW w:w="1027" w:type="dxa"/>
          </w:tcPr>
          <w:p w14:paraId="76C859EA" w14:textId="77777777" w:rsidR="00AE0A99" w:rsidRPr="004E6620" w:rsidRDefault="00AE0A99" w:rsidP="004E6620">
            <w:pPr>
              <w:suppressAutoHyphens w:val="0"/>
              <w:spacing w:before="100" w:beforeAutospacing="1" w:after="100" w:afterAutospacing="1" w:line="240" w:lineRule="auto"/>
              <w:jc w:val="left"/>
              <w:rPr>
                <w:ins w:id="2824" w:author="ΜΑΜΑΣΙΟΥΛΑΣ ΑΡΙΣΤΕΙΔΗΣ" w:date="2020-07-03T12:07:00Z"/>
                <w:rFonts w:ascii="Trebuchet MS" w:hAnsi="Trebuchet MS"/>
                <w:sz w:val="18"/>
                <w:szCs w:val="18"/>
                <w:lang w:val="el-GR" w:eastAsia="el-GR"/>
              </w:rPr>
            </w:pPr>
          </w:p>
        </w:tc>
        <w:tc>
          <w:tcPr>
            <w:tcW w:w="975" w:type="dxa"/>
          </w:tcPr>
          <w:p w14:paraId="7F2E659B" w14:textId="77777777" w:rsidR="00AE0A99" w:rsidRPr="004E6620" w:rsidRDefault="00AE0A99" w:rsidP="004E6620">
            <w:pPr>
              <w:suppressAutoHyphens w:val="0"/>
              <w:spacing w:before="100" w:beforeAutospacing="1" w:after="100" w:afterAutospacing="1" w:line="240" w:lineRule="auto"/>
              <w:jc w:val="left"/>
              <w:rPr>
                <w:ins w:id="2825" w:author="ΜΑΜΑΣΙΟΥΛΑΣ ΑΡΙΣΤΕΙΔΗΣ" w:date="2020-07-03T12:07:00Z"/>
                <w:rFonts w:ascii="Trebuchet MS" w:hAnsi="Trebuchet MS"/>
                <w:sz w:val="18"/>
                <w:szCs w:val="18"/>
                <w:lang w:val="el-GR" w:eastAsia="el-GR"/>
              </w:rPr>
            </w:pPr>
          </w:p>
        </w:tc>
        <w:tc>
          <w:tcPr>
            <w:tcW w:w="1043" w:type="dxa"/>
          </w:tcPr>
          <w:p w14:paraId="31FCF866" w14:textId="77777777" w:rsidR="00AE0A99" w:rsidRPr="004E6620" w:rsidRDefault="00AE0A99" w:rsidP="004E6620">
            <w:pPr>
              <w:suppressAutoHyphens w:val="0"/>
              <w:spacing w:before="100" w:beforeAutospacing="1" w:after="100" w:afterAutospacing="1" w:line="240" w:lineRule="auto"/>
              <w:jc w:val="left"/>
              <w:rPr>
                <w:ins w:id="2826" w:author="ΜΑΜΑΣΙΟΥΛΑΣ ΑΡΙΣΤΕΙΔΗΣ" w:date="2020-07-03T12:07:00Z"/>
                <w:rFonts w:ascii="Trebuchet MS" w:hAnsi="Trebuchet MS"/>
                <w:sz w:val="18"/>
                <w:szCs w:val="18"/>
                <w:lang w:val="el-GR" w:eastAsia="el-GR"/>
              </w:rPr>
            </w:pPr>
          </w:p>
        </w:tc>
        <w:tc>
          <w:tcPr>
            <w:tcW w:w="968" w:type="dxa"/>
          </w:tcPr>
          <w:p w14:paraId="50D23C18" w14:textId="77777777" w:rsidR="00AE0A99" w:rsidRPr="004E6620" w:rsidRDefault="00AE0A99" w:rsidP="004E6620">
            <w:pPr>
              <w:suppressAutoHyphens w:val="0"/>
              <w:spacing w:before="100" w:beforeAutospacing="1" w:after="100" w:afterAutospacing="1" w:line="240" w:lineRule="auto"/>
              <w:jc w:val="left"/>
              <w:rPr>
                <w:ins w:id="2827" w:author="ΜΑΜΑΣΙΟΥΛΑΣ ΑΡΙΣΤΕΙΔΗΣ" w:date="2020-07-03T12:07:00Z"/>
                <w:rFonts w:ascii="Trebuchet MS" w:hAnsi="Trebuchet MS"/>
                <w:sz w:val="18"/>
                <w:szCs w:val="18"/>
                <w:lang w:val="el-GR" w:eastAsia="el-GR"/>
              </w:rPr>
            </w:pPr>
          </w:p>
        </w:tc>
        <w:tc>
          <w:tcPr>
            <w:tcW w:w="1255" w:type="dxa"/>
          </w:tcPr>
          <w:p w14:paraId="2C5832CC" w14:textId="77777777" w:rsidR="00AE0A99" w:rsidRPr="004E6620" w:rsidRDefault="00AE0A99" w:rsidP="004E6620">
            <w:pPr>
              <w:suppressAutoHyphens w:val="0"/>
              <w:spacing w:before="100" w:beforeAutospacing="1" w:after="100" w:afterAutospacing="1" w:line="240" w:lineRule="auto"/>
              <w:jc w:val="left"/>
              <w:rPr>
                <w:ins w:id="2828" w:author="ΜΑΜΑΣΙΟΥΛΑΣ ΑΡΙΣΤΕΙΔΗΣ" w:date="2020-07-03T12:07:00Z"/>
                <w:rFonts w:ascii="Trebuchet MS" w:hAnsi="Trebuchet MS"/>
                <w:sz w:val="18"/>
                <w:szCs w:val="18"/>
                <w:lang w:val="el-GR" w:eastAsia="el-GR"/>
              </w:rPr>
            </w:pPr>
          </w:p>
        </w:tc>
        <w:tc>
          <w:tcPr>
            <w:tcW w:w="963" w:type="dxa"/>
          </w:tcPr>
          <w:p w14:paraId="4EA179ED" w14:textId="77777777" w:rsidR="00AE0A99" w:rsidRPr="004E6620" w:rsidRDefault="00AE0A99" w:rsidP="004E6620">
            <w:pPr>
              <w:suppressAutoHyphens w:val="0"/>
              <w:spacing w:before="100" w:beforeAutospacing="1" w:after="100" w:afterAutospacing="1" w:line="240" w:lineRule="auto"/>
              <w:jc w:val="left"/>
              <w:rPr>
                <w:ins w:id="2829" w:author="ΜΑΜΑΣΙΟΥΛΑΣ ΑΡΙΣΤΕΙΔΗΣ" w:date="2020-07-03T12:07:00Z"/>
                <w:rFonts w:ascii="Trebuchet MS" w:hAnsi="Trebuchet MS"/>
                <w:sz w:val="18"/>
                <w:szCs w:val="18"/>
                <w:lang w:val="el-GR" w:eastAsia="el-GR"/>
              </w:rPr>
            </w:pPr>
          </w:p>
        </w:tc>
        <w:tc>
          <w:tcPr>
            <w:tcW w:w="907" w:type="dxa"/>
          </w:tcPr>
          <w:p w14:paraId="23CF4D52" w14:textId="77777777" w:rsidR="00AE0A99" w:rsidRPr="004E6620" w:rsidRDefault="00AE0A99" w:rsidP="004E6620">
            <w:pPr>
              <w:suppressAutoHyphens w:val="0"/>
              <w:spacing w:before="100" w:beforeAutospacing="1" w:after="100" w:afterAutospacing="1" w:line="240" w:lineRule="auto"/>
              <w:jc w:val="left"/>
              <w:rPr>
                <w:ins w:id="2830" w:author="ΜΑΜΑΣΙΟΥΛΑΣ ΑΡΙΣΤΕΙΔΗΣ" w:date="2020-07-03T12:07:00Z"/>
                <w:rFonts w:ascii="Trebuchet MS" w:hAnsi="Trebuchet MS"/>
                <w:sz w:val="18"/>
                <w:szCs w:val="18"/>
                <w:lang w:val="el-GR" w:eastAsia="el-GR"/>
              </w:rPr>
            </w:pPr>
          </w:p>
        </w:tc>
        <w:tc>
          <w:tcPr>
            <w:tcW w:w="956" w:type="dxa"/>
          </w:tcPr>
          <w:p w14:paraId="62D5FC8F" w14:textId="77777777" w:rsidR="00AE0A99" w:rsidRPr="004E6620" w:rsidRDefault="00AE0A99" w:rsidP="004E6620">
            <w:pPr>
              <w:suppressAutoHyphens w:val="0"/>
              <w:spacing w:before="100" w:beforeAutospacing="1" w:after="100" w:afterAutospacing="1" w:line="240" w:lineRule="auto"/>
              <w:jc w:val="left"/>
              <w:rPr>
                <w:ins w:id="2831" w:author="ΜΑΜΑΣΙΟΥΛΑΣ ΑΡΙΣΤΕΙΔΗΣ" w:date="2020-07-03T12:07:00Z"/>
                <w:rFonts w:ascii="Trebuchet MS" w:hAnsi="Trebuchet MS"/>
                <w:sz w:val="18"/>
                <w:szCs w:val="18"/>
                <w:lang w:val="el-GR" w:eastAsia="el-GR"/>
              </w:rPr>
            </w:pPr>
          </w:p>
        </w:tc>
        <w:tc>
          <w:tcPr>
            <w:tcW w:w="803" w:type="dxa"/>
          </w:tcPr>
          <w:p w14:paraId="4646D583" w14:textId="77777777" w:rsidR="00AE0A99" w:rsidRPr="004E6620" w:rsidRDefault="00AE0A99" w:rsidP="004E6620">
            <w:pPr>
              <w:suppressAutoHyphens w:val="0"/>
              <w:spacing w:before="100" w:beforeAutospacing="1" w:after="100" w:afterAutospacing="1" w:line="240" w:lineRule="auto"/>
              <w:jc w:val="left"/>
              <w:rPr>
                <w:ins w:id="2832" w:author="ΜΑΜΑΣΙΟΥΛΑΣ ΑΡΙΣΤΕΙΔΗΣ" w:date="2020-07-03T12:07:00Z"/>
                <w:rFonts w:ascii="Trebuchet MS" w:hAnsi="Trebuchet MS"/>
                <w:sz w:val="18"/>
                <w:szCs w:val="18"/>
                <w:lang w:val="el-GR" w:eastAsia="el-GR"/>
              </w:rPr>
            </w:pPr>
          </w:p>
        </w:tc>
        <w:tc>
          <w:tcPr>
            <w:tcW w:w="1309" w:type="dxa"/>
          </w:tcPr>
          <w:p w14:paraId="2679DB15" w14:textId="77777777" w:rsidR="00AE0A99" w:rsidRPr="004E6620" w:rsidRDefault="00AE0A99" w:rsidP="004E6620">
            <w:pPr>
              <w:suppressAutoHyphens w:val="0"/>
              <w:spacing w:before="100" w:beforeAutospacing="1" w:after="100" w:afterAutospacing="1" w:line="240" w:lineRule="auto"/>
              <w:jc w:val="left"/>
              <w:rPr>
                <w:ins w:id="2833" w:author="ΜΑΜΑΣΙΟΥΛΑΣ ΑΡΙΣΤΕΙΔΗΣ" w:date="2020-07-03T12:07:00Z"/>
                <w:rFonts w:ascii="Trebuchet MS" w:hAnsi="Trebuchet MS"/>
                <w:sz w:val="18"/>
                <w:szCs w:val="18"/>
                <w:lang w:val="el-GR" w:eastAsia="el-GR"/>
              </w:rPr>
            </w:pPr>
          </w:p>
        </w:tc>
        <w:tc>
          <w:tcPr>
            <w:tcW w:w="1477" w:type="dxa"/>
          </w:tcPr>
          <w:p w14:paraId="2BD67BF6" w14:textId="77777777" w:rsidR="00AE0A99" w:rsidRPr="004E6620" w:rsidRDefault="00AE0A99" w:rsidP="004E6620">
            <w:pPr>
              <w:suppressAutoHyphens w:val="0"/>
              <w:spacing w:before="100" w:beforeAutospacing="1" w:after="100" w:afterAutospacing="1" w:line="240" w:lineRule="auto"/>
              <w:jc w:val="left"/>
              <w:rPr>
                <w:ins w:id="2834" w:author="ΜΑΜΑΣΙΟΥΛΑΣ ΑΡΙΣΤΕΙΔΗΣ" w:date="2020-07-03T12:07:00Z"/>
                <w:rFonts w:ascii="Trebuchet MS" w:hAnsi="Trebuchet MS"/>
                <w:sz w:val="18"/>
                <w:szCs w:val="18"/>
                <w:lang w:val="el-GR" w:eastAsia="el-GR"/>
              </w:rPr>
            </w:pPr>
          </w:p>
        </w:tc>
        <w:tc>
          <w:tcPr>
            <w:tcW w:w="1149" w:type="dxa"/>
          </w:tcPr>
          <w:p w14:paraId="5E5E6335" w14:textId="77777777" w:rsidR="00AE0A99" w:rsidRPr="004E6620" w:rsidRDefault="00AE0A99" w:rsidP="004E6620">
            <w:pPr>
              <w:suppressAutoHyphens w:val="0"/>
              <w:spacing w:before="100" w:beforeAutospacing="1" w:after="100" w:afterAutospacing="1" w:line="240" w:lineRule="auto"/>
              <w:jc w:val="left"/>
              <w:rPr>
                <w:ins w:id="2835" w:author="ΜΑΜΑΣΙΟΥΛΑΣ ΑΡΙΣΤΕΙΔΗΣ" w:date="2020-07-03T12:07:00Z"/>
                <w:rFonts w:ascii="Trebuchet MS" w:hAnsi="Trebuchet MS"/>
                <w:sz w:val="18"/>
                <w:szCs w:val="18"/>
                <w:lang w:val="el-GR" w:eastAsia="el-GR"/>
              </w:rPr>
            </w:pPr>
          </w:p>
        </w:tc>
        <w:tc>
          <w:tcPr>
            <w:tcW w:w="1108" w:type="dxa"/>
          </w:tcPr>
          <w:p w14:paraId="6610D619" w14:textId="77777777" w:rsidR="00AE0A99" w:rsidRPr="004E6620" w:rsidRDefault="00AE0A99" w:rsidP="004E6620">
            <w:pPr>
              <w:suppressAutoHyphens w:val="0"/>
              <w:spacing w:before="100" w:beforeAutospacing="1" w:after="100" w:afterAutospacing="1" w:line="240" w:lineRule="auto"/>
              <w:jc w:val="left"/>
              <w:rPr>
                <w:ins w:id="2836" w:author="ΜΑΜΑΣΙΟΥΛΑΣ ΑΡΙΣΤΕΙΔΗΣ" w:date="2020-07-03T12:07:00Z"/>
                <w:rFonts w:ascii="Trebuchet MS" w:hAnsi="Trebuchet MS"/>
                <w:sz w:val="18"/>
                <w:szCs w:val="18"/>
                <w:lang w:val="el-GR" w:eastAsia="el-GR"/>
              </w:rPr>
            </w:pPr>
          </w:p>
        </w:tc>
        <w:tc>
          <w:tcPr>
            <w:tcW w:w="1529" w:type="dxa"/>
          </w:tcPr>
          <w:p w14:paraId="2EF261DD" w14:textId="77777777" w:rsidR="00AE0A99" w:rsidRPr="004E6620" w:rsidRDefault="00AE0A99" w:rsidP="004E6620">
            <w:pPr>
              <w:suppressAutoHyphens w:val="0"/>
              <w:spacing w:before="100" w:beforeAutospacing="1" w:after="100" w:afterAutospacing="1" w:line="240" w:lineRule="auto"/>
              <w:jc w:val="left"/>
              <w:rPr>
                <w:ins w:id="2837" w:author="ΜΑΜΑΣΙΟΥΛΑΣ ΑΡΙΣΤΕΙΔΗΣ" w:date="2020-07-03T12:07:00Z"/>
                <w:rFonts w:ascii="Trebuchet MS" w:hAnsi="Trebuchet MS"/>
                <w:sz w:val="18"/>
                <w:szCs w:val="18"/>
                <w:lang w:val="el-GR" w:eastAsia="el-GR"/>
              </w:rPr>
            </w:pPr>
          </w:p>
        </w:tc>
      </w:tr>
      <w:tr w:rsidR="00AE0A99" w:rsidRPr="004E6620" w14:paraId="140F7954" w14:textId="77777777" w:rsidTr="00AE0A99">
        <w:trPr>
          <w:jc w:val="center"/>
          <w:ins w:id="2838" w:author="ΜΑΜΑΣΙΟΥΛΑΣ ΑΡΙΣΤΕΙΔΗΣ" w:date="2020-07-03T12:07:00Z"/>
        </w:trPr>
        <w:tc>
          <w:tcPr>
            <w:tcW w:w="769" w:type="dxa"/>
          </w:tcPr>
          <w:p w14:paraId="76836C34" w14:textId="77777777" w:rsidR="00AE0A99" w:rsidRPr="004E6620" w:rsidRDefault="00AE0A99" w:rsidP="004E6620">
            <w:pPr>
              <w:suppressAutoHyphens w:val="0"/>
              <w:spacing w:before="100" w:beforeAutospacing="1" w:after="100" w:afterAutospacing="1" w:line="240" w:lineRule="auto"/>
              <w:jc w:val="center"/>
              <w:rPr>
                <w:ins w:id="2839" w:author="ΜΑΜΑΣΙΟΥΛΑΣ ΑΡΙΣΤΕΙΔΗΣ" w:date="2020-07-03T12:07:00Z"/>
                <w:rFonts w:ascii="Trebuchet MS" w:hAnsi="Trebuchet MS"/>
                <w:sz w:val="18"/>
                <w:szCs w:val="18"/>
                <w:lang w:val="el-GR" w:eastAsia="el-GR"/>
              </w:rPr>
            </w:pPr>
            <w:ins w:id="2840" w:author="ΜΑΜΑΣΙΟΥΛΑΣ ΑΡΙΣΤΕΙΔΗΣ" w:date="2020-07-03T12:07:00Z">
              <w:r w:rsidRPr="004E6620">
                <w:rPr>
                  <w:rFonts w:ascii="Trebuchet MS" w:hAnsi="Trebuchet MS"/>
                  <w:sz w:val="18"/>
                  <w:szCs w:val="18"/>
                  <w:lang w:val="el-GR" w:eastAsia="el-GR"/>
                </w:rPr>
                <w:t>…</w:t>
              </w:r>
            </w:ins>
          </w:p>
        </w:tc>
        <w:tc>
          <w:tcPr>
            <w:tcW w:w="1007" w:type="dxa"/>
          </w:tcPr>
          <w:p w14:paraId="2ADB0BD1" w14:textId="77777777" w:rsidR="00AE0A99" w:rsidRPr="004E6620" w:rsidRDefault="00AE0A99" w:rsidP="004E6620">
            <w:pPr>
              <w:suppressAutoHyphens w:val="0"/>
              <w:spacing w:before="100" w:beforeAutospacing="1" w:after="100" w:afterAutospacing="1" w:line="240" w:lineRule="auto"/>
              <w:jc w:val="left"/>
              <w:rPr>
                <w:ins w:id="2841" w:author="ΜΑΜΑΣΙΟΥΛΑΣ ΑΡΙΣΤΕΙΔΗΣ" w:date="2020-07-03T12:07:00Z"/>
                <w:rFonts w:ascii="Trebuchet MS" w:hAnsi="Trebuchet MS"/>
                <w:sz w:val="18"/>
                <w:szCs w:val="18"/>
                <w:lang w:val="el-GR" w:eastAsia="el-GR"/>
              </w:rPr>
            </w:pPr>
          </w:p>
        </w:tc>
        <w:tc>
          <w:tcPr>
            <w:tcW w:w="1054" w:type="dxa"/>
          </w:tcPr>
          <w:p w14:paraId="30610D65" w14:textId="77777777" w:rsidR="00AE0A99" w:rsidRPr="004E6620" w:rsidRDefault="00AE0A99" w:rsidP="004E6620">
            <w:pPr>
              <w:suppressAutoHyphens w:val="0"/>
              <w:spacing w:before="100" w:beforeAutospacing="1" w:after="100" w:afterAutospacing="1" w:line="240" w:lineRule="auto"/>
              <w:jc w:val="left"/>
              <w:rPr>
                <w:ins w:id="2842" w:author="ΜΑΜΑΣΙΟΥΛΑΣ ΑΡΙΣΤΕΙΔΗΣ" w:date="2020-07-03T12:07:00Z"/>
                <w:rFonts w:ascii="Trebuchet MS" w:hAnsi="Trebuchet MS"/>
                <w:sz w:val="18"/>
                <w:szCs w:val="18"/>
                <w:lang w:val="el-GR" w:eastAsia="el-GR"/>
              </w:rPr>
            </w:pPr>
          </w:p>
        </w:tc>
        <w:tc>
          <w:tcPr>
            <w:tcW w:w="980" w:type="dxa"/>
          </w:tcPr>
          <w:p w14:paraId="164BA593" w14:textId="77777777" w:rsidR="00AE0A99" w:rsidRPr="004E6620" w:rsidRDefault="00AE0A99" w:rsidP="004E6620">
            <w:pPr>
              <w:suppressAutoHyphens w:val="0"/>
              <w:spacing w:before="100" w:beforeAutospacing="1" w:after="100" w:afterAutospacing="1" w:line="240" w:lineRule="auto"/>
              <w:jc w:val="left"/>
              <w:rPr>
                <w:ins w:id="2843" w:author="ΜΑΜΑΣΙΟΥΛΑΣ ΑΡΙΣΤΕΙΔΗΣ" w:date="2020-07-03T12:07:00Z"/>
                <w:rFonts w:ascii="Trebuchet MS" w:hAnsi="Trebuchet MS"/>
                <w:sz w:val="18"/>
                <w:szCs w:val="18"/>
                <w:lang w:val="el-GR" w:eastAsia="el-GR"/>
              </w:rPr>
            </w:pPr>
          </w:p>
        </w:tc>
        <w:tc>
          <w:tcPr>
            <w:tcW w:w="1091" w:type="dxa"/>
          </w:tcPr>
          <w:p w14:paraId="6F1BAF9F" w14:textId="77777777" w:rsidR="00AE0A99" w:rsidRPr="004E6620" w:rsidRDefault="00AE0A99" w:rsidP="004E6620">
            <w:pPr>
              <w:suppressAutoHyphens w:val="0"/>
              <w:spacing w:before="100" w:beforeAutospacing="1" w:after="100" w:afterAutospacing="1" w:line="240" w:lineRule="auto"/>
              <w:jc w:val="left"/>
              <w:rPr>
                <w:ins w:id="2844" w:author="ΜΑΜΑΣΙΟΥΛΑΣ ΑΡΙΣΤΕΙΔΗΣ" w:date="2020-07-03T12:07:00Z"/>
                <w:rFonts w:ascii="Trebuchet MS" w:hAnsi="Trebuchet MS"/>
                <w:sz w:val="18"/>
                <w:szCs w:val="18"/>
                <w:lang w:val="el-GR" w:eastAsia="el-GR"/>
              </w:rPr>
            </w:pPr>
          </w:p>
        </w:tc>
        <w:tc>
          <w:tcPr>
            <w:tcW w:w="1027" w:type="dxa"/>
          </w:tcPr>
          <w:p w14:paraId="142D61F2" w14:textId="77777777" w:rsidR="00AE0A99" w:rsidRPr="004E6620" w:rsidRDefault="00AE0A99" w:rsidP="004E6620">
            <w:pPr>
              <w:suppressAutoHyphens w:val="0"/>
              <w:spacing w:before="100" w:beforeAutospacing="1" w:after="100" w:afterAutospacing="1" w:line="240" w:lineRule="auto"/>
              <w:jc w:val="left"/>
              <w:rPr>
                <w:ins w:id="2845" w:author="ΜΑΜΑΣΙΟΥΛΑΣ ΑΡΙΣΤΕΙΔΗΣ" w:date="2020-07-03T12:07:00Z"/>
                <w:rFonts w:ascii="Trebuchet MS" w:hAnsi="Trebuchet MS"/>
                <w:sz w:val="18"/>
                <w:szCs w:val="18"/>
                <w:lang w:val="el-GR" w:eastAsia="el-GR"/>
              </w:rPr>
            </w:pPr>
          </w:p>
        </w:tc>
        <w:tc>
          <w:tcPr>
            <w:tcW w:w="975" w:type="dxa"/>
          </w:tcPr>
          <w:p w14:paraId="2C134C12" w14:textId="77777777" w:rsidR="00AE0A99" w:rsidRPr="004E6620" w:rsidRDefault="00AE0A99" w:rsidP="004E6620">
            <w:pPr>
              <w:suppressAutoHyphens w:val="0"/>
              <w:spacing w:before="100" w:beforeAutospacing="1" w:after="100" w:afterAutospacing="1" w:line="240" w:lineRule="auto"/>
              <w:jc w:val="left"/>
              <w:rPr>
                <w:ins w:id="2846" w:author="ΜΑΜΑΣΙΟΥΛΑΣ ΑΡΙΣΤΕΙΔΗΣ" w:date="2020-07-03T12:07:00Z"/>
                <w:rFonts w:ascii="Trebuchet MS" w:hAnsi="Trebuchet MS"/>
                <w:sz w:val="18"/>
                <w:szCs w:val="18"/>
                <w:lang w:val="el-GR" w:eastAsia="el-GR"/>
              </w:rPr>
            </w:pPr>
          </w:p>
        </w:tc>
        <w:tc>
          <w:tcPr>
            <w:tcW w:w="1043" w:type="dxa"/>
          </w:tcPr>
          <w:p w14:paraId="7B5A0921" w14:textId="77777777" w:rsidR="00AE0A99" w:rsidRPr="004E6620" w:rsidRDefault="00AE0A99" w:rsidP="004E6620">
            <w:pPr>
              <w:suppressAutoHyphens w:val="0"/>
              <w:spacing w:before="100" w:beforeAutospacing="1" w:after="100" w:afterAutospacing="1" w:line="240" w:lineRule="auto"/>
              <w:jc w:val="left"/>
              <w:rPr>
                <w:ins w:id="2847" w:author="ΜΑΜΑΣΙΟΥΛΑΣ ΑΡΙΣΤΕΙΔΗΣ" w:date="2020-07-03T12:07:00Z"/>
                <w:rFonts w:ascii="Trebuchet MS" w:hAnsi="Trebuchet MS"/>
                <w:sz w:val="18"/>
                <w:szCs w:val="18"/>
                <w:lang w:val="el-GR" w:eastAsia="el-GR"/>
              </w:rPr>
            </w:pPr>
          </w:p>
        </w:tc>
        <w:tc>
          <w:tcPr>
            <w:tcW w:w="968" w:type="dxa"/>
          </w:tcPr>
          <w:p w14:paraId="481D38D7" w14:textId="77777777" w:rsidR="00AE0A99" w:rsidRPr="004E6620" w:rsidRDefault="00AE0A99" w:rsidP="004E6620">
            <w:pPr>
              <w:suppressAutoHyphens w:val="0"/>
              <w:spacing w:before="100" w:beforeAutospacing="1" w:after="100" w:afterAutospacing="1" w:line="240" w:lineRule="auto"/>
              <w:jc w:val="left"/>
              <w:rPr>
                <w:ins w:id="2848" w:author="ΜΑΜΑΣΙΟΥΛΑΣ ΑΡΙΣΤΕΙΔΗΣ" w:date="2020-07-03T12:07:00Z"/>
                <w:rFonts w:ascii="Trebuchet MS" w:hAnsi="Trebuchet MS"/>
                <w:sz w:val="18"/>
                <w:szCs w:val="18"/>
                <w:lang w:val="el-GR" w:eastAsia="el-GR"/>
              </w:rPr>
            </w:pPr>
          </w:p>
        </w:tc>
        <w:tc>
          <w:tcPr>
            <w:tcW w:w="1255" w:type="dxa"/>
          </w:tcPr>
          <w:p w14:paraId="241A61B4" w14:textId="77777777" w:rsidR="00AE0A99" w:rsidRPr="004E6620" w:rsidRDefault="00AE0A99" w:rsidP="004E6620">
            <w:pPr>
              <w:suppressAutoHyphens w:val="0"/>
              <w:spacing w:before="100" w:beforeAutospacing="1" w:after="100" w:afterAutospacing="1" w:line="240" w:lineRule="auto"/>
              <w:jc w:val="left"/>
              <w:rPr>
                <w:ins w:id="2849" w:author="ΜΑΜΑΣΙΟΥΛΑΣ ΑΡΙΣΤΕΙΔΗΣ" w:date="2020-07-03T12:07:00Z"/>
                <w:rFonts w:ascii="Trebuchet MS" w:hAnsi="Trebuchet MS"/>
                <w:sz w:val="18"/>
                <w:szCs w:val="18"/>
                <w:lang w:val="el-GR" w:eastAsia="el-GR"/>
              </w:rPr>
            </w:pPr>
          </w:p>
        </w:tc>
        <w:tc>
          <w:tcPr>
            <w:tcW w:w="963" w:type="dxa"/>
          </w:tcPr>
          <w:p w14:paraId="232308D0" w14:textId="77777777" w:rsidR="00AE0A99" w:rsidRPr="004E6620" w:rsidRDefault="00AE0A99" w:rsidP="004E6620">
            <w:pPr>
              <w:suppressAutoHyphens w:val="0"/>
              <w:spacing w:before="100" w:beforeAutospacing="1" w:after="100" w:afterAutospacing="1" w:line="240" w:lineRule="auto"/>
              <w:jc w:val="left"/>
              <w:rPr>
                <w:ins w:id="2850" w:author="ΜΑΜΑΣΙΟΥΛΑΣ ΑΡΙΣΤΕΙΔΗΣ" w:date="2020-07-03T12:07:00Z"/>
                <w:rFonts w:ascii="Trebuchet MS" w:hAnsi="Trebuchet MS"/>
                <w:sz w:val="18"/>
                <w:szCs w:val="18"/>
                <w:lang w:val="el-GR" w:eastAsia="el-GR"/>
              </w:rPr>
            </w:pPr>
          </w:p>
        </w:tc>
        <w:tc>
          <w:tcPr>
            <w:tcW w:w="907" w:type="dxa"/>
          </w:tcPr>
          <w:p w14:paraId="1215E5E9" w14:textId="77777777" w:rsidR="00AE0A99" w:rsidRPr="004E6620" w:rsidRDefault="00AE0A99" w:rsidP="004E6620">
            <w:pPr>
              <w:suppressAutoHyphens w:val="0"/>
              <w:spacing w:before="100" w:beforeAutospacing="1" w:after="100" w:afterAutospacing="1" w:line="240" w:lineRule="auto"/>
              <w:jc w:val="left"/>
              <w:rPr>
                <w:ins w:id="2851" w:author="ΜΑΜΑΣΙΟΥΛΑΣ ΑΡΙΣΤΕΙΔΗΣ" w:date="2020-07-03T12:07:00Z"/>
                <w:rFonts w:ascii="Trebuchet MS" w:hAnsi="Trebuchet MS"/>
                <w:sz w:val="18"/>
                <w:szCs w:val="18"/>
                <w:lang w:val="el-GR" w:eastAsia="el-GR"/>
              </w:rPr>
            </w:pPr>
          </w:p>
        </w:tc>
        <w:tc>
          <w:tcPr>
            <w:tcW w:w="956" w:type="dxa"/>
          </w:tcPr>
          <w:p w14:paraId="6D21E705" w14:textId="77777777" w:rsidR="00AE0A99" w:rsidRPr="004E6620" w:rsidRDefault="00AE0A99" w:rsidP="004E6620">
            <w:pPr>
              <w:suppressAutoHyphens w:val="0"/>
              <w:spacing w:before="100" w:beforeAutospacing="1" w:after="100" w:afterAutospacing="1" w:line="240" w:lineRule="auto"/>
              <w:jc w:val="left"/>
              <w:rPr>
                <w:ins w:id="2852" w:author="ΜΑΜΑΣΙΟΥΛΑΣ ΑΡΙΣΤΕΙΔΗΣ" w:date="2020-07-03T12:07:00Z"/>
                <w:rFonts w:ascii="Trebuchet MS" w:hAnsi="Trebuchet MS"/>
                <w:sz w:val="18"/>
                <w:szCs w:val="18"/>
                <w:lang w:val="el-GR" w:eastAsia="el-GR"/>
              </w:rPr>
            </w:pPr>
          </w:p>
        </w:tc>
        <w:tc>
          <w:tcPr>
            <w:tcW w:w="803" w:type="dxa"/>
          </w:tcPr>
          <w:p w14:paraId="48A8A0AE" w14:textId="77777777" w:rsidR="00AE0A99" w:rsidRPr="004E6620" w:rsidRDefault="00AE0A99" w:rsidP="004E6620">
            <w:pPr>
              <w:suppressAutoHyphens w:val="0"/>
              <w:spacing w:before="100" w:beforeAutospacing="1" w:after="100" w:afterAutospacing="1" w:line="240" w:lineRule="auto"/>
              <w:jc w:val="left"/>
              <w:rPr>
                <w:ins w:id="2853" w:author="ΜΑΜΑΣΙΟΥΛΑΣ ΑΡΙΣΤΕΙΔΗΣ" w:date="2020-07-03T12:07:00Z"/>
                <w:rFonts w:ascii="Trebuchet MS" w:hAnsi="Trebuchet MS"/>
                <w:sz w:val="18"/>
                <w:szCs w:val="18"/>
                <w:lang w:val="el-GR" w:eastAsia="el-GR"/>
              </w:rPr>
            </w:pPr>
          </w:p>
        </w:tc>
        <w:tc>
          <w:tcPr>
            <w:tcW w:w="1309" w:type="dxa"/>
          </w:tcPr>
          <w:p w14:paraId="0829026A" w14:textId="77777777" w:rsidR="00AE0A99" w:rsidRPr="004E6620" w:rsidRDefault="00AE0A99" w:rsidP="004E6620">
            <w:pPr>
              <w:suppressAutoHyphens w:val="0"/>
              <w:spacing w:before="100" w:beforeAutospacing="1" w:after="100" w:afterAutospacing="1" w:line="240" w:lineRule="auto"/>
              <w:jc w:val="left"/>
              <w:rPr>
                <w:ins w:id="2854" w:author="ΜΑΜΑΣΙΟΥΛΑΣ ΑΡΙΣΤΕΙΔΗΣ" w:date="2020-07-03T12:07:00Z"/>
                <w:rFonts w:ascii="Trebuchet MS" w:hAnsi="Trebuchet MS"/>
                <w:sz w:val="18"/>
                <w:szCs w:val="18"/>
                <w:lang w:val="el-GR" w:eastAsia="el-GR"/>
              </w:rPr>
            </w:pPr>
          </w:p>
        </w:tc>
        <w:tc>
          <w:tcPr>
            <w:tcW w:w="1477" w:type="dxa"/>
          </w:tcPr>
          <w:p w14:paraId="284E4FC3" w14:textId="77777777" w:rsidR="00AE0A99" w:rsidRPr="004E6620" w:rsidRDefault="00AE0A99" w:rsidP="004E6620">
            <w:pPr>
              <w:suppressAutoHyphens w:val="0"/>
              <w:spacing w:before="100" w:beforeAutospacing="1" w:after="100" w:afterAutospacing="1" w:line="240" w:lineRule="auto"/>
              <w:jc w:val="left"/>
              <w:rPr>
                <w:ins w:id="2855" w:author="ΜΑΜΑΣΙΟΥΛΑΣ ΑΡΙΣΤΕΙΔΗΣ" w:date="2020-07-03T12:07:00Z"/>
                <w:rFonts w:ascii="Trebuchet MS" w:hAnsi="Trebuchet MS"/>
                <w:sz w:val="18"/>
                <w:szCs w:val="18"/>
                <w:lang w:val="el-GR" w:eastAsia="el-GR"/>
              </w:rPr>
            </w:pPr>
          </w:p>
        </w:tc>
        <w:tc>
          <w:tcPr>
            <w:tcW w:w="1149" w:type="dxa"/>
          </w:tcPr>
          <w:p w14:paraId="5F56A89B" w14:textId="77777777" w:rsidR="00AE0A99" w:rsidRPr="004E6620" w:rsidRDefault="00AE0A99" w:rsidP="004E6620">
            <w:pPr>
              <w:suppressAutoHyphens w:val="0"/>
              <w:spacing w:before="100" w:beforeAutospacing="1" w:after="100" w:afterAutospacing="1" w:line="240" w:lineRule="auto"/>
              <w:jc w:val="left"/>
              <w:rPr>
                <w:ins w:id="2856" w:author="ΜΑΜΑΣΙΟΥΛΑΣ ΑΡΙΣΤΕΙΔΗΣ" w:date="2020-07-03T12:07:00Z"/>
                <w:rFonts w:ascii="Trebuchet MS" w:hAnsi="Trebuchet MS"/>
                <w:sz w:val="18"/>
                <w:szCs w:val="18"/>
                <w:lang w:val="el-GR" w:eastAsia="el-GR"/>
              </w:rPr>
            </w:pPr>
          </w:p>
        </w:tc>
        <w:tc>
          <w:tcPr>
            <w:tcW w:w="1108" w:type="dxa"/>
          </w:tcPr>
          <w:p w14:paraId="1A8F2810" w14:textId="77777777" w:rsidR="00AE0A99" w:rsidRPr="004E6620" w:rsidRDefault="00AE0A99" w:rsidP="004E6620">
            <w:pPr>
              <w:suppressAutoHyphens w:val="0"/>
              <w:spacing w:before="100" w:beforeAutospacing="1" w:after="100" w:afterAutospacing="1" w:line="240" w:lineRule="auto"/>
              <w:jc w:val="left"/>
              <w:rPr>
                <w:ins w:id="2857" w:author="ΜΑΜΑΣΙΟΥΛΑΣ ΑΡΙΣΤΕΙΔΗΣ" w:date="2020-07-03T12:07:00Z"/>
                <w:rFonts w:ascii="Trebuchet MS" w:hAnsi="Trebuchet MS"/>
                <w:sz w:val="18"/>
                <w:szCs w:val="18"/>
                <w:lang w:val="el-GR" w:eastAsia="el-GR"/>
              </w:rPr>
            </w:pPr>
          </w:p>
        </w:tc>
        <w:tc>
          <w:tcPr>
            <w:tcW w:w="1529" w:type="dxa"/>
          </w:tcPr>
          <w:p w14:paraId="0100BAEB" w14:textId="77777777" w:rsidR="00AE0A99" w:rsidRPr="004E6620" w:rsidRDefault="00AE0A99" w:rsidP="004E6620">
            <w:pPr>
              <w:suppressAutoHyphens w:val="0"/>
              <w:spacing w:before="100" w:beforeAutospacing="1" w:after="100" w:afterAutospacing="1" w:line="240" w:lineRule="auto"/>
              <w:jc w:val="left"/>
              <w:rPr>
                <w:ins w:id="2858" w:author="ΜΑΜΑΣΙΟΥΛΑΣ ΑΡΙΣΤΕΙΔΗΣ" w:date="2020-07-03T12:07:00Z"/>
                <w:rFonts w:ascii="Trebuchet MS" w:hAnsi="Trebuchet MS"/>
                <w:sz w:val="18"/>
                <w:szCs w:val="18"/>
                <w:lang w:val="el-GR" w:eastAsia="el-GR"/>
              </w:rPr>
            </w:pPr>
          </w:p>
        </w:tc>
      </w:tr>
      <w:tr w:rsidR="00AE0A99" w:rsidRPr="004E6620" w14:paraId="3E2D94D8" w14:textId="77777777" w:rsidTr="00AE0A99">
        <w:trPr>
          <w:jc w:val="center"/>
          <w:ins w:id="2859" w:author="ΜΑΜΑΣΙΟΥΛΑΣ ΑΡΙΣΤΕΙΔΗΣ" w:date="2020-07-03T12:07:00Z"/>
        </w:trPr>
        <w:tc>
          <w:tcPr>
            <w:tcW w:w="769" w:type="dxa"/>
          </w:tcPr>
          <w:p w14:paraId="30AE4896" w14:textId="77777777" w:rsidR="00AE0A99" w:rsidRPr="004E6620" w:rsidRDefault="00AE0A99" w:rsidP="004E6620">
            <w:pPr>
              <w:suppressAutoHyphens w:val="0"/>
              <w:spacing w:before="100" w:beforeAutospacing="1" w:after="100" w:afterAutospacing="1" w:line="240" w:lineRule="auto"/>
              <w:jc w:val="center"/>
              <w:rPr>
                <w:ins w:id="2860" w:author="ΜΑΜΑΣΙΟΥΛΑΣ ΑΡΙΣΤΕΙΔΗΣ" w:date="2020-07-03T12:07:00Z"/>
                <w:rFonts w:ascii="Trebuchet MS" w:hAnsi="Trebuchet MS"/>
                <w:sz w:val="18"/>
                <w:szCs w:val="18"/>
                <w:lang w:val="el-GR" w:eastAsia="el-GR"/>
              </w:rPr>
            </w:pPr>
            <w:ins w:id="2861" w:author="ΜΑΜΑΣΙΟΥΛΑΣ ΑΡΙΣΤΕΙΔΗΣ" w:date="2020-07-03T12:07:00Z">
              <w:r w:rsidRPr="004E6620">
                <w:rPr>
                  <w:rFonts w:ascii="Trebuchet MS" w:hAnsi="Trebuchet MS"/>
                  <w:sz w:val="18"/>
                  <w:szCs w:val="18"/>
                  <w:lang w:val="el-GR" w:eastAsia="el-GR"/>
                </w:rPr>
                <w:t>…</w:t>
              </w:r>
            </w:ins>
          </w:p>
        </w:tc>
        <w:tc>
          <w:tcPr>
            <w:tcW w:w="1007" w:type="dxa"/>
          </w:tcPr>
          <w:p w14:paraId="292362E5" w14:textId="77777777" w:rsidR="00AE0A99" w:rsidRPr="004E6620" w:rsidRDefault="00AE0A99" w:rsidP="004E6620">
            <w:pPr>
              <w:suppressAutoHyphens w:val="0"/>
              <w:spacing w:before="100" w:beforeAutospacing="1" w:after="100" w:afterAutospacing="1" w:line="240" w:lineRule="auto"/>
              <w:jc w:val="left"/>
              <w:rPr>
                <w:ins w:id="2862" w:author="ΜΑΜΑΣΙΟΥΛΑΣ ΑΡΙΣΤΕΙΔΗΣ" w:date="2020-07-03T12:07:00Z"/>
                <w:rFonts w:ascii="Trebuchet MS" w:hAnsi="Trebuchet MS"/>
                <w:sz w:val="18"/>
                <w:szCs w:val="18"/>
                <w:lang w:val="el-GR" w:eastAsia="el-GR"/>
              </w:rPr>
            </w:pPr>
          </w:p>
        </w:tc>
        <w:tc>
          <w:tcPr>
            <w:tcW w:w="1054" w:type="dxa"/>
          </w:tcPr>
          <w:p w14:paraId="4D95B675" w14:textId="77777777" w:rsidR="00AE0A99" w:rsidRPr="004E6620" w:rsidRDefault="00AE0A99" w:rsidP="004E6620">
            <w:pPr>
              <w:suppressAutoHyphens w:val="0"/>
              <w:spacing w:before="100" w:beforeAutospacing="1" w:after="100" w:afterAutospacing="1" w:line="240" w:lineRule="auto"/>
              <w:jc w:val="left"/>
              <w:rPr>
                <w:ins w:id="2863" w:author="ΜΑΜΑΣΙΟΥΛΑΣ ΑΡΙΣΤΕΙΔΗΣ" w:date="2020-07-03T12:07:00Z"/>
                <w:rFonts w:ascii="Trebuchet MS" w:hAnsi="Trebuchet MS"/>
                <w:sz w:val="18"/>
                <w:szCs w:val="18"/>
                <w:lang w:val="el-GR" w:eastAsia="el-GR"/>
              </w:rPr>
            </w:pPr>
          </w:p>
        </w:tc>
        <w:tc>
          <w:tcPr>
            <w:tcW w:w="980" w:type="dxa"/>
          </w:tcPr>
          <w:p w14:paraId="03857EBC" w14:textId="77777777" w:rsidR="00AE0A99" w:rsidRPr="004E6620" w:rsidRDefault="00AE0A99" w:rsidP="004E6620">
            <w:pPr>
              <w:suppressAutoHyphens w:val="0"/>
              <w:spacing w:before="100" w:beforeAutospacing="1" w:after="100" w:afterAutospacing="1" w:line="240" w:lineRule="auto"/>
              <w:jc w:val="left"/>
              <w:rPr>
                <w:ins w:id="2864" w:author="ΜΑΜΑΣΙΟΥΛΑΣ ΑΡΙΣΤΕΙΔΗΣ" w:date="2020-07-03T12:07:00Z"/>
                <w:rFonts w:ascii="Trebuchet MS" w:hAnsi="Trebuchet MS"/>
                <w:sz w:val="18"/>
                <w:szCs w:val="18"/>
                <w:lang w:val="el-GR" w:eastAsia="el-GR"/>
              </w:rPr>
            </w:pPr>
          </w:p>
        </w:tc>
        <w:tc>
          <w:tcPr>
            <w:tcW w:w="1091" w:type="dxa"/>
          </w:tcPr>
          <w:p w14:paraId="335BB462" w14:textId="77777777" w:rsidR="00AE0A99" w:rsidRPr="004E6620" w:rsidRDefault="00AE0A99" w:rsidP="004E6620">
            <w:pPr>
              <w:suppressAutoHyphens w:val="0"/>
              <w:spacing w:before="100" w:beforeAutospacing="1" w:after="100" w:afterAutospacing="1" w:line="240" w:lineRule="auto"/>
              <w:jc w:val="left"/>
              <w:rPr>
                <w:ins w:id="2865" w:author="ΜΑΜΑΣΙΟΥΛΑΣ ΑΡΙΣΤΕΙΔΗΣ" w:date="2020-07-03T12:07:00Z"/>
                <w:rFonts w:ascii="Trebuchet MS" w:hAnsi="Trebuchet MS"/>
                <w:sz w:val="18"/>
                <w:szCs w:val="18"/>
                <w:lang w:val="el-GR" w:eastAsia="el-GR"/>
              </w:rPr>
            </w:pPr>
          </w:p>
        </w:tc>
        <w:tc>
          <w:tcPr>
            <w:tcW w:w="1027" w:type="dxa"/>
          </w:tcPr>
          <w:p w14:paraId="6023F562" w14:textId="77777777" w:rsidR="00AE0A99" w:rsidRPr="004E6620" w:rsidRDefault="00AE0A99" w:rsidP="004E6620">
            <w:pPr>
              <w:suppressAutoHyphens w:val="0"/>
              <w:spacing w:before="100" w:beforeAutospacing="1" w:after="100" w:afterAutospacing="1" w:line="240" w:lineRule="auto"/>
              <w:jc w:val="left"/>
              <w:rPr>
                <w:ins w:id="2866" w:author="ΜΑΜΑΣΙΟΥΛΑΣ ΑΡΙΣΤΕΙΔΗΣ" w:date="2020-07-03T12:07:00Z"/>
                <w:rFonts w:ascii="Trebuchet MS" w:hAnsi="Trebuchet MS"/>
                <w:sz w:val="18"/>
                <w:szCs w:val="18"/>
                <w:lang w:val="el-GR" w:eastAsia="el-GR"/>
              </w:rPr>
            </w:pPr>
          </w:p>
        </w:tc>
        <w:tc>
          <w:tcPr>
            <w:tcW w:w="975" w:type="dxa"/>
          </w:tcPr>
          <w:p w14:paraId="5E898C03" w14:textId="77777777" w:rsidR="00AE0A99" w:rsidRPr="004E6620" w:rsidRDefault="00AE0A99" w:rsidP="004E6620">
            <w:pPr>
              <w:suppressAutoHyphens w:val="0"/>
              <w:spacing w:before="100" w:beforeAutospacing="1" w:after="100" w:afterAutospacing="1" w:line="240" w:lineRule="auto"/>
              <w:jc w:val="left"/>
              <w:rPr>
                <w:ins w:id="2867" w:author="ΜΑΜΑΣΙΟΥΛΑΣ ΑΡΙΣΤΕΙΔΗΣ" w:date="2020-07-03T12:07:00Z"/>
                <w:rFonts w:ascii="Trebuchet MS" w:hAnsi="Trebuchet MS"/>
                <w:sz w:val="18"/>
                <w:szCs w:val="18"/>
                <w:lang w:val="el-GR" w:eastAsia="el-GR"/>
              </w:rPr>
            </w:pPr>
          </w:p>
        </w:tc>
        <w:tc>
          <w:tcPr>
            <w:tcW w:w="1043" w:type="dxa"/>
          </w:tcPr>
          <w:p w14:paraId="5DCD4001" w14:textId="77777777" w:rsidR="00AE0A99" w:rsidRPr="004E6620" w:rsidRDefault="00AE0A99" w:rsidP="004E6620">
            <w:pPr>
              <w:suppressAutoHyphens w:val="0"/>
              <w:spacing w:before="100" w:beforeAutospacing="1" w:after="100" w:afterAutospacing="1" w:line="240" w:lineRule="auto"/>
              <w:jc w:val="left"/>
              <w:rPr>
                <w:ins w:id="2868" w:author="ΜΑΜΑΣΙΟΥΛΑΣ ΑΡΙΣΤΕΙΔΗΣ" w:date="2020-07-03T12:07:00Z"/>
                <w:rFonts w:ascii="Trebuchet MS" w:hAnsi="Trebuchet MS"/>
                <w:sz w:val="18"/>
                <w:szCs w:val="18"/>
                <w:lang w:val="el-GR" w:eastAsia="el-GR"/>
              </w:rPr>
            </w:pPr>
          </w:p>
        </w:tc>
        <w:tc>
          <w:tcPr>
            <w:tcW w:w="968" w:type="dxa"/>
          </w:tcPr>
          <w:p w14:paraId="261D5C4D" w14:textId="77777777" w:rsidR="00AE0A99" w:rsidRPr="004E6620" w:rsidRDefault="00AE0A99" w:rsidP="004E6620">
            <w:pPr>
              <w:suppressAutoHyphens w:val="0"/>
              <w:spacing w:before="100" w:beforeAutospacing="1" w:after="100" w:afterAutospacing="1" w:line="240" w:lineRule="auto"/>
              <w:jc w:val="left"/>
              <w:rPr>
                <w:ins w:id="2869" w:author="ΜΑΜΑΣΙΟΥΛΑΣ ΑΡΙΣΤΕΙΔΗΣ" w:date="2020-07-03T12:07:00Z"/>
                <w:rFonts w:ascii="Trebuchet MS" w:hAnsi="Trebuchet MS"/>
                <w:sz w:val="18"/>
                <w:szCs w:val="18"/>
                <w:lang w:val="el-GR" w:eastAsia="el-GR"/>
              </w:rPr>
            </w:pPr>
          </w:p>
        </w:tc>
        <w:tc>
          <w:tcPr>
            <w:tcW w:w="1255" w:type="dxa"/>
          </w:tcPr>
          <w:p w14:paraId="4F6ACC11" w14:textId="77777777" w:rsidR="00AE0A99" w:rsidRPr="004E6620" w:rsidRDefault="00AE0A99" w:rsidP="004E6620">
            <w:pPr>
              <w:suppressAutoHyphens w:val="0"/>
              <w:spacing w:before="100" w:beforeAutospacing="1" w:after="100" w:afterAutospacing="1" w:line="240" w:lineRule="auto"/>
              <w:jc w:val="left"/>
              <w:rPr>
                <w:ins w:id="2870" w:author="ΜΑΜΑΣΙΟΥΛΑΣ ΑΡΙΣΤΕΙΔΗΣ" w:date="2020-07-03T12:07:00Z"/>
                <w:rFonts w:ascii="Trebuchet MS" w:hAnsi="Trebuchet MS"/>
                <w:sz w:val="18"/>
                <w:szCs w:val="18"/>
                <w:lang w:val="el-GR" w:eastAsia="el-GR"/>
              </w:rPr>
            </w:pPr>
          </w:p>
        </w:tc>
        <w:tc>
          <w:tcPr>
            <w:tcW w:w="963" w:type="dxa"/>
          </w:tcPr>
          <w:p w14:paraId="4F2376B3" w14:textId="77777777" w:rsidR="00AE0A99" w:rsidRPr="004E6620" w:rsidRDefault="00AE0A99" w:rsidP="004E6620">
            <w:pPr>
              <w:suppressAutoHyphens w:val="0"/>
              <w:spacing w:before="100" w:beforeAutospacing="1" w:after="100" w:afterAutospacing="1" w:line="240" w:lineRule="auto"/>
              <w:jc w:val="left"/>
              <w:rPr>
                <w:ins w:id="2871" w:author="ΜΑΜΑΣΙΟΥΛΑΣ ΑΡΙΣΤΕΙΔΗΣ" w:date="2020-07-03T12:07:00Z"/>
                <w:rFonts w:ascii="Trebuchet MS" w:hAnsi="Trebuchet MS"/>
                <w:sz w:val="18"/>
                <w:szCs w:val="18"/>
                <w:lang w:val="el-GR" w:eastAsia="el-GR"/>
              </w:rPr>
            </w:pPr>
          </w:p>
        </w:tc>
        <w:tc>
          <w:tcPr>
            <w:tcW w:w="907" w:type="dxa"/>
          </w:tcPr>
          <w:p w14:paraId="1E8D98A8" w14:textId="77777777" w:rsidR="00AE0A99" w:rsidRPr="004E6620" w:rsidRDefault="00AE0A99" w:rsidP="004E6620">
            <w:pPr>
              <w:suppressAutoHyphens w:val="0"/>
              <w:spacing w:before="100" w:beforeAutospacing="1" w:after="100" w:afterAutospacing="1" w:line="240" w:lineRule="auto"/>
              <w:jc w:val="left"/>
              <w:rPr>
                <w:ins w:id="2872" w:author="ΜΑΜΑΣΙΟΥΛΑΣ ΑΡΙΣΤΕΙΔΗΣ" w:date="2020-07-03T12:07:00Z"/>
                <w:rFonts w:ascii="Trebuchet MS" w:hAnsi="Trebuchet MS"/>
                <w:sz w:val="18"/>
                <w:szCs w:val="18"/>
                <w:lang w:val="el-GR" w:eastAsia="el-GR"/>
              </w:rPr>
            </w:pPr>
          </w:p>
        </w:tc>
        <w:tc>
          <w:tcPr>
            <w:tcW w:w="956" w:type="dxa"/>
          </w:tcPr>
          <w:p w14:paraId="39262086" w14:textId="77777777" w:rsidR="00AE0A99" w:rsidRPr="004E6620" w:rsidRDefault="00AE0A99" w:rsidP="004E6620">
            <w:pPr>
              <w:suppressAutoHyphens w:val="0"/>
              <w:spacing w:before="100" w:beforeAutospacing="1" w:after="100" w:afterAutospacing="1" w:line="240" w:lineRule="auto"/>
              <w:jc w:val="left"/>
              <w:rPr>
                <w:ins w:id="2873" w:author="ΜΑΜΑΣΙΟΥΛΑΣ ΑΡΙΣΤΕΙΔΗΣ" w:date="2020-07-03T12:07:00Z"/>
                <w:rFonts w:ascii="Trebuchet MS" w:hAnsi="Trebuchet MS"/>
                <w:sz w:val="18"/>
                <w:szCs w:val="18"/>
                <w:lang w:val="el-GR" w:eastAsia="el-GR"/>
              </w:rPr>
            </w:pPr>
          </w:p>
        </w:tc>
        <w:tc>
          <w:tcPr>
            <w:tcW w:w="803" w:type="dxa"/>
          </w:tcPr>
          <w:p w14:paraId="06BA9710" w14:textId="77777777" w:rsidR="00AE0A99" w:rsidRPr="004E6620" w:rsidRDefault="00AE0A99" w:rsidP="004E6620">
            <w:pPr>
              <w:suppressAutoHyphens w:val="0"/>
              <w:spacing w:before="100" w:beforeAutospacing="1" w:after="100" w:afterAutospacing="1" w:line="240" w:lineRule="auto"/>
              <w:jc w:val="left"/>
              <w:rPr>
                <w:ins w:id="2874" w:author="ΜΑΜΑΣΙΟΥΛΑΣ ΑΡΙΣΤΕΙΔΗΣ" w:date="2020-07-03T12:07:00Z"/>
                <w:rFonts w:ascii="Trebuchet MS" w:hAnsi="Trebuchet MS"/>
                <w:sz w:val="18"/>
                <w:szCs w:val="18"/>
                <w:lang w:val="el-GR" w:eastAsia="el-GR"/>
              </w:rPr>
            </w:pPr>
          </w:p>
        </w:tc>
        <w:tc>
          <w:tcPr>
            <w:tcW w:w="1309" w:type="dxa"/>
          </w:tcPr>
          <w:p w14:paraId="3F42073F" w14:textId="77777777" w:rsidR="00AE0A99" w:rsidRPr="004E6620" w:rsidRDefault="00AE0A99" w:rsidP="004E6620">
            <w:pPr>
              <w:suppressAutoHyphens w:val="0"/>
              <w:spacing w:before="100" w:beforeAutospacing="1" w:after="100" w:afterAutospacing="1" w:line="240" w:lineRule="auto"/>
              <w:jc w:val="left"/>
              <w:rPr>
                <w:ins w:id="2875" w:author="ΜΑΜΑΣΙΟΥΛΑΣ ΑΡΙΣΤΕΙΔΗΣ" w:date="2020-07-03T12:07:00Z"/>
                <w:rFonts w:ascii="Trebuchet MS" w:hAnsi="Trebuchet MS"/>
                <w:sz w:val="18"/>
                <w:szCs w:val="18"/>
                <w:lang w:val="el-GR" w:eastAsia="el-GR"/>
              </w:rPr>
            </w:pPr>
          </w:p>
        </w:tc>
        <w:tc>
          <w:tcPr>
            <w:tcW w:w="1477" w:type="dxa"/>
          </w:tcPr>
          <w:p w14:paraId="631CCBD5" w14:textId="77777777" w:rsidR="00AE0A99" w:rsidRPr="004E6620" w:rsidRDefault="00AE0A99" w:rsidP="004E6620">
            <w:pPr>
              <w:suppressAutoHyphens w:val="0"/>
              <w:spacing w:before="100" w:beforeAutospacing="1" w:after="100" w:afterAutospacing="1" w:line="240" w:lineRule="auto"/>
              <w:jc w:val="left"/>
              <w:rPr>
                <w:ins w:id="2876" w:author="ΜΑΜΑΣΙΟΥΛΑΣ ΑΡΙΣΤΕΙΔΗΣ" w:date="2020-07-03T12:07:00Z"/>
                <w:rFonts w:ascii="Trebuchet MS" w:hAnsi="Trebuchet MS"/>
                <w:sz w:val="18"/>
                <w:szCs w:val="18"/>
                <w:lang w:val="el-GR" w:eastAsia="el-GR"/>
              </w:rPr>
            </w:pPr>
          </w:p>
        </w:tc>
        <w:tc>
          <w:tcPr>
            <w:tcW w:w="1149" w:type="dxa"/>
          </w:tcPr>
          <w:p w14:paraId="62C4A350" w14:textId="77777777" w:rsidR="00AE0A99" w:rsidRPr="004E6620" w:rsidRDefault="00AE0A99" w:rsidP="004E6620">
            <w:pPr>
              <w:suppressAutoHyphens w:val="0"/>
              <w:spacing w:before="100" w:beforeAutospacing="1" w:after="100" w:afterAutospacing="1" w:line="240" w:lineRule="auto"/>
              <w:jc w:val="left"/>
              <w:rPr>
                <w:ins w:id="2877" w:author="ΜΑΜΑΣΙΟΥΛΑΣ ΑΡΙΣΤΕΙΔΗΣ" w:date="2020-07-03T12:07:00Z"/>
                <w:rFonts w:ascii="Trebuchet MS" w:hAnsi="Trebuchet MS"/>
                <w:sz w:val="18"/>
                <w:szCs w:val="18"/>
                <w:lang w:val="el-GR" w:eastAsia="el-GR"/>
              </w:rPr>
            </w:pPr>
          </w:p>
        </w:tc>
        <w:tc>
          <w:tcPr>
            <w:tcW w:w="1108" w:type="dxa"/>
          </w:tcPr>
          <w:p w14:paraId="2CBA1459" w14:textId="77777777" w:rsidR="00AE0A99" w:rsidRPr="004E6620" w:rsidRDefault="00AE0A99" w:rsidP="004E6620">
            <w:pPr>
              <w:suppressAutoHyphens w:val="0"/>
              <w:spacing w:before="100" w:beforeAutospacing="1" w:after="100" w:afterAutospacing="1" w:line="240" w:lineRule="auto"/>
              <w:jc w:val="left"/>
              <w:rPr>
                <w:ins w:id="2878" w:author="ΜΑΜΑΣΙΟΥΛΑΣ ΑΡΙΣΤΕΙΔΗΣ" w:date="2020-07-03T12:07:00Z"/>
                <w:rFonts w:ascii="Trebuchet MS" w:hAnsi="Trebuchet MS"/>
                <w:sz w:val="18"/>
                <w:szCs w:val="18"/>
                <w:lang w:val="el-GR" w:eastAsia="el-GR"/>
              </w:rPr>
            </w:pPr>
          </w:p>
        </w:tc>
        <w:tc>
          <w:tcPr>
            <w:tcW w:w="1529" w:type="dxa"/>
          </w:tcPr>
          <w:p w14:paraId="79AB5D77" w14:textId="77777777" w:rsidR="00AE0A99" w:rsidRPr="004E6620" w:rsidRDefault="00AE0A99" w:rsidP="004E6620">
            <w:pPr>
              <w:suppressAutoHyphens w:val="0"/>
              <w:spacing w:before="100" w:beforeAutospacing="1" w:after="100" w:afterAutospacing="1" w:line="240" w:lineRule="auto"/>
              <w:jc w:val="left"/>
              <w:rPr>
                <w:ins w:id="2879" w:author="ΜΑΜΑΣΙΟΥΛΑΣ ΑΡΙΣΤΕΙΔΗΣ" w:date="2020-07-03T12:07:00Z"/>
                <w:rFonts w:ascii="Trebuchet MS" w:hAnsi="Trebuchet MS"/>
                <w:sz w:val="18"/>
                <w:szCs w:val="18"/>
                <w:lang w:val="el-GR" w:eastAsia="el-GR"/>
              </w:rPr>
            </w:pPr>
          </w:p>
        </w:tc>
      </w:tr>
      <w:tr w:rsidR="00AE0A99" w:rsidRPr="004E6620" w14:paraId="31CC6C1E" w14:textId="77777777" w:rsidTr="00AE0A99">
        <w:trPr>
          <w:jc w:val="center"/>
          <w:ins w:id="2880" w:author="ΜΑΜΑΣΙΟΥΛΑΣ ΑΡΙΣΤΕΙΔΗΣ" w:date="2020-07-03T12:07:00Z"/>
        </w:trPr>
        <w:tc>
          <w:tcPr>
            <w:tcW w:w="769" w:type="dxa"/>
          </w:tcPr>
          <w:p w14:paraId="75B3EA9F" w14:textId="77777777" w:rsidR="00AE0A99" w:rsidRPr="004E6620" w:rsidRDefault="00AE0A99" w:rsidP="004E6620">
            <w:pPr>
              <w:suppressAutoHyphens w:val="0"/>
              <w:spacing w:before="100" w:beforeAutospacing="1" w:after="100" w:afterAutospacing="1" w:line="240" w:lineRule="auto"/>
              <w:jc w:val="center"/>
              <w:rPr>
                <w:ins w:id="2881" w:author="ΜΑΜΑΣΙΟΥΛΑΣ ΑΡΙΣΤΕΙΔΗΣ" w:date="2020-07-03T12:07:00Z"/>
                <w:rFonts w:ascii="Trebuchet MS" w:hAnsi="Trebuchet MS"/>
                <w:sz w:val="18"/>
                <w:szCs w:val="18"/>
                <w:lang w:val="el-GR" w:eastAsia="el-GR"/>
              </w:rPr>
            </w:pPr>
            <w:ins w:id="2882" w:author="ΜΑΜΑΣΙΟΥΛΑΣ ΑΡΙΣΤΕΙΔΗΣ" w:date="2020-07-03T12:07:00Z">
              <w:r w:rsidRPr="004E6620">
                <w:rPr>
                  <w:rFonts w:ascii="Trebuchet MS" w:hAnsi="Trebuchet MS"/>
                  <w:sz w:val="18"/>
                  <w:szCs w:val="18"/>
                  <w:lang w:val="el-GR" w:eastAsia="el-GR"/>
                </w:rPr>
                <w:t>…</w:t>
              </w:r>
            </w:ins>
          </w:p>
        </w:tc>
        <w:tc>
          <w:tcPr>
            <w:tcW w:w="1007" w:type="dxa"/>
          </w:tcPr>
          <w:p w14:paraId="123CD2E5" w14:textId="77777777" w:rsidR="00AE0A99" w:rsidRPr="004E6620" w:rsidRDefault="00AE0A99" w:rsidP="004E6620">
            <w:pPr>
              <w:suppressAutoHyphens w:val="0"/>
              <w:spacing w:before="100" w:beforeAutospacing="1" w:after="100" w:afterAutospacing="1" w:line="240" w:lineRule="auto"/>
              <w:jc w:val="left"/>
              <w:rPr>
                <w:ins w:id="2883" w:author="ΜΑΜΑΣΙΟΥΛΑΣ ΑΡΙΣΤΕΙΔΗΣ" w:date="2020-07-03T12:07:00Z"/>
                <w:rFonts w:ascii="Trebuchet MS" w:hAnsi="Trebuchet MS"/>
                <w:sz w:val="18"/>
                <w:szCs w:val="18"/>
                <w:lang w:val="el-GR" w:eastAsia="el-GR"/>
              </w:rPr>
            </w:pPr>
          </w:p>
        </w:tc>
        <w:tc>
          <w:tcPr>
            <w:tcW w:w="1054" w:type="dxa"/>
          </w:tcPr>
          <w:p w14:paraId="42735BDB" w14:textId="77777777" w:rsidR="00AE0A99" w:rsidRPr="004E6620" w:rsidRDefault="00AE0A99" w:rsidP="004E6620">
            <w:pPr>
              <w:suppressAutoHyphens w:val="0"/>
              <w:spacing w:before="100" w:beforeAutospacing="1" w:after="100" w:afterAutospacing="1" w:line="240" w:lineRule="auto"/>
              <w:jc w:val="left"/>
              <w:rPr>
                <w:ins w:id="2884" w:author="ΜΑΜΑΣΙΟΥΛΑΣ ΑΡΙΣΤΕΙΔΗΣ" w:date="2020-07-03T12:07:00Z"/>
                <w:rFonts w:ascii="Trebuchet MS" w:hAnsi="Trebuchet MS"/>
                <w:sz w:val="18"/>
                <w:szCs w:val="18"/>
                <w:lang w:val="el-GR" w:eastAsia="el-GR"/>
              </w:rPr>
            </w:pPr>
          </w:p>
        </w:tc>
        <w:tc>
          <w:tcPr>
            <w:tcW w:w="980" w:type="dxa"/>
          </w:tcPr>
          <w:p w14:paraId="5E97B108" w14:textId="77777777" w:rsidR="00AE0A99" w:rsidRPr="004E6620" w:rsidRDefault="00AE0A99" w:rsidP="004E6620">
            <w:pPr>
              <w:suppressAutoHyphens w:val="0"/>
              <w:spacing w:before="100" w:beforeAutospacing="1" w:after="100" w:afterAutospacing="1" w:line="240" w:lineRule="auto"/>
              <w:jc w:val="left"/>
              <w:rPr>
                <w:ins w:id="2885" w:author="ΜΑΜΑΣΙΟΥΛΑΣ ΑΡΙΣΤΕΙΔΗΣ" w:date="2020-07-03T12:07:00Z"/>
                <w:rFonts w:ascii="Trebuchet MS" w:hAnsi="Trebuchet MS"/>
                <w:sz w:val="18"/>
                <w:szCs w:val="18"/>
                <w:lang w:val="el-GR" w:eastAsia="el-GR"/>
              </w:rPr>
            </w:pPr>
          </w:p>
        </w:tc>
        <w:tc>
          <w:tcPr>
            <w:tcW w:w="1091" w:type="dxa"/>
          </w:tcPr>
          <w:p w14:paraId="7C6F5CE4" w14:textId="77777777" w:rsidR="00AE0A99" w:rsidRPr="004E6620" w:rsidRDefault="00AE0A99" w:rsidP="004E6620">
            <w:pPr>
              <w:suppressAutoHyphens w:val="0"/>
              <w:spacing w:before="100" w:beforeAutospacing="1" w:after="100" w:afterAutospacing="1" w:line="240" w:lineRule="auto"/>
              <w:jc w:val="left"/>
              <w:rPr>
                <w:ins w:id="2886" w:author="ΜΑΜΑΣΙΟΥΛΑΣ ΑΡΙΣΤΕΙΔΗΣ" w:date="2020-07-03T12:07:00Z"/>
                <w:rFonts w:ascii="Trebuchet MS" w:hAnsi="Trebuchet MS"/>
                <w:sz w:val="18"/>
                <w:szCs w:val="18"/>
                <w:lang w:val="el-GR" w:eastAsia="el-GR"/>
              </w:rPr>
            </w:pPr>
          </w:p>
        </w:tc>
        <w:tc>
          <w:tcPr>
            <w:tcW w:w="1027" w:type="dxa"/>
          </w:tcPr>
          <w:p w14:paraId="574B80A0" w14:textId="77777777" w:rsidR="00AE0A99" w:rsidRPr="004E6620" w:rsidRDefault="00AE0A99" w:rsidP="004E6620">
            <w:pPr>
              <w:suppressAutoHyphens w:val="0"/>
              <w:spacing w:before="100" w:beforeAutospacing="1" w:after="100" w:afterAutospacing="1" w:line="240" w:lineRule="auto"/>
              <w:jc w:val="left"/>
              <w:rPr>
                <w:ins w:id="2887" w:author="ΜΑΜΑΣΙΟΥΛΑΣ ΑΡΙΣΤΕΙΔΗΣ" w:date="2020-07-03T12:07:00Z"/>
                <w:rFonts w:ascii="Trebuchet MS" w:hAnsi="Trebuchet MS"/>
                <w:sz w:val="18"/>
                <w:szCs w:val="18"/>
                <w:lang w:val="el-GR" w:eastAsia="el-GR"/>
              </w:rPr>
            </w:pPr>
          </w:p>
        </w:tc>
        <w:tc>
          <w:tcPr>
            <w:tcW w:w="975" w:type="dxa"/>
          </w:tcPr>
          <w:p w14:paraId="06926640" w14:textId="77777777" w:rsidR="00AE0A99" w:rsidRPr="004E6620" w:rsidRDefault="00AE0A99" w:rsidP="004E6620">
            <w:pPr>
              <w:suppressAutoHyphens w:val="0"/>
              <w:spacing w:before="100" w:beforeAutospacing="1" w:after="100" w:afterAutospacing="1" w:line="240" w:lineRule="auto"/>
              <w:jc w:val="left"/>
              <w:rPr>
                <w:ins w:id="2888" w:author="ΜΑΜΑΣΙΟΥΛΑΣ ΑΡΙΣΤΕΙΔΗΣ" w:date="2020-07-03T12:07:00Z"/>
                <w:rFonts w:ascii="Trebuchet MS" w:hAnsi="Trebuchet MS"/>
                <w:sz w:val="18"/>
                <w:szCs w:val="18"/>
                <w:lang w:val="el-GR" w:eastAsia="el-GR"/>
              </w:rPr>
            </w:pPr>
          </w:p>
        </w:tc>
        <w:tc>
          <w:tcPr>
            <w:tcW w:w="1043" w:type="dxa"/>
          </w:tcPr>
          <w:p w14:paraId="39695CD9" w14:textId="77777777" w:rsidR="00AE0A99" w:rsidRPr="004E6620" w:rsidRDefault="00AE0A99" w:rsidP="004E6620">
            <w:pPr>
              <w:suppressAutoHyphens w:val="0"/>
              <w:spacing w:before="100" w:beforeAutospacing="1" w:after="100" w:afterAutospacing="1" w:line="240" w:lineRule="auto"/>
              <w:jc w:val="left"/>
              <w:rPr>
                <w:ins w:id="2889" w:author="ΜΑΜΑΣΙΟΥΛΑΣ ΑΡΙΣΤΕΙΔΗΣ" w:date="2020-07-03T12:07:00Z"/>
                <w:rFonts w:ascii="Trebuchet MS" w:hAnsi="Trebuchet MS"/>
                <w:sz w:val="18"/>
                <w:szCs w:val="18"/>
                <w:lang w:val="el-GR" w:eastAsia="el-GR"/>
              </w:rPr>
            </w:pPr>
          </w:p>
        </w:tc>
        <w:tc>
          <w:tcPr>
            <w:tcW w:w="968" w:type="dxa"/>
          </w:tcPr>
          <w:p w14:paraId="1A1BC222" w14:textId="77777777" w:rsidR="00AE0A99" w:rsidRPr="004E6620" w:rsidRDefault="00AE0A99" w:rsidP="004E6620">
            <w:pPr>
              <w:suppressAutoHyphens w:val="0"/>
              <w:spacing w:before="100" w:beforeAutospacing="1" w:after="100" w:afterAutospacing="1" w:line="240" w:lineRule="auto"/>
              <w:jc w:val="left"/>
              <w:rPr>
                <w:ins w:id="2890" w:author="ΜΑΜΑΣΙΟΥΛΑΣ ΑΡΙΣΤΕΙΔΗΣ" w:date="2020-07-03T12:07:00Z"/>
                <w:rFonts w:ascii="Trebuchet MS" w:hAnsi="Trebuchet MS"/>
                <w:sz w:val="18"/>
                <w:szCs w:val="18"/>
                <w:lang w:val="el-GR" w:eastAsia="el-GR"/>
              </w:rPr>
            </w:pPr>
          </w:p>
        </w:tc>
        <w:tc>
          <w:tcPr>
            <w:tcW w:w="1255" w:type="dxa"/>
          </w:tcPr>
          <w:p w14:paraId="35F348E6" w14:textId="77777777" w:rsidR="00AE0A99" w:rsidRPr="004E6620" w:rsidRDefault="00AE0A99" w:rsidP="004E6620">
            <w:pPr>
              <w:suppressAutoHyphens w:val="0"/>
              <w:spacing w:before="100" w:beforeAutospacing="1" w:after="100" w:afterAutospacing="1" w:line="240" w:lineRule="auto"/>
              <w:jc w:val="left"/>
              <w:rPr>
                <w:ins w:id="2891" w:author="ΜΑΜΑΣΙΟΥΛΑΣ ΑΡΙΣΤΕΙΔΗΣ" w:date="2020-07-03T12:07:00Z"/>
                <w:rFonts w:ascii="Trebuchet MS" w:hAnsi="Trebuchet MS"/>
                <w:sz w:val="18"/>
                <w:szCs w:val="18"/>
                <w:lang w:val="el-GR" w:eastAsia="el-GR"/>
              </w:rPr>
            </w:pPr>
          </w:p>
        </w:tc>
        <w:tc>
          <w:tcPr>
            <w:tcW w:w="963" w:type="dxa"/>
          </w:tcPr>
          <w:p w14:paraId="51408262" w14:textId="77777777" w:rsidR="00AE0A99" w:rsidRPr="004E6620" w:rsidRDefault="00AE0A99" w:rsidP="004E6620">
            <w:pPr>
              <w:suppressAutoHyphens w:val="0"/>
              <w:spacing w:before="100" w:beforeAutospacing="1" w:after="100" w:afterAutospacing="1" w:line="240" w:lineRule="auto"/>
              <w:jc w:val="left"/>
              <w:rPr>
                <w:ins w:id="2892" w:author="ΜΑΜΑΣΙΟΥΛΑΣ ΑΡΙΣΤΕΙΔΗΣ" w:date="2020-07-03T12:07:00Z"/>
                <w:rFonts w:ascii="Trebuchet MS" w:hAnsi="Trebuchet MS"/>
                <w:sz w:val="18"/>
                <w:szCs w:val="18"/>
                <w:lang w:val="el-GR" w:eastAsia="el-GR"/>
              </w:rPr>
            </w:pPr>
          </w:p>
        </w:tc>
        <w:tc>
          <w:tcPr>
            <w:tcW w:w="907" w:type="dxa"/>
          </w:tcPr>
          <w:p w14:paraId="32D6D9D8" w14:textId="77777777" w:rsidR="00AE0A99" w:rsidRPr="004E6620" w:rsidRDefault="00AE0A99" w:rsidP="004E6620">
            <w:pPr>
              <w:suppressAutoHyphens w:val="0"/>
              <w:spacing w:before="100" w:beforeAutospacing="1" w:after="100" w:afterAutospacing="1" w:line="240" w:lineRule="auto"/>
              <w:jc w:val="left"/>
              <w:rPr>
                <w:ins w:id="2893" w:author="ΜΑΜΑΣΙΟΥΛΑΣ ΑΡΙΣΤΕΙΔΗΣ" w:date="2020-07-03T12:07:00Z"/>
                <w:rFonts w:ascii="Trebuchet MS" w:hAnsi="Trebuchet MS"/>
                <w:sz w:val="18"/>
                <w:szCs w:val="18"/>
                <w:lang w:val="el-GR" w:eastAsia="el-GR"/>
              </w:rPr>
            </w:pPr>
          </w:p>
        </w:tc>
        <w:tc>
          <w:tcPr>
            <w:tcW w:w="956" w:type="dxa"/>
          </w:tcPr>
          <w:p w14:paraId="7770110D" w14:textId="77777777" w:rsidR="00AE0A99" w:rsidRPr="004E6620" w:rsidRDefault="00AE0A99" w:rsidP="004E6620">
            <w:pPr>
              <w:suppressAutoHyphens w:val="0"/>
              <w:spacing w:before="100" w:beforeAutospacing="1" w:after="100" w:afterAutospacing="1" w:line="240" w:lineRule="auto"/>
              <w:jc w:val="left"/>
              <w:rPr>
                <w:ins w:id="2894" w:author="ΜΑΜΑΣΙΟΥΛΑΣ ΑΡΙΣΤΕΙΔΗΣ" w:date="2020-07-03T12:07:00Z"/>
                <w:rFonts w:ascii="Trebuchet MS" w:hAnsi="Trebuchet MS"/>
                <w:sz w:val="18"/>
                <w:szCs w:val="18"/>
                <w:lang w:val="el-GR" w:eastAsia="el-GR"/>
              </w:rPr>
            </w:pPr>
          </w:p>
        </w:tc>
        <w:tc>
          <w:tcPr>
            <w:tcW w:w="803" w:type="dxa"/>
          </w:tcPr>
          <w:p w14:paraId="214B1AE8" w14:textId="77777777" w:rsidR="00AE0A99" w:rsidRPr="004E6620" w:rsidRDefault="00AE0A99" w:rsidP="004E6620">
            <w:pPr>
              <w:suppressAutoHyphens w:val="0"/>
              <w:spacing w:before="100" w:beforeAutospacing="1" w:after="100" w:afterAutospacing="1" w:line="240" w:lineRule="auto"/>
              <w:jc w:val="left"/>
              <w:rPr>
                <w:ins w:id="2895" w:author="ΜΑΜΑΣΙΟΥΛΑΣ ΑΡΙΣΤΕΙΔΗΣ" w:date="2020-07-03T12:07:00Z"/>
                <w:rFonts w:ascii="Trebuchet MS" w:hAnsi="Trebuchet MS"/>
                <w:sz w:val="18"/>
                <w:szCs w:val="18"/>
                <w:lang w:val="el-GR" w:eastAsia="el-GR"/>
              </w:rPr>
            </w:pPr>
          </w:p>
        </w:tc>
        <w:tc>
          <w:tcPr>
            <w:tcW w:w="1309" w:type="dxa"/>
          </w:tcPr>
          <w:p w14:paraId="5954016F" w14:textId="77777777" w:rsidR="00AE0A99" w:rsidRPr="004E6620" w:rsidRDefault="00AE0A99" w:rsidP="004E6620">
            <w:pPr>
              <w:suppressAutoHyphens w:val="0"/>
              <w:spacing w:before="100" w:beforeAutospacing="1" w:after="100" w:afterAutospacing="1" w:line="240" w:lineRule="auto"/>
              <w:jc w:val="left"/>
              <w:rPr>
                <w:ins w:id="2896" w:author="ΜΑΜΑΣΙΟΥΛΑΣ ΑΡΙΣΤΕΙΔΗΣ" w:date="2020-07-03T12:07:00Z"/>
                <w:rFonts w:ascii="Trebuchet MS" w:hAnsi="Trebuchet MS"/>
                <w:sz w:val="18"/>
                <w:szCs w:val="18"/>
                <w:lang w:val="el-GR" w:eastAsia="el-GR"/>
              </w:rPr>
            </w:pPr>
          </w:p>
        </w:tc>
        <w:tc>
          <w:tcPr>
            <w:tcW w:w="1477" w:type="dxa"/>
          </w:tcPr>
          <w:p w14:paraId="06C7E049" w14:textId="77777777" w:rsidR="00AE0A99" w:rsidRPr="004E6620" w:rsidRDefault="00AE0A99" w:rsidP="004E6620">
            <w:pPr>
              <w:suppressAutoHyphens w:val="0"/>
              <w:spacing w:before="100" w:beforeAutospacing="1" w:after="100" w:afterAutospacing="1" w:line="240" w:lineRule="auto"/>
              <w:jc w:val="left"/>
              <w:rPr>
                <w:ins w:id="2897" w:author="ΜΑΜΑΣΙΟΥΛΑΣ ΑΡΙΣΤΕΙΔΗΣ" w:date="2020-07-03T12:07:00Z"/>
                <w:rFonts w:ascii="Trebuchet MS" w:hAnsi="Trebuchet MS"/>
                <w:sz w:val="18"/>
                <w:szCs w:val="18"/>
                <w:lang w:val="el-GR" w:eastAsia="el-GR"/>
              </w:rPr>
            </w:pPr>
          </w:p>
        </w:tc>
        <w:tc>
          <w:tcPr>
            <w:tcW w:w="1149" w:type="dxa"/>
          </w:tcPr>
          <w:p w14:paraId="3CF405A5" w14:textId="77777777" w:rsidR="00AE0A99" w:rsidRPr="004E6620" w:rsidRDefault="00AE0A99" w:rsidP="004E6620">
            <w:pPr>
              <w:suppressAutoHyphens w:val="0"/>
              <w:spacing w:before="100" w:beforeAutospacing="1" w:after="100" w:afterAutospacing="1" w:line="240" w:lineRule="auto"/>
              <w:jc w:val="left"/>
              <w:rPr>
                <w:ins w:id="2898" w:author="ΜΑΜΑΣΙΟΥΛΑΣ ΑΡΙΣΤΕΙΔΗΣ" w:date="2020-07-03T12:07:00Z"/>
                <w:rFonts w:ascii="Trebuchet MS" w:hAnsi="Trebuchet MS"/>
                <w:sz w:val="18"/>
                <w:szCs w:val="18"/>
                <w:lang w:val="el-GR" w:eastAsia="el-GR"/>
              </w:rPr>
            </w:pPr>
          </w:p>
        </w:tc>
        <w:tc>
          <w:tcPr>
            <w:tcW w:w="1108" w:type="dxa"/>
          </w:tcPr>
          <w:p w14:paraId="78895C76" w14:textId="77777777" w:rsidR="00AE0A99" w:rsidRPr="004E6620" w:rsidRDefault="00AE0A99" w:rsidP="004E6620">
            <w:pPr>
              <w:suppressAutoHyphens w:val="0"/>
              <w:spacing w:before="100" w:beforeAutospacing="1" w:after="100" w:afterAutospacing="1" w:line="240" w:lineRule="auto"/>
              <w:jc w:val="left"/>
              <w:rPr>
                <w:ins w:id="2899" w:author="ΜΑΜΑΣΙΟΥΛΑΣ ΑΡΙΣΤΕΙΔΗΣ" w:date="2020-07-03T12:07:00Z"/>
                <w:rFonts w:ascii="Trebuchet MS" w:hAnsi="Trebuchet MS"/>
                <w:sz w:val="18"/>
                <w:szCs w:val="18"/>
                <w:lang w:val="el-GR" w:eastAsia="el-GR"/>
              </w:rPr>
            </w:pPr>
          </w:p>
        </w:tc>
        <w:tc>
          <w:tcPr>
            <w:tcW w:w="1529" w:type="dxa"/>
          </w:tcPr>
          <w:p w14:paraId="48AD0CAF" w14:textId="77777777" w:rsidR="00AE0A99" w:rsidRPr="004E6620" w:rsidRDefault="00AE0A99" w:rsidP="004E6620">
            <w:pPr>
              <w:suppressAutoHyphens w:val="0"/>
              <w:spacing w:before="100" w:beforeAutospacing="1" w:after="100" w:afterAutospacing="1" w:line="240" w:lineRule="auto"/>
              <w:jc w:val="left"/>
              <w:rPr>
                <w:ins w:id="2900" w:author="ΜΑΜΑΣΙΟΥΛΑΣ ΑΡΙΣΤΕΙΔΗΣ" w:date="2020-07-03T12:07:00Z"/>
                <w:rFonts w:ascii="Trebuchet MS" w:hAnsi="Trebuchet MS"/>
                <w:sz w:val="18"/>
                <w:szCs w:val="18"/>
                <w:lang w:val="el-GR" w:eastAsia="el-GR"/>
              </w:rPr>
            </w:pPr>
          </w:p>
        </w:tc>
      </w:tr>
      <w:tr w:rsidR="00AE0A99" w:rsidRPr="004E6620" w14:paraId="580D44B1" w14:textId="77777777" w:rsidTr="00AE0A99">
        <w:trPr>
          <w:jc w:val="center"/>
          <w:ins w:id="2901" w:author="ΜΑΜΑΣΙΟΥΛΑΣ ΑΡΙΣΤΕΙΔΗΣ" w:date="2020-07-03T12:07:00Z"/>
        </w:trPr>
        <w:tc>
          <w:tcPr>
            <w:tcW w:w="769" w:type="dxa"/>
          </w:tcPr>
          <w:p w14:paraId="0A5C8CE0" w14:textId="77777777" w:rsidR="00AE0A99" w:rsidRPr="004E6620" w:rsidRDefault="00AE0A99" w:rsidP="004E6620">
            <w:pPr>
              <w:suppressAutoHyphens w:val="0"/>
              <w:spacing w:before="100" w:beforeAutospacing="1" w:after="100" w:afterAutospacing="1" w:line="240" w:lineRule="auto"/>
              <w:jc w:val="center"/>
              <w:rPr>
                <w:ins w:id="2902" w:author="ΜΑΜΑΣΙΟΥΛΑΣ ΑΡΙΣΤΕΙΔΗΣ" w:date="2020-07-03T12:07:00Z"/>
                <w:rFonts w:ascii="Trebuchet MS" w:hAnsi="Trebuchet MS"/>
                <w:sz w:val="18"/>
                <w:szCs w:val="18"/>
                <w:lang w:val="el-GR" w:eastAsia="el-GR"/>
              </w:rPr>
            </w:pPr>
            <w:ins w:id="2903" w:author="ΜΑΜΑΣΙΟΥΛΑΣ ΑΡΙΣΤΕΙΔΗΣ" w:date="2020-07-03T12:07:00Z">
              <w:r w:rsidRPr="004E6620">
                <w:rPr>
                  <w:rFonts w:ascii="Trebuchet MS" w:hAnsi="Trebuchet MS"/>
                  <w:sz w:val="18"/>
                  <w:szCs w:val="18"/>
                  <w:lang w:val="el-GR" w:eastAsia="el-GR"/>
                </w:rPr>
                <w:t>…</w:t>
              </w:r>
            </w:ins>
          </w:p>
        </w:tc>
        <w:tc>
          <w:tcPr>
            <w:tcW w:w="1007" w:type="dxa"/>
          </w:tcPr>
          <w:p w14:paraId="1B9515EA" w14:textId="77777777" w:rsidR="00AE0A99" w:rsidRPr="004E6620" w:rsidRDefault="00AE0A99" w:rsidP="004E6620">
            <w:pPr>
              <w:suppressAutoHyphens w:val="0"/>
              <w:spacing w:before="100" w:beforeAutospacing="1" w:after="100" w:afterAutospacing="1" w:line="240" w:lineRule="auto"/>
              <w:jc w:val="left"/>
              <w:rPr>
                <w:ins w:id="2904" w:author="ΜΑΜΑΣΙΟΥΛΑΣ ΑΡΙΣΤΕΙΔΗΣ" w:date="2020-07-03T12:07:00Z"/>
                <w:rFonts w:ascii="Trebuchet MS" w:hAnsi="Trebuchet MS"/>
                <w:sz w:val="18"/>
                <w:szCs w:val="18"/>
                <w:lang w:val="el-GR" w:eastAsia="el-GR"/>
              </w:rPr>
            </w:pPr>
          </w:p>
        </w:tc>
        <w:tc>
          <w:tcPr>
            <w:tcW w:w="1054" w:type="dxa"/>
          </w:tcPr>
          <w:p w14:paraId="41766FC0" w14:textId="77777777" w:rsidR="00AE0A99" w:rsidRPr="004E6620" w:rsidRDefault="00AE0A99" w:rsidP="004E6620">
            <w:pPr>
              <w:suppressAutoHyphens w:val="0"/>
              <w:spacing w:before="100" w:beforeAutospacing="1" w:after="100" w:afterAutospacing="1" w:line="240" w:lineRule="auto"/>
              <w:jc w:val="left"/>
              <w:rPr>
                <w:ins w:id="2905" w:author="ΜΑΜΑΣΙΟΥΛΑΣ ΑΡΙΣΤΕΙΔΗΣ" w:date="2020-07-03T12:07:00Z"/>
                <w:rFonts w:ascii="Trebuchet MS" w:hAnsi="Trebuchet MS"/>
                <w:sz w:val="18"/>
                <w:szCs w:val="18"/>
                <w:lang w:val="el-GR" w:eastAsia="el-GR"/>
              </w:rPr>
            </w:pPr>
          </w:p>
        </w:tc>
        <w:tc>
          <w:tcPr>
            <w:tcW w:w="980" w:type="dxa"/>
          </w:tcPr>
          <w:p w14:paraId="77A9E5FF" w14:textId="77777777" w:rsidR="00AE0A99" w:rsidRPr="004E6620" w:rsidRDefault="00AE0A99" w:rsidP="004E6620">
            <w:pPr>
              <w:suppressAutoHyphens w:val="0"/>
              <w:spacing w:before="100" w:beforeAutospacing="1" w:after="100" w:afterAutospacing="1" w:line="240" w:lineRule="auto"/>
              <w:jc w:val="left"/>
              <w:rPr>
                <w:ins w:id="2906" w:author="ΜΑΜΑΣΙΟΥΛΑΣ ΑΡΙΣΤΕΙΔΗΣ" w:date="2020-07-03T12:07:00Z"/>
                <w:rFonts w:ascii="Trebuchet MS" w:hAnsi="Trebuchet MS"/>
                <w:sz w:val="18"/>
                <w:szCs w:val="18"/>
                <w:lang w:val="el-GR" w:eastAsia="el-GR"/>
              </w:rPr>
            </w:pPr>
          </w:p>
        </w:tc>
        <w:tc>
          <w:tcPr>
            <w:tcW w:w="1091" w:type="dxa"/>
          </w:tcPr>
          <w:p w14:paraId="4BE97241" w14:textId="77777777" w:rsidR="00AE0A99" w:rsidRPr="004E6620" w:rsidRDefault="00AE0A99" w:rsidP="004E6620">
            <w:pPr>
              <w:suppressAutoHyphens w:val="0"/>
              <w:spacing w:before="100" w:beforeAutospacing="1" w:after="100" w:afterAutospacing="1" w:line="240" w:lineRule="auto"/>
              <w:jc w:val="left"/>
              <w:rPr>
                <w:ins w:id="2907" w:author="ΜΑΜΑΣΙΟΥΛΑΣ ΑΡΙΣΤΕΙΔΗΣ" w:date="2020-07-03T12:07:00Z"/>
                <w:rFonts w:ascii="Trebuchet MS" w:hAnsi="Trebuchet MS"/>
                <w:sz w:val="18"/>
                <w:szCs w:val="18"/>
                <w:lang w:val="el-GR" w:eastAsia="el-GR"/>
              </w:rPr>
            </w:pPr>
          </w:p>
        </w:tc>
        <w:tc>
          <w:tcPr>
            <w:tcW w:w="1027" w:type="dxa"/>
          </w:tcPr>
          <w:p w14:paraId="55D102F3" w14:textId="77777777" w:rsidR="00AE0A99" w:rsidRPr="004E6620" w:rsidRDefault="00AE0A99" w:rsidP="004E6620">
            <w:pPr>
              <w:suppressAutoHyphens w:val="0"/>
              <w:spacing w:before="100" w:beforeAutospacing="1" w:after="100" w:afterAutospacing="1" w:line="240" w:lineRule="auto"/>
              <w:jc w:val="left"/>
              <w:rPr>
                <w:ins w:id="2908" w:author="ΜΑΜΑΣΙΟΥΛΑΣ ΑΡΙΣΤΕΙΔΗΣ" w:date="2020-07-03T12:07:00Z"/>
                <w:rFonts w:ascii="Trebuchet MS" w:hAnsi="Trebuchet MS"/>
                <w:sz w:val="18"/>
                <w:szCs w:val="18"/>
                <w:lang w:val="el-GR" w:eastAsia="el-GR"/>
              </w:rPr>
            </w:pPr>
          </w:p>
        </w:tc>
        <w:tc>
          <w:tcPr>
            <w:tcW w:w="975" w:type="dxa"/>
          </w:tcPr>
          <w:p w14:paraId="4E6B0E3A" w14:textId="77777777" w:rsidR="00AE0A99" w:rsidRPr="004E6620" w:rsidRDefault="00AE0A99" w:rsidP="004E6620">
            <w:pPr>
              <w:suppressAutoHyphens w:val="0"/>
              <w:spacing w:before="100" w:beforeAutospacing="1" w:after="100" w:afterAutospacing="1" w:line="240" w:lineRule="auto"/>
              <w:jc w:val="left"/>
              <w:rPr>
                <w:ins w:id="2909" w:author="ΜΑΜΑΣΙΟΥΛΑΣ ΑΡΙΣΤΕΙΔΗΣ" w:date="2020-07-03T12:07:00Z"/>
                <w:rFonts w:ascii="Trebuchet MS" w:hAnsi="Trebuchet MS"/>
                <w:sz w:val="18"/>
                <w:szCs w:val="18"/>
                <w:lang w:val="el-GR" w:eastAsia="el-GR"/>
              </w:rPr>
            </w:pPr>
          </w:p>
        </w:tc>
        <w:tc>
          <w:tcPr>
            <w:tcW w:w="1043" w:type="dxa"/>
          </w:tcPr>
          <w:p w14:paraId="7C0D9AC3" w14:textId="77777777" w:rsidR="00AE0A99" w:rsidRPr="004E6620" w:rsidRDefault="00AE0A99" w:rsidP="004E6620">
            <w:pPr>
              <w:suppressAutoHyphens w:val="0"/>
              <w:spacing w:before="100" w:beforeAutospacing="1" w:after="100" w:afterAutospacing="1" w:line="240" w:lineRule="auto"/>
              <w:jc w:val="left"/>
              <w:rPr>
                <w:ins w:id="2910" w:author="ΜΑΜΑΣΙΟΥΛΑΣ ΑΡΙΣΤΕΙΔΗΣ" w:date="2020-07-03T12:07:00Z"/>
                <w:rFonts w:ascii="Trebuchet MS" w:hAnsi="Trebuchet MS"/>
                <w:sz w:val="18"/>
                <w:szCs w:val="18"/>
                <w:lang w:val="el-GR" w:eastAsia="el-GR"/>
              </w:rPr>
            </w:pPr>
          </w:p>
        </w:tc>
        <w:tc>
          <w:tcPr>
            <w:tcW w:w="968" w:type="dxa"/>
          </w:tcPr>
          <w:p w14:paraId="30F726EC" w14:textId="77777777" w:rsidR="00AE0A99" w:rsidRPr="004E6620" w:rsidRDefault="00AE0A99" w:rsidP="004E6620">
            <w:pPr>
              <w:suppressAutoHyphens w:val="0"/>
              <w:spacing w:before="100" w:beforeAutospacing="1" w:after="100" w:afterAutospacing="1" w:line="240" w:lineRule="auto"/>
              <w:jc w:val="left"/>
              <w:rPr>
                <w:ins w:id="2911" w:author="ΜΑΜΑΣΙΟΥΛΑΣ ΑΡΙΣΤΕΙΔΗΣ" w:date="2020-07-03T12:07:00Z"/>
                <w:rFonts w:ascii="Trebuchet MS" w:hAnsi="Trebuchet MS"/>
                <w:sz w:val="18"/>
                <w:szCs w:val="18"/>
                <w:lang w:val="el-GR" w:eastAsia="el-GR"/>
              </w:rPr>
            </w:pPr>
          </w:p>
        </w:tc>
        <w:tc>
          <w:tcPr>
            <w:tcW w:w="1255" w:type="dxa"/>
          </w:tcPr>
          <w:p w14:paraId="149CFDC9" w14:textId="77777777" w:rsidR="00AE0A99" w:rsidRPr="004E6620" w:rsidRDefault="00AE0A99" w:rsidP="004E6620">
            <w:pPr>
              <w:suppressAutoHyphens w:val="0"/>
              <w:spacing w:before="100" w:beforeAutospacing="1" w:after="100" w:afterAutospacing="1" w:line="240" w:lineRule="auto"/>
              <w:jc w:val="left"/>
              <w:rPr>
                <w:ins w:id="2912" w:author="ΜΑΜΑΣΙΟΥΛΑΣ ΑΡΙΣΤΕΙΔΗΣ" w:date="2020-07-03T12:07:00Z"/>
                <w:rFonts w:ascii="Trebuchet MS" w:hAnsi="Trebuchet MS"/>
                <w:sz w:val="18"/>
                <w:szCs w:val="18"/>
                <w:lang w:val="el-GR" w:eastAsia="el-GR"/>
              </w:rPr>
            </w:pPr>
          </w:p>
        </w:tc>
        <w:tc>
          <w:tcPr>
            <w:tcW w:w="963" w:type="dxa"/>
          </w:tcPr>
          <w:p w14:paraId="65C0B786" w14:textId="77777777" w:rsidR="00AE0A99" w:rsidRPr="004E6620" w:rsidRDefault="00AE0A99" w:rsidP="004E6620">
            <w:pPr>
              <w:suppressAutoHyphens w:val="0"/>
              <w:spacing w:before="100" w:beforeAutospacing="1" w:after="100" w:afterAutospacing="1" w:line="240" w:lineRule="auto"/>
              <w:jc w:val="left"/>
              <w:rPr>
                <w:ins w:id="2913" w:author="ΜΑΜΑΣΙΟΥΛΑΣ ΑΡΙΣΤΕΙΔΗΣ" w:date="2020-07-03T12:07:00Z"/>
                <w:rFonts w:ascii="Trebuchet MS" w:hAnsi="Trebuchet MS"/>
                <w:sz w:val="18"/>
                <w:szCs w:val="18"/>
                <w:lang w:val="el-GR" w:eastAsia="el-GR"/>
              </w:rPr>
            </w:pPr>
          </w:p>
        </w:tc>
        <w:tc>
          <w:tcPr>
            <w:tcW w:w="907" w:type="dxa"/>
          </w:tcPr>
          <w:p w14:paraId="2D4D6FAA" w14:textId="77777777" w:rsidR="00AE0A99" w:rsidRPr="004E6620" w:rsidRDefault="00AE0A99" w:rsidP="004E6620">
            <w:pPr>
              <w:suppressAutoHyphens w:val="0"/>
              <w:spacing w:before="100" w:beforeAutospacing="1" w:after="100" w:afterAutospacing="1" w:line="240" w:lineRule="auto"/>
              <w:jc w:val="left"/>
              <w:rPr>
                <w:ins w:id="2914" w:author="ΜΑΜΑΣΙΟΥΛΑΣ ΑΡΙΣΤΕΙΔΗΣ" w:date="2020-07-03T12:07:00Z"/>
                <w:rFonts w:ascii="Trebuchet MS" w:hAnsi="Trebuchet MS"/>
                <w:sz w:val="18"/>
                <w:szCs w:val="18"/>
                <w:lang w:val="el-GR" w:eastAsia="el-GR"/>
              </w:rPr>
            </w:pPr>
          </w:p>
        </w:tc>
        <w:tc>
          <w:tcPr>
            <w:tcW w:w="956" w:type="dxa"/>
          </w:tcPr>
          <w:p w14:paraId="0EC19A63" w14:textId="77777777" w:rsidR="00AE0A99" w:rsidRPr="004E6620" w:rsidRDefault="00AE0A99" w:rsidP="004E6620">
            <w:pPr>
              <w:suppressAutoHyphens w:val="0"/>
              <w:spacing w:before="100" w:beforeAutospacing="1" w:after="100" w:afterAutospacing="1" w:line="240" w:lineRule="auto"/>
              <w:jc w:val="left"/>
              <w:rPr>
                <w:ins w:id="2915" w:author="ΜΑΜΑΣΙΟΥΛΑΣ ΑΡΙΣΤΕΙΔΗΣ" w:date="2020-07-03T12:07:00Z"/>
                <w:rFonts w:ascii="Trebuchet MS" w:hAnsi="Trebuchet MS"/>
                <w:sz w:val="18"/>
                <w:szCs w:val="18"/>
                <w:lang w:val="el-GR" w:eastAsia="el-GR"/>
              </w:rPr>
            </w:pPr>
          </w:p>
        </w:tc>
        <w:tc>
          <w:tcPr>
            <w:tcW w:w="803" w:type="dxa"/>
          </w:tcPr>
          <w:p w14:paraId="344C8256" w14:textId="77777777" w:rsidR="00AE0A99" w:rsidRPr="004E6620" w:rsidRDefault="00AE0A99" w:rsidP="004E6620">
            <w:pPr>
              <w:suppressAutoHyphens w:val="0"/>
              <w:spacing w:before="100" w:beforeAutospacing="1" w:after="100" w:afterAutospacing="1" w:line="240" w:lineRule="auto"/>
              <w:jc w:val="left"/>
              <w:rPr>
                <w:ins w:id="2916" w:author="ΜΑΜΑΣΙΟΥΛΑΣ ΑΡΙΣΤΕΙΔΗΣ" w:date="2020-07-03T12:07:00Z"/>
                <w:rFonts w:ascii="Trebuchet MS" w:hAnsi="Trebuchet MS"/>
                <w:sz w:val="18"/>
                <w:szCs w:val="18"/>
                <w:lang w:val="el-GR" w:eastAsia="el-GR"/>
              </w:rPr>
            </w:pPr>
          </w:p>
        </w:tc>
        <w:tc>
          <w:tcPr>
            <w:tcW w:w="1309" w:type="dxa"/>
          </w:tcPr>
          <w:p w14:paraId="7630E3D2" w14:textId="77777777" w:rsidR="00AE0A99" w:rsidRPr="004E6620" w:rsidRDefault="00AE0A99" w:rsidP="004E6620">
            <w:pPr>
              <w:suppressAutoHyphens w:val="0"/>
              <w:spacing w:before="100" w:beforeAutospacing="1" w:after="100" w:afterAutospacing="1" w:line="240" w:lineRule="auto"/>
              <w:jc w:val="left"/>
              <w:rPr>
                <w:ins w:id="2917" w:author="ΜΑΜΑΣΙΟΥΛΑΣ ΑΡΙΣΤΕΙΔΗΣ" w:date="2020-07-03T12:07:00Z"/>
                <w:rFonts w:ascii="Trebuchet MS" w:hAnsi="Trebuchet MS"/>
                <w:sz w:val="18"/>
                <w:szCs w:val="18"/>
                <w:lang w:val="el-GR" w:eastAsia="el-GR"/>
              </w:rPr>
            </w:pPr>
          </w:p>
        </w:tc>
        <w:tc>
          <w:tcPr>
            <w:tcW w:w="1477" w:type="dxa"/>
          </w:tcPr>
          <w:p w14:paraId="4CA0F389" w14:textId="77777777" w:rsidR="00AE0A99" w:rsidRPr="004E6620" w:rsidRDefault="00AE0A99" w:rsidP="004E6620">
            <w:pPr>
              <w:suppressAutoHyphens w:val="0"/>
              <w:spacing w:before="100" w:beforeAutospacing="1" w:after="100" w:afterAutospacing="1" w:line="240" w:lineRule="auto"/>
              <w:jc w:val="left"/>
              <w:rPr>
                <w:ins w:id="2918" w:author="ΜΑΜΑΣΙΟΥΛΑΣ ΑΡΙΣΤΕΙΔΗΣ" w:date="2020-07-03T12:07:00Z"/>
                <w:rFonts w:ascii="Trebuchet MS" w:hAnsi="Trebuchet MS"/>
                <w:sz w:val="18"/>
                <w:szCs w:val="18"/>
                <w:lang w:val="el-GR" w:eastAsia="el-GR"/>
              </w:rPr>
            </w:pPr>
          </w:p>
        </w:tc>
        <w:tc>
          <w:tcPr>
            <w:tcW w:w="1149" w:type="dxa"/>
          </w:tcPr>
          <w:p w14:paraId="55ABBF89" w14:textId="77777777" w:rsidR="00AE0A99" w:rsidRPr="004E6620" w:rsidRDefault="00AE0A99" w:rsidP="004E6620">
            <w:pPr>
              <w:suppressAutoHyphens w:val="0"/>
              <w:spacing w:before="100" w:beforeAutospacing="1" w:after="100" w:afterAutospacing="1" w:line="240" w:lineRule="auto"/>
              <w:jc w:val="left"/>
              <w:rPr>
                <w:ins w:id="2919" w:author="ΜΑΜΑΣΙΟΥΛΑΣ ΑΡΙΣΤΕΙΔΗΣ" w:date="2020-07-03T12:07:00Z"/>
                <w:rFonts w:ascii="Trebuchet MS" w:hAnsi="Trebuchet MS"/>
                <w:sz w:val="18"/>
                <w:szCs w:val="18"/>
                <w:lang w:val="el-GR" w:eastAsia="el-GR"/>
              </w:rPr>
            </w:pPr>
          </w:p>
        </w:tc>
        <w:tc>
          <w:tcPr>
            <w:tcW w:w="1108" w:type="dxa"/>
          </w:tcPr>
          <w:p w14:paraId="38DFD2C5" w14:textId="77777777" w:rsidR="00AE0A99" w:rsidRPr="004E6620" w:rsidRDefault="00AE0A99" w:rsidP="004E6620">
            <w:pPr>
              <w:suppressAutoHyphens w:val="0"/>
              <w:spacing w:before="100" w:beforeAutospacing="1" w:after="100" w:afterAutospacing="1" w:line="240" w:lineRule="auto"/>
              <w:jc w:val="left"/>
              <w:rPr>
                <w:ins w:id="2920" w:author="ΜΑΜΑΣΙΟΥΛΑΣ ΑΡΙΣΤΕΙΔΗΣ" w:date="2020-07-03T12:07:00Z"/>
                <w:rFonts w:ascii="Trebuchet MS" w:hAnsi="Trebuchet MS"/>
                <w:sz w:val="18"/>
                <w:szCs w:val="18"/>
                <w:lang w:val="el-GR" w:eastAsia="el-GR"/>
              </w:rPr>
            </w:pPr>
          </w:p>
        </w:tc>
        <w:tc>
          <w:tcPr>
            <w:tcW w:w="1529" w:type="dxa"/>
          </w:tcPr>
          <w:p w14:paraId="7DA5ADE6" w14:textId="77777777" w:rsidR="00AE0A99" w:rsidRPr="004E6620" w:rsidRDefault="00AE0A99" w:rsidP="004E6620">
            <w:pPr>
              <w:suppressAutoHyphens w:val="0"/>
              <w:spacing w:before="100" w:beforeAutospacing="1" w:after="100" w:afterAutospacing="1" w:line="240" w:lineRule="auto"/>
              <w:jc w:val="left"/>
              <w:rPr>
                <w:ins w:id="2921" w:author="ΜΑΜΑΣΙΟΥΛΑΣ ΑΡΙΣΤΕΙΔΗΣ" w:date="2020-07-03T12:07:00Z"/>
                <w:rFonts w:ascii="Trebuchet MS" w:hAnsi="Trebuchet MS"/>
                <w:sz w:val="18"/>
                <w:szCs w:val="18"/>
                <w:lang w:val="el-GR" w:eastAsia="el-GR"/>
              </w:rPr>
            </w:pPr>
          </w:p>
        </w:tc>
      </w:tr>
      <w:tr w:rsidR="00AE0A99" w:rsidRPr="004E6620" w14:paraId="73B13688" w14:textId="77777777" w:rsidTr="00AE0A99">
        <w:trPr>
          <w:jc w:val="center"/>
          <w:ins w:id="2922" w:author="ΜΑΜΑΣΙΟΥΛΑΣ ΑΡΙΣΤΕΙΔΗΣ" w:date="2020-07-03T12:07:00Z"/>
        </w:trPr>
        <w:tc>
          <w:tcPr>
            <w:tcW w:w="769" w:type="dxa"/>
          </w:tcPr>
          <w:p w14:paraId="1011291F" w14:textId="77777777" w:rsidR="00AE0A99" w:rsidRPr="004E6620" w:rsidRDefault="00AE0A99" w:rsidP="004E6620">
            <w:pPr>
              <w:suppressAutoHyphens w:val="0"/>
              <w:spacing w:before="100" w:beforeAutospacing="1" w:after="100" w:afterAutospacing="1" w:line="240" w:lineRule="auto"/>
              <w:jc w:val="center"/>
              <w:rPr>
                <w:ins w:id="2923" w:author="ΜΑΜΑΣΙΟΥΛΑΣ ΑΡΙΣΤΕΙΔΗΣ" w:date="2020-07-03T12:07:00Z"/>
                <w:rFonts w:ascii="Trebuchet MS" w:hAnsi="Trebuchet MS"/>
                <w:sz w:val="18"/>
                <w:szCs w:val="18"/>
                <w:lang w:val="el-GR" w:eastAsia="el-GR"/>
              </w:rPr>
            </w:pPr>
            <w:ins w:id="2924" w:author="ΜΑΜΑΣΙΟΥΛΑΣ ΑΡΙΣΤΕΙΔΗΣ" w:date="2020-07-03T12:07:00Z">
              <w:r w:rsidRPr="004E6620">
                <w:rPr>
                  <w:rFonts w:ascii="Trebuchet MS" w:hAnsi="Trebuchet MS"/>
                  <w:sz w:val="18"/>
                  <w:szCs w:val="18"/>
                  <w:lang w:val="el-GR" w:eastAsia="el-GR"/>
                </w:rPr>
                <w:t>…</w:t>
              </w:r>
            </w:ins>
          </w:p>
        </w:tc>
        <w:tc>
          <w:tcPr>
            <w:tcW w:w="1007" w:type="dxa"/>
          </w:tcPr>
          <w:p w14:paraId="7D635689" w14:textId="77777777" w:rsidR="00AE0A99" w:rsidRPr="004E6620" w:rsidRDefault="00AE0A99" w:rsidP="004E6620">
            <w:pPr>
              <w:suppressAutoHyphens w:val="0"/>
              <w:spacing w:before="100" w:beforeAutospacing="1" w:after="100" w:afterAutospacing="1" w:line="240" w:lineRule="auto"/>
              <w:jc w:val="left"/>
              <w:rPr>
                <w:ins w:id="2925" w:author="ΜΑΜΑΣΙΟΥΛΑΣ ΑΡΙΣΤΕΙΔΗΣ" w:date="2020-07-03T12:07:00Z"/>
                <w:rFonts w:ascii="Trebuchet MS" w:hAnsi="Trebuchet MS"/>
                <w:sz w:val="18"/>
                <w:szCs w:val="18"/>
                <w:lang w:val="el-GR" w:eastAsia="el-GR"/>
              </w:rPr>
            </w:pPr>
          </w:p>
        </w:tc>
        <w:tc>
          <w:tcPr>
            <w:tcW w:w="1054" w:type="dxa"/>
          </w:tcPr>
          <w:p w14:paraId="66FBC286" w14:textId="77777777" w:rsidR="00AE0A99" w:rsidRPr="004E6620" w:rsidRDefault="00AE0A99" w:rsidP="004E6620">
            <w:pPr>
              <w:suppressAutoHyphens w:val="0"/>
              <w:spacing w:before="100" w:beforeAutospacing="1" w:after="100" w:afterAutospacing="1" w:line="240" w:lineRule="auto"/>
              <w:jc w:val="left"/>
              <w:rPr>
                <w:ins w:id="2926" w:author="ΜΑΜΑΣΙΟΥΛΑΣ ΑΡΙΣΤΕΙΔΗΣ" w:date="2020-07-03T12:07:00Z"/>
                <w:rFonts w:ascii="Trebuchet MS" w:hAnsi="Trebuchet MS"/>
                <w:sz w:val="18"/>
                <w:szCs w:val="18"/>
                <w:lang w:val="el-GR" w:eastAsia="el-GR"/>
              </w:rPr>
            </w:pPr>
          </w:p>
        </w:tc>
        <w:tc>
          <w:tcPr>
            <w:tcW w:w="980" w:type="dxa"/>
          </w:tcPr>
          <w:p w14:paraId="63627927" w14:textId="77777777" w:rsidR="00AE0A99" w:rsidRPr="004E6620" w:rsidRDefault="00AE0A99" w:rsidP="004E6620">
            <w:pPr>
              <w:suppressAutoHyphens w:val="0"/>
              <w:spacing w:before="100" w:beforeAutospacing="1" w:after="100" w:afterAutospacing="1" w:line="240" w:lineRule="auto"/>
              <w:jc w:val="left"/>
              <w:rPr>
                <w:ins w:id="2927" w:author="ΜΑΜΑΣΙΟΥΛΑΣ ΑΡΙΣΤΕΙΔΗΣ" w:date="2020-07-03T12:07:00Z"/>
                <w:rFonts w:ascii="Trebuchet MS" w:hAnsi="Trebuchet MS"/>
                <w:sz w:val="18"/>
                <w:szCs w:val="18"/>
                <w:lang w:val="el-GR" w:eastAsia="el-GR"/>
              </w:rPr>
            </w:pPr>
          </w:p>
        </w:tc>
        <w:tc>
          <w:tcPr>
            <w:tcW w:w="1091" w:type="dxa"/>
          </w:tcPr>
          <w:p w14:paraId="53CEAB47" w14:textId="77777777" w:rsidR="00AE0A99" w:rsidRPr="004E6620" w:rsidRDefault="00AE0A99" w:rsidP="004E6620">
            <w:pPr>
              <w:suppressAutoHyphens w:val="0"/>
              <w:spacing w:before="100" w:beforeAutospacing="1" w:after="100" w:afterAutospacing="1" w:line="240" w:lineRule="auto"/>
              <w:jc w:val="left"/>
              <w:rPr>
                <w:ins w:id="2928" w:author="ΜΑΜΑΣΙΟΥΛΑΣ ΑΡΙΣΤΕΙΔΗΣ" w:date="2020-07-03T12:07:00Z"/>
                <w:rFonts w:ascii="Trebuchet MS" w:hAnsi="Trebuchet MS"/>
                <w:sz w:val="18"/>
                <w:szCs w:val="18"/>
                <w:lang w:val="el-GR" w:eastAsia="el-GR"/>
              </w:rPr>
            </w:pPr>
          </w:p>
        </w:tc>
        <w:tc>
          <w:tcPr>
            <w:tcW w:w="1027" w:type="dxa"/>
          </w:tcPr>
          <w:p w14:paraId="3A8DA207" w14:textId="77777777" w:rsidR="00AE0A99" w:rsidRPr="004E6620" w:rsidRDefault="00AE0A99" w:rsidP="004E6620">
            <w:pPr>
              <w:suppressAutoHyphens w:val="0"/>
              <w:spacing w:before="100" w:beforeAutospacing="1" w:after="100" w:afterAutospacing="1" w:line="240" w:lineRule="auto"/>
              <w:jc w:val="left"/>
              <w:rPr>
                <w:ins w:id="2929" w:author="ΜΑΜΑΣΙΟΥΛΑΣ ΑΡΙΣΤΕΙΔΗΣ" w:date="2020-07-03T12:07:00Z"/>
                <w:rFonts w:ascii="Trebuchet MS" w:hAnsi="Trebuchet MS"/>
                <w:sz w:val="18"/>
                <w:szCs w:val="18"/>
                <w:lang w:val="el-GR" w:eastAsia="el-GR"/>
              </w:rPr>
            </w:pPr>
          </w:p>
        </w:tc>
        <w:tc>
          <w:tcPr>
            <w:tcW w:w="975" w:type="dxa"/>
          </w:tcPr>
          <w:p w14:paraId="668DBB36" w14:textId="77777777" w:rsidR="00AE0A99" w:rsidRPr="004E6620" w:rsidRDefault="00AE0A99" w:rsidP="004E6620">
            <w:pPr>
              <w:suppressAutoHyphens w:val="0"/>
              <w:spacing w:before="100" w:beforeAutospacing="1" w:after="100" w:afterAutospacing="1" w:line="240" w:lineRule="auto"/>
              <w:jc w:val="left"/>
              <w:rPr>
                <w:ins w:id="2930" w:author="ΜΑΜΑΣΙΟΥΛΑΣ ΑΡΙΣΤΕΙΔΗΣ" w:date="2020-07-03T12:07:00Z"/>
                <w:rFonts w:ascii="Trebuchet MS" w:hAnsi="Trebuchet MS"/>
                <w:sz w:val="18"/>
                <w:szCs w:val="18"/>
                <w:lang w:val="el-GR" w:eastAsia="el-GR"/>
              </w:rPr>
            </w:pPr>
          </w:p>
        </w:tc>
        <w:tc>
          <w:tcPr>
            <w:tcW w:w="1043" w:type="dxa"/>
          </w:tcPr>
          <w:p w14:paraId="6653EA32" w14:textId="77777777" w:rsidR="00AE0A99" w:rsidRPr="004E6620" w:rsidRDefault="00AE0A99" w:rsidP="004E6620">
            <w:pPr>
              <w:suppressAutoHyphens w:val="0"/>
              <w:spacing w:before="100" w:beforeAutospacing="1" w:after="100" w:afterAutospacing="1" w:line="240" w:lineRule="auto"/>
              <w:jc w:val="left"/>
              <w:rPr>
                <w:ins w:id="2931" w:author="ΜΑΜΑΣΙΟΥΛΑΣ ΑΡΙΣΤΕΙΔΗΣ" w:date="2020-07-03T12:07:00Z"/>
                <w:rFonts w:ascii="Trebuchet MS" w:hAnsi="Trebuchet MS"/>
                <w:sz w:val="18"/>
                <w:szCs w:val="18"/>
                <w:lang w:val="el-GR" w:eastAsia="el-GR"/>
              </w:rPr>
            </w:pPr>
          </w:p>
        </w:tc>
        <w:tc>
          <w:tcPr>
            <w:tcW w:w="968" w:type="dxa"/>
          </w:tcPr>
          <w:p w14:paraId="3C4C695D" w14:textId="77777777" w:rsidR="00AE0A99" w:rsidRPr="004E6620" w:rsidRDefault="00AE0A99" w:rsidP="004E6620">
            <w:pPr>
              <w:suppressAutoHyphens w:val="0"/>
              <w:spacing w:before="100" w:beforeAutospacing="1" w:after="100" w:afterAutospacing="1" w:line="240" w:lineRule="auto"/>
              <w:jc w:val="left"/>
              <w:rPr>
                <w:ins w:id="2932" w:author="ΜΑΜΑΣΙΟΥΛΑΣ ΑΡΙΣΤΕΙΔΗΣ" w:date="2020-07-03T12:07:00Z"/>
                <w:rFonts w:ascii="Trebuchet MS" w:hAnsi="Trebuchet MS"/>
                <w:sz w:val="18"/>
                <w:szCs w:val="18"/>
                <w:lang w:val="el-GR" w:eastAsia="el-GR"/>
              </w:rPr>
            </w:pPr>
          </w:p>
        </w:tc>
        <w:tc>
          <w:tcPr>
            <w:tcW w:w="1255" w:type="dxa"/>
          </w:tcPr>
          <w:p w14:paraId="5A72EF86" w14:textId="77777777" w:rsidR="00AE0A99" w:rsidRPr="004E6620" w:rsidRDefault="00AE0A99" w:rsidP="004E6620">
            <w:pPr>
              <w:suppressAutoHyphens w:val="0"/>
              <w:spacing w:before="100" w:beforeAutospacing="1" w:after="100" w:afterAutospacing="1" w:line="240" w:lineRule="auto"/>
              <w:jc w:val="left"/>
              <w:rPr>
                <w:ins w:id="2933" w:author="ΜΑΜΑΣΙΟΥΛΑΣ ΑΡΙΣΤΕΙΔΗΣ" w:date="2020-07-03T12:07:00Z"/>
                <w:rFonts w:ascii="Trebuchet MS" w:hAnsi="Trebuchet MS"/>
                <w:sz w:val="18"/>
                <w:szCs w:val="18"/>
                <w:lang w:val="el-GR" w:eastAsia="el-GR"/>
              </w:rPr>
            </w:pPr>
          </w:p>
        </w:tc>
        <w:tc>
          <w:tcPr>
            <w:tcW w:w="963" w:type="dxa"/>
          </w:tcPr>
          <w:p w14:paraId="065BC040" w14:textId="77777777" w:rsidR="00AE0A99" w:rsidRPr="004E6620" w:rsidRDefault="00AE0A99" w:rsidP="004E6620">
            <w:pPr>
              <w:suppressAutoHyphens w:val="0"/>
              <w:spacing w:before="100" w:beforeAutospacing="1" w:after="100" w:afterAutospacing="1" w:line="240" w:lineRule="auto"/>
              <w:jc w:val="left"/>
              <w:rPr>
                <w:ins w:id="2934" w:author="ΜΑΜΑΣΙΟΥΛΑΣ ΑΡΙΣΤΕΙΔΗΣ" w:date="2020-07-03T12:07:00Z"/>
                <w:rFonts w:ascii="Trebuchet MS" w:hAnsi="Trebuchet MS"/>
                <w:sz w:val="18"/>
                <w:szCs w:val="18"/>
                <w:lang w:val="el-GR" w:eastAsia="el-GR"/>
              </w:rPr>
            </w:pPr>
          </w:p>
        </w:tc>
        <w:tc>
          <w:tcPr>
            <w:tcW w:w="907" w:type="dxa"/>
          </w:tcPr>
          <w:p w14:paraId="08EAFF31" w14:textId="77777777" w:rsidR="00AE0A99" w:rsidRPr="004E6620" w:rsidRDefault="00AE0A99" w:rsidP="004E6620">
            <w:pPr>
              <w:suppressAutoHyphens w:val="0"/>
              <w:spacing w:before="100" w:beforeAutospacing="1" w:after="100" w:afterAutospacing="1" w:line="240" w:lineRule="auto"/>
              <w:jc w:val="left"/>
              <w:rPr>
                <w:ins w:id="2935" w:author="ΜΑΜΑΣΙΟΥΛΑΣ ΑΡΙΣΤΕΙΔΗΣ" w:date="2020-07-03T12:07:00Z"/>
                <w:rFonts w:ascii="Trebuchet MS" w:hAnsi="Trebuchet MS"/>
                <w:sz w:val="18"/>
                <w:szCs w:val="18"/>
                <w:lang w:val="el-GR" w:eastAsia="el-GR"/>
              </w:rPr>
            </w:pPr>
          </w:p>
        </w:tc>
        <w:tc>
          <w:tcPr>
            <w:tcW w:w="956" w:type="dxa"/>
          </w:tcPr>
          <w:p w14:paraId="3A4CA729" w14:textId="77777777" w:rsidR="00AE0A99" w:rsidRPr="004E6620" w:rsidRDefault="00AE0A99" w:rsidP="004E6620">
            <w:pPr>
              <w:suppressAutoHyphens w:val="0"/>
              <w:spacing w:before="100" w:beforeAutospacing="1" w:after="100" w:afterAutospacing="1" w:line="240" w:lineRule="auto"/>
              <w:jc w:val="left"/>
              <w:rPr>
                <w:ins w:id="2936" w:author="ΜΑΜΑΣΙΟΥΛΑΣ ΑΡΙΣΤΕΙΔΗΣ" w:date="2020-07-03T12:07:00Z"/>
                <w:rFonts w:ascii="Trebuchet MS" w:hAnsi="Trebuchet MS"/>
                <w:sz w:val="18"/>
                <w:szCs w:val="18"/>
                <w:lang w:val="el-GR" w:eastAsia="el-GR"/>
              </w:rPr>
            </w:pPr>
          </w:p>
        </w:tc>
        <w:tc>
          <w:tcPr>
            <w:tcW w:w="803" w:type="dxa"/>
          </w:tcPr>
          <w:p w14:paraId="29B597C1" w14:textId="77777777" w:rsidR="00AE0A99" w:rsidRPr="004E6620" w:rsidRDefault="00AE0A99" w:rsidP="004E6620">
            <w:pPr>
              <w:suppressAutoHyphens w:val="0"/>
              <w:spacing w:before="100" w:beforeAutospacing="1" w:after="100" w:afterAutospacing="1" w:line="240" w:lineRule="auto"/>
              <w:jc w:val="left"/>
              <w:rPr>
                <w:ins w:id="2937" w:author="ΜΑΜΑΣΙΟΥΛΑΣ ΑΡΙΣΤΕΙΔΗΣ" w:date="2020-07-03T12:07:00Z"/>
                <w:rFonts w:ascii="Trebuchet MS" w:hAnsi="Trebuchet MS"/>
                <w:sz w:val="18"/>
                <w:szCs w:val="18"/>
                <w:lang w:val="el-GR" w:eastAsia="el-GR"/>
              </w:rPr>
            </w:pPr>
          </w:p>
        </w:tc>
        <w:tc>
          <w:tcPr>
            <w:tcW w:w="1309" w:type="dxa"/>
          </w:tcPr>
          <w:p w14:paraId="368B8202" w14:textId="77777777" w:rsidR="00AE0A99" w:rsidRPr="004E6620" w:rsidRDefault="00AE0A99" w:rsidP="004E6620">
            <w:pPr>
              <w:suppressAutoHyphens w:val="0"/>
              <w:spacing w:before="100" w:beforeAutospacing="1" w:after="100" w:afterAutospacing="1" w:line="240" w:lineRule="auto"/>
              <w:jc w:val="left"/>
              <w:rPr>
                <w:ins w:id="2938" w:author="ΜΑΜΑΣΙΟΥΛΑΣ ΑΡΙΣΤΕΙΔΗΣ" w:date="2020-07-03T12:07:00Z"/>
                <w:rFonts w:ascii="Trebuchet MS" w:hAnsi="Trebuchet MS"/>
                <w:sz w:val="18"/>
                <w:szCs w:val="18"/>
                <w:lang w:val="el-GR" w:eastAsia="el-GR"/>
              </w:rPr>
            </w:pPr>
          </w:p>
        </w:tc>
        <w:tc>
          <w:tcPr>
            <w:tcW w:w="1477" w:type="dxa"/>
          </w:tcPr>
          <w:p w14:paraId="210757BA" w14:textId="77777777" w:rsidR="00AE0A99" w:rsidRPr="004E6620" w:rsidRDefault="00AE0A99" w:rsidP="004E6620">
            <w:pPr>
              <w:suppressAutoHyphens w:val="0"/>
              <w:spacing w:before="100" w:beforeAutospacing="1" w:after="100" w:afterAutospacing="1" w:line="240" w:lineRule="auto"/>
              <w:jc w:val="left"/>
              <w:rPr>
                <w:ins w:id="2939" w:author="ΜΑΜΑΣΙΟΥΛΑΣ ΑΡΙΣΤΕΙΔΗΣ" w:date="2020-07-03T12:07:00Z"/>
                <w:rFonts w:ascii="Trebuchet MS" w:hAnsi="Trebuchet MS"/>
                <w:sz w:val="18"/>
                <w:szCs w:val="18"/>
                <w:lang w:val="el-GR" w:eastAsia="el-GR"/>
              </w:rPr>
            </w:pPr>
          </w:p>
        </w:tc>
        <w:tc>
          <w:tcPr>
            <w:tcW w:w="1149" w:type="dxa"/>
          </w:tcPr>
          <w:p w14:paraId="31BD3B9C" w14:textId="77777777" w:rsidR="00AE0A99" w:rsidRPr="004E6620" w:rsidRDefault="00AE0A99" w:rsidP="004E6620">
            <w:pPr>
              <w:suppressAutoHyphens w:val="0"/>
              <w:spacing w:before="100" w:beforeAutospacing="1" w:after="100" w:afterAutospacing="1" w:line="240" w:lineRule="auto"/>
              <w:jc w:val="left"/>
              <w:rPr>
                <w:ins w:id="2940" w:author="ΜΑΜΑΣΙΟΥΛΑΣ ΑΡΙΣΤΕΙΔΗΣ" w:date="2020-07-03T12:07:00Z"/>
                <w:rFonts w:ascii="Trebuchet MS" w:hAnsi="Trebuchet MS"/>
                <w:sz w:val="18"/>
                <w:szCs w:val="18"/>
                <w:lang w:val="el-GR" w:eastAsia="el-GR"/>
              </w:rPr>
            </w:pPr>
          </w:p>
        </w:tc>
        <w:tc>
          <w:tcPr>
            <w:tcW w:w="1108" w:type="dxa"/>
          </w:tcPr>
          <w:p w14:paraId="43A49CA0" w14:textId="77777777" w:rsidR="00AE0A99" w:rsidRPr="004E6620" w:rsidRDefault="00AE0A99" w:rsidP="004E6620">
            <w:pPr>
              <w:suppressAutoHyphens w:val="0"/>
              <w:spacing w:before="100" w:beforeAutospacing="1" w:after="100" w:afterAutospacing="1" w:line="240" w:lineRule="auto"/>
              <w:jc w:val="left"/>
              <w:rPr>
                <w:ins w:id="2941" w:author="ΜΑΜΑΣΙΟΥΛΑΣ ΑΡΙΣΤΕΙΔΗΣ" w:date="2020-07-03T12:07:00Z"/>
                <w:rFonts w:ascii="Trebuchet MS" w:hAnsi="Trebuchet MS"/>
                <w:sz w:val="18"/>
                <w:szCs w:val="18"/>
                <w:lang w:val="el-GR" w:eastAsia="el-GR"/>
              </w:rPr>
            </w:pPr>
          </w:p>
        </w:tc>
        <w:tc>
          <w:tcPr>
            <w:tcW w:w="1529" w:type="dxa"/>
          </w:tcPr>
          <w:p w14:paraId="1D196E82" w14:textId="77777777" w:rsidR="00AE0A99" w:rsidRPr="004E6620" w:rsidRDefault="00AE0A99" w:rsidP="004E6620">
            <w:pPr>
              <w:suppressAutoHyphens w:val="0"/>
              <w:spacing w:before="100" w:beforeAutospacing="1" w:after="100" w:afterAutospacing="1" w:line="240" w:lineRule="auto"/>
              <w:jc w:val="left"/>
              <w:rPr>
                <w:ins w:id="2942" w:author="ΜΑΜΑΣΙΟΥΛΑΣ ΑΡΙΣΤΕΙΔΗΣ" w:date="2020-07-03T12:07:00Z"/>
                <w:rFonts w:ascii="Trebuchet MS" w:hAnsi="Trebuchet MS"/>
                <w:sz w:val="18"/>
                <w:szCs w:val="18"/>
                <w:lang w:val="el-GR" w:eastAsia="el-GR"/>
              </w:rPr>
            </w:pPr>
          </w:p>
        </w:tc>
      </w:tr>
      <w:tr w:rsidR="00AE0A99" w:rsidRPr="004E6620" w14:paraId="64E4EAE4" w14:textId="77777777" w:rsidTr="00AE0A99">
        <w:trPr>
          <w:jc w:val="center"/>
          <w:ins w:id="2943" w:author="ΜΑΜΑΣΙΟΥΛΑΣ ΑΡΙΣΤΕΙΔΗΣ" w:date="2020-07-03T12:07:00Z"/>
        </w:trPr>
        <w:tc>
          <w:tcPr>
            <w:tcW w:w="769" w:type="dxa"/>
          </w:tcPr>
          <w:p w14:paraId="70860048" w14:textId="77777777" w:rsidR="00AE0A99" w:rsidRPr="004E6620" w:rsidRDefault="00AE0A99" w:rsidP="004E6620">
            <w:pPr>
              <w:suppressAutoHyphens w:val="0"/>
              <w:spacing w:before="100" w:beforeAutospacing="1" w:after="100" w:afterAutospacing="1" w:line="240" w:lineRule="auto"/>
              <w:jc w:val="center"/>
              <w:rPr>
                <w:ins w:id="2944" w:author="ΜΑΜΑΣΙΟΥΛΑΣ ΑΡΙΣΤΕΙΔΗΣ" w:date="2020-07-03T12:07:00Z"/>
                <w:rFonts w:ascii="Trebuchet MS" w:hAnsi="Trebuchet MS"/>
                <w:sz w:val="18"/>
                <w:szCs w:val="18"/>
                <w:lang w:val="el-GR" w:eastAsia="el-GR"/>
              </w:rPr>
            </w:pPr>
            <w:ins w:id="2945" w:author="ΜΑΜΑΣΙΟΥΛΑΣ ΑΡΙΣΤΕΙΔΗΣ" w:date="2020-07-03T12:07:00Z">
              <w:r w:rsidRPr="004E6620">
                <w:rPr>
                  <w:rFonts w:ascii="Trebuchet MS" w:hAnsi="Trebuchet MS"/>
                  <w:sz w:val="18"/>
                  <w:szCs w:val="18"/>
                  <w:lang w:val="el-GR" w:eastAsia="el-GR"/>
                </w:rPr>
                <w:t>…</w:t>
              </w:r>
            </w:ins>
          </w:p>
        </w:tc>
        <w:tc>
          <w:tcPr>
            <w:tcW w:w="1007" w:type="dxa"/>
          </w:tcPr>
          <w:p w14:paraId="5FC5B42E" w14:textId="77777777" w:rsidR="00AE0A99" w:rsidRPr="004E6620" w:rsidRDefault="00AE0A99" w:rsidP="004E6620">
            <w:pPr>
              <w:suppressAutoHyphens w:val="0"/>
              <w:spacing w:before="100" w:beforeAutospacing="1" w:after="100" w:afterAutospacing="1" w:line="240" w:lineRule="auto"/>
              <w:jc w:val="left"/>
              <w:rPr>
                <w:ins w:id="2946" w:author="ΜΑΜΑΣΙΟΥΛΑΣ ΑΡΙΣΤΕΙΔΗΣ" w:date="2020-07-03T12:07:00Z"/>
                <w:rFonts w:ascii="Trebuchet MS" w:hAnsi="Trebuchet MS"/>
                <w:sz w:val="18"/>
                <w:szCs w:val="18"/>
                <w:lang w:val="el-GR" w:eastAsia="el-GR"/>
              </w:rPr>
            </w:pPr>
          </w:p>
        </w:tc>
        <w:tc>
          <w:tcPr>
            <w:tcW w:w="1054" w:type="dxa"/>
          </w:tcPr>
          <w:p w14:paraId="3E9E2373" w14:textId="77777777" w:rsidR="00AE0A99" w:rsidRPr="004E6620" w:rsidRDefault="00AE0A99" w:rsidP="004E6620">
            <w:pPr>
              <w:suppressAutoHyphens w:val="0"/>
              <w:spacing w:before="100" w:beforeAutospacing="1" w:after="100" w:afterAutospacing="1" w:line="240" w:lineRule="auto"/>
              <w:jc w:val="left"/>
              <w:rPr>
                <w:ins w:id="2947" w:author="ΜΑΜΑΣΙΟΥΛΑΣ ΑΡΙΣΤΕΙΔΗΣ" w:date="2020-07-03T12:07:00Z"/>
                <w:rFonts w:ascii="Trebuchet MS" w:hAnsi="Trebuchet MS"/>
                <w:sz w:val="18"/>
                <w:szCs w:val="18"/>
                <w:lang w:val="el-GR" w:eastAsia="el-GR"/>
              </w:rPr>
            </w:pPr>
          </w:p>
        </w:tc>
        <w:tc>
          <w:tcPr>
            <w:tcW w:w="980" w:type="dxa"/>
          </w:tcPr>
          <w:p w14:paraId="53C2CB57" w14:textId="77777777" w:rsidR="00AE0A99" w:rsidRPr="004E6620" w:rsidRDefault="00AE0A99" w:rsidP="004E6620">
            <w:pPr>
              <w:suppressAutoHyphens w:val="0"/>
              <w:spacing w:before="100" w:beforeAutospacing="1" w:after="100" w:afterAutospacing="1" w:line="240" w:lineRule="auto"/>
              <w:jc w:val="left"/>
              <w:rPr>
                <w:ins w:id="2948" w:author="ΜΑΜΑΣΙΟΥΛΑΣ ΑΡΙΣΤΕΙΔΗΣ" w:date="2020-07-03T12:07:00Z"/>
                <w:rFonts w:ascii="Trebuchet MS" w:hAnsi="Trebuchet MS"/>
                <w:sz w:val="18"/>
                <w:szCs w:val="18"/>
                <w:lang w:val="el-GR" w:eastAsia="el-GR"/>
              </w:rPr>
            </w:pPr>
          </w:p>
        </w:tc>
        <w:tc>
          <w:tcPr>
            <w:tcW w:w="1091" w:type="dxa"/>
          </w:tcPr>
          <w:p w14:paraId="72FFBD44" w14:textId="77777777" w:rsidR="00AE0A99" w:rsidRPr="004E6620" w:rsidRDefault="00AE0A99" w:rsidP="004E6620">
            <w:pPr>
              <w:suppressAutoHyphens w:val="0"/>
              <w:spacing w:before="100" w:beforeAutospacing="1" w:after="100" w:afterAutospacing="1" w:line="240" w:lineRule="auto"/>
              <w:jc w:val="left"/>
              <w:rPr>
                <w:ins w:id="2949" w:author="ΜΑΜΑΣΙΟΥΛΑΣ ΑΡΙΣΤΕΙΔΗΣ" w:date="2020-07-03T12:07:00Z"/>
                <w:rFonts w:ascii="Trebuchet MS" w:hAnsi="Trebuchet MS"/>
                <w:sz w:val="18"/>
                <w:szCs w:val="18"/>
                <w:lang w:val="el-GR" w:eastAsia="el-GR"/>
              </w:rPr>
            </w:pPr>
          </w:p>
        </w:tc>
        <w:tc>
          <w:tcPr>
            <w:tcW w:w="1027" w:type="dxa"/>
          </w:tcPr>
          <w:p w14:paraId="580CD2C9" w14:textId="77777777" w:rsidR="00AE0A99" w:rsidRPr="004E6620" w:rsidRDefault="00AE0A99" w:rsidP="004E6620">
            <w:pPr>
              <w:suppressAutoHyphens w:val="0"/>
              <w:spacing w:before="100" w:beforeAutospacing="1" w:after="100" w:afterAutospacing="1" w:line="240" w:lineRule="auto"/>
              <w:jc w:val="left"/>
              <w:rPr>
                <w:ins w:id="2950" w:author="ΜΑΜΑΣΙΟΥΛΑΣ ΑΡΙΣΤΕΙΔΗΣ" w:date="2020-07-03T12:07:00Z"/>
                <w:rFonts w:ascii="Trebuchet MS" w:hAnsi="Trebuchet MS"/>
                <w:sz w:val="18"/>
                <w:szCs w:val="18"/>
                <w:lang w:val="el-GR" w:eastAsia="el-GR"/>
              </w:rPr>
            </w:pPr>
          </w:p>
        </w:tc>
        <w:tc>
          <w:tcPr>
            <w:tcW w:w="975" w:type="dxa"/>
          </w:tcPr>
          <w:p w14:paraId="7EFF573C" w14:textId="77777777" w:rsidR="00AE0A99" w:rsidRPr="004E6620" w:rsidRDefault="00AE0A99" w:rsidP="004E6620">
            <w:pPr>
              <w:suppressAutoHyphens w:val="0"/>
              <w:spacing w:before="100" w:beforeAutospacing="1" w:after="100" w:afterAutospacing="1" w:line="240" w:lineRule="auto"/>
              <w:jc w:val="left"/>
              <w:rPr>
                <w:ins w:id="2951" w:author="ΜΑΜΑΣΙΟΥΛΑΣ ΑΡΙΣΤΕΙΔΗΣ" w:date="2020-07-03T12:07:00Z"/>
                <w:rFonts w:ascii="Trebuchet MS" w:hAnsi="Trebuchet MS"/>
                <w:sz w:val="18"/>
                <w:szCs w:val="18"/>
                <w:lang w:val="el-GR" w:eastAsia="el-GR"/>
              </w:rPr>
            </w:pPr>
          </w:p>
        </w:tc>
        <w:tc>
          <w:tcPr>
            <w:tcW w:w="1043" w:type="dxa"/>
          </w:tcPr>
          <w:p w14:paraId="24C2A06B" w14:textId="77777777" w:rsidR="00AE0A99" w:rsidRPr="004E6620" w:rsidRDefault="00AE0A99" w:rsidP="004E6620">
            <w:pPr>
              <w:suppressAutoHyphens w:val="0"/>
              <w:spacing w:before="100" w:beforeAutospacing="1" w:after="100" w:afterAutospacing="1" w:line="240" w:lineRule="auto"/>
              <w:jc w:val="left"/>
              <w:rPr>
                <w:ins w:id="2952" w:author="ΜΑΜΑΣΙΟΥΛΑΣ ΑΡΙΣΤΕΙΔΗΣ" w:date="2020-07-03T12:07:00Z"/>
                <w:rFonts w:ascii="Trebuchet MS" w:hAnsi="Trebuchet MS"/>
                <w:sz w:val="18"/>
                <w:szCs w:val="18"/>
                <w:lang w:val="el-GR" w:eastAsia="el-GR"/>
              </w:rPr>
            </w:pPr>
          </w:p>
        </w:tc>
        <w:tc>
          <w:tcPr>
            <w:tcW w:w="968" w:type="dxa"/>
          </w:tcPr>
          <w:p w14:paraId="5990FA04" w14:textId="77777777" w:rsidR="00AE0A99" w:rsidRPr="004E6620" w:rsidRDefault="00AE0A99" w:rsidP="004E6620">
            <w:pPr>
              <w:suppressAutoHyphens w:val="0"/>
              <w:spacing w:before="100" w:beforeAutospacing="1" w:after="100" w:afterAutospacing="1" w:line="240" w:lineRule="auto"/>
              <w:jc w:val="left"/>
              <w:rPr>
                <w:ins w:id="2953" w:author="ΜΑΜΑΣΙΟΥΛΑΣ ΑΡΙΣΤΕΙΔΗΣ" w:date="2020-07-03T12:07:00Z"/>
                <w:rFonts w:ascii="Trebuchet MS" w:hAnsi="Trebuchet MS"/>
                <w:sz w:val="18"/>
                <w:szCs w:val="18"/>
                <w:lang w:val="el-GR" w:eastAsia="el-GR"/>
              </w:rPr>
            </w:pPr>
          </w:p>
        </w:tc>
        <w:tc>
          <w:tcPr>
            <w:tcW w:w="1255" w:type="dxa"/>
          </w:tcPr>
          <w:p w14:paraId="29D460CB" w14:textId="77777777" w:rsidR="00AE0A99" w:rsidRPr="004E6620" w:rsidRDefault="00AE0A99" w:rsidP="004E6620">
            <w:pPr>
              <w:suppressAutoHyphens w:val="0"/>
              <w:spacing w:before="100" w:beforeAutospacing="1" w:after="100" w:afterAutospacing="1" w:line="240" w:lineRule="auto"/>
              <w:jc w:val="left"/>
              <w:rPr>
                <w:ins w:id="2954" w:author="ΜΑΜΑΣΙΟΥΛΑΣ ΑΡΙΣΤΕΙΔΗΣ" w:date="2020-07-03T12:07:00Z"/>
                <w:rFonts w:ascii="Trebuchet MS" w:hAnsi="Trebuchet MS"/>
                <w:sz w:val="18"/>
                <w:szCs w:val="18"/>
                <w:lang w:val="el-GR" w:eastAsia="el-GR"/>
              </w:rPr>
            </w:pPr>
          </w:p>
        </w:tc>
        <w:tc>
          <w:tcPr>
            <w:tcW w:w="963" w:type="dxa"/>
          </w:tcPr>
          <w:p w14:paraId="53921074" w14:textId="77777777" w:rsidR="00AE0A99" w:rsidRPr="004E6620" w:rsidRDefault="00AE0A99" w:rsidP="004E6620">
            <w:pPr>
              <w:suppressAutoHyphens w:val="0"/>
              <w:spacing w:before="100" w:beforeAutospacing="1" w:after="100" w:afterAutospacing="1" w:line="240" w:lineRule="auto"/>
              <w:jc w:val="left"/>
              <w:rPr>
                <w:ins w:id="2955" w:author="ΜΑΜΑΣΙΟΥΛΑΣ ΑΡΙΣΤΕΙΔΗΣ" w:date="2020-07-03T12:07:00Z"/>
                <w:rFonts w:ascii="Trebuchet MS" w:hAnsi="Trebuchet MS"/>
                <w:sz w:val="18"/>
                <w:szCs w:val="18"/>
                <w:lang w:val="el-GR" w:eastAsia="el-GR"/>
              </w:rPr>
            </w:pPr>
          </w:p>
        </w:tc>
        <w:tc>
          <w:tcPr>
            <w:tcW w:w="907" w:type="dxa"/>
          </w:tcPr>
          <w:p w14:paraId="258E21A3" w14:textId="77777777" w:rsidR="00AE0A99" w:rsidRPr="004E6620" w:rsidRDefault="00AE0A99" w:rsidP="004E6620">
            <w:pPr>
              <w:suppressAutoHyphens w:val="0"/>
              <w:spacing w:before="100" w:beforeAutospacing="1" w:after="100" w:afterAutospacing="1" w:line="240" w:lineRule="auto"/>
              <w:jc w:val="left"/>
              <w:rPr>
                <w:ins w:id="2956" w:author="ΜΑΜΑΣΙΟΥΛΑΣ ΑΡΙΣΤΕΙΔΗΣ" w:date="2020-07-03T12:07:00Z"/>
                <w:rFonts w:ascii="Trebuchet MS" w:hAnsi="Trebuchet MS"/>
                <w:sz w:val="18"/>
                <w:szCs w:val="18"/>
                <w:lang w:val="el-GR" w:eastAsia="el-GR"/>
              </w:rPr>
            </w:pPr>
          </w:p>
        </w:tc>
        <w:tc>
          <w:tcPr>
            <w:tcW w:w="956" w:type="dxa"/>
          </w:tcPr>
          <w:p w14:paraId="58AD287B" w14:textId="77777777" w:rsidR="00AE0A99" w:rsidRPr="004E6620" w:rsidRDefault="00AE0A99" w:rsidP="004E6620">
            <w:pPr>
              <w:suppressAutoHyphens w:val="0"/>
              <w:spacing w:before="100" w:beforeAutospacing="1" w:after="100" w:afterAutospacing="1" w:line="240" w:lineRule="auto"/>
              <w:jc w:val="left"/>
              <w:rPr>
                <w:ins w:id="2957" w:author="ΜΑΜΑΣΙΟΥΛΑΣ ΑΡΙΣΤΕΙΔΗΣ" w:date="2020-07-03T12:07:00Z"/>
                <w:rFonts w:ascii="Trebuchet MS" w:hAnsi="Trebuchet MS"/>
                <w:sz w:val="18"/>
                <w:szCs w:val="18"/>
                <w:lang w:val="el-GR" w:eastAsia="el-GR"/>
              </w:rPr>
            </w:pPr>
          </w:p>
        </w:tc>
        <w:tc>
          <w:tcPr>
            <w:tcW w:w="803" w:type="dxa"/>
          </w:tcPr>
          <w:p w14:paraId="05F6CE5B" w14:textId="77777777" w:rsidR="00AE0A99" w:rsidRPr="004E6620" w:rsidRDefault="00AE0A99" w:rsidP="004E6620">
            <w:pPr>
              <w:suppressAutoHyphens w:val="0"/>
              <w:spacing w:before="100" w:beforeAutospacing="1" w:after="100" w:afterAutospacing="1" w:line="240" w:lineRule="auto"/>
              <w:jc w:val="left"/>
              <w:rPr>
                <w:ins w:id="2958" w:author="ΜΑΜΑΣΙΟΥΛΑΣ ΑΡΙΣΤΕΙΔΗΣ" w:date="2020-07-03T12:07:00Z"/>
                <w:rFonts w:ascii="Trebuchet MS" w:hAnsi="Trebuchet MS"/>
                <w:sz w:val="18"/>
                <w:szCs w:val="18"/>
                <w:lang w:val="el-GR" w:eastAsia="el-GR"/>
              </w:rPr>
            </w:pPr>
          </w:p>
        </w:tc>
        <w:tc>
          <w:tcPr>
            <w:tcW w:w="1309" w:type="dxa"/>
          </w:tcPr>
          <w:p w14:paraId="68571A1A" w14:textId="77777777" w:rsidR="00AE0A99" w:rsidRPr="004E6620" w:rsidRDefault="00AE0A99" w:rsidP="004E6620">
            <w:pPr>
              <w:suppressAutoHyphens w:val="0"/>
              <w:spacing w:before="100" w:beforeAutospacing="1" w:after="100" w:afterAutospacing="1" w:line="240" w:lineRule="auto"/>
              <w:jc w:val="left"/>
              <w:rPr>
                <w:ins w:id="2959" w:author="ΜΑΜΑΣΙΟΥΛΑΣ ΑΡΙΣΤΕΙΔΗΣ" w:date="2020-07-03T12:07:00Z"/>
                <w:rFonts w:ascii="Trebuchet MS" w:hAnsi="Trebuchet MS"/>
                <w:sz w:val="18"/>
                <w:szCs w:val="18"/>
                <w:lang w:val="el-GR" w:eastAsia="el-GR"/>
              </w:rPr>
            </w:pPr>
          </w:p>
        </w:tc>
        <w:tc>
          <w:tcPr>
            <w:tcW w:w="1477" w:type="dxa"/>
          </w:tcPr>
          <w:p w14:paraId="70913541" w14:textId="77777777" w:rsidR="00AE0A99" w:rsidRPr="004E6620" w:rsidRDefault="00AE0A99" w:rsidP="004E6620">
            <w:pPr>
              <w:suppressAutoHyphens w:val="0"/>
              <w:spacing w:before="100" w:beforeAutospacing="1" w:after="100" w:afterAutospacing="1" w:line="240" w:lineRule="auto"/>
              <w:jc w:val="left"/>
              <w:rPr>
                <w:ins w:id="2960" w:author="ΜΑΜΑΣΙΟΥΛΑΣ ΑΡΙΣΤΕΙΔΗΣ" w:date="2020-07-03T12:07:00Z"/>
                <w:rFonts w:ascii="Trebuchet MS" w:hAnsi="Trebuchet MS"/>
                <w:sz w:val="18"/>
                <w:szCs w:val="18"/>
                <w:lang w:val="el-GR" w:eastAsia="el-GR"/>
              </w:rPr>
            </w:pPr>
          </w:p>
        </w:tc>
        <w:tc>
          <w:tcPr>
            <w:tcW w:w="1149" w:type="dxa"/>
          </w:tcPr>
          <w:p w14:paraId="0DB4E857" w14:textId="77777777" w:rsidR="00AE0A99" w:rsidRPr="004E6620" w:rsidRDefault="00AE0A99" w:rsidP="004E6620">
            <w:pPr>
              <w:suppressAutoHyphens w:val="0"/>
              <w:spacing w:before="100" w:beforeAutospacing="1" w:after="100" w:afterAutospacing="1" w:line="240" w:lineRule="auto"/>
              <w:jc w:val="left"/>
              <w:rPr>
                <w:ins w:id="2961" w:author="ΜΑΜΑΣΙΟΥΛΑΣ ΑΡΙΣΤΕΙΔΗΣ" w:date="2020-07-03T12:07:00Z"/>
                <w:rFonts w:ascii="Trebuchet MS" w:hAnsi="Trebuchet MS"/>
                <w:sz w:val="18"/>
                <w:szCs w:val="18"/>
                <w:lang w:val="el-GR" w:eastAsia="el-GR"/>
              </w:rPr>
            </w:pPr>
          </w:p>
        </w:tc>
        <w:tc>
          <w:tcPr>
            <w:tcW w:w="1108" w:type="dxa"/>
          </w:tcPr>
          <w:p w14:paraId="70421078" w14:textId="77777777" w:rsidR="00AE0A99" w:rsidRPr="004E6620" w:rsidRDefault="00AE0A99" w:rsidP="004E6620">
            <w:pPr>
              <w:suppressAutoHyphens w:val="0"/>
              <w:spacing w:before="100" w:beforeAutospacing="1" w:after="100" w:afterAutospacing="1" w:line="240" w:lineRule="auto"/>
              <w:jc w:val="left"/>
              <w:rPr>
                <w:ins w:id="2962" w:author="ΜΑΜΑΣΙΟΥΛΑΣ ΑΡΙΣΤΕΙΔΗΣ" w:date="2020-07-03T12:07:00Z"/>
                <w:rFonts w:ascii="Trebuchet MS" w:hAnsi="Trebuchet MS"/>
                <w:sz w:val="18"/>
                <w:szCs w:val="18"/>
                <w:lang w:val="el-GR" w:eastAsia="el-GR"/>
              </w:rPr>
            </w:pPr>
          </w:p>
        </w:tc>
        <w:tc>
          <w:tcPr>
            <w:tcW w:w="1529" w:type="dxa"/>
          </w:tcPr>
          <w:p w14:paraId="317EB4A5" w14:textId="77777777" w:rsidR="00AE0A99" w:rsidRPr="004E6620" w:rsidRDefault="00AE0A99" w:rsidP="004E6620">
            <w:pPr>
              <w:suppressAutoHyphens w:val="0"/>
              <w:spacing w:before="100" w:beforeAutospacing="1" w:after="100" w:afterAutospacing="1" w:line="240" w:lineRule="auto"/>
              <w:jc w:val="left"/>
              <w:rPr>
                <w:ins w:id="2963" w:author="ΜΑΜΑΣΙΟΥΛΑΣ ΑΡΙΣΤΕΙΔΗΣ" w:date="2020-07-03T12:07:00Z"/>
                <w:rFonts w:ascii="Trebuchet MS" w:hAnsi="Trebuchet MS"/>
                <w:sz w:val="18"/>
                <w:szCs w:val="18"/>
                <w:lang w:val="el-GR" w:eastAsia="el-GR"/>
              </w:rPr>
            </w:pPr>
          </w:p>
        </w:tc>
      </w:tr>
      <w:tr w:rsidR="00AE0A99" w:rsidRPr="004E6620" w14:paraId="32395DDD" w14:textId="77777777" w:rsidTr="00AE0A99">
        <w:trPr>
          <w:jc w:val="center"/>
          <w:ins w:id="2964" w:author="ΜΑΜΑΣΙΟΥΛΑΣ ΑΡΙΣΤΕΙΔΗΣ" w:date="2020-07-03T12:07:00Z"/>
        </w:trPr>
        <w:tc>
          <w:tcPr>
            <w:tcW w:w="769" w:type="dxa"/>
          </w:tcPr>
          <w:p w14:paraId="3D141B93" w14:textId="77777777" w:rsidR="00AE0A99" w:rsidRPr="004E6620" w:rsidRDefault="00AE0A99" w:rsidP="004E6620">
            <w:pPr>
              <w:suppressAutoHyphens w:val="0"/>
              <w:spacing w:before="100" w:beforeAutospacing="1" w:after="100" w:afterAutospacing="1" w:line="240" w:lineRule="auto"/>
              <w:jc w:val="center"/>
              <w:rPr>
                <w:ins w:id="2965" w:author="ΜΑΜΑΣΙΟΥΛΑΣ ΑΡΙΣΤΕΙΔΗΣ" w:date="2020-07-03T12:07:00Z"/>
                <w:rFonts w:ascii="Trebuchet MS" w:hAnsi="Trebuchet MS"/>
                <w:sz w:val="18"/>
                <w:szCs w:val="18"/>
                <w:lang w:val="el-GR" w:eastAsia="el-GR"/>
              </w:rPr>
            </w:pPr>
            <w:ins w:id="2966" w:author="ΜΑΜΑΣΙΟΥΛΑΣ ΑΡΙΣΤΕΙΔΗΣ" w:date="2020-07-03T12:07:00Z">
              <w:r w:rsidRPr="004E6620">
                <w:rPr>
                  <w:rFonts w:ascii="Trebuchet MS" w:hAnsi="Trebuchet MS"/>
                  <w:sz w:val="18"/>
                  <w:szCs w:val="18"/>
                  <w:lang w:val="el-GR" w:eastAsia="el-GR"/>
                </w:rPr>
                <w:t>…</w:t>
              </w:r>
            </w:ins>
          </w:p>
        </w:tc>
        <w:tc>
          <w:tcPr>
            <w:tcW w:w="1007" w:type="dxa"/>
          </w:tcPr>
          <w:p w14:paraId="47729BB6" w14:textId="77777777" w:rsidR="00AE0A99" w:rsidRPr="004E6620" w:rsidRDefault="00AE0A99" w:rsidP="004E6620">
            <w:pPr>
              <w:suppressAutoHyphens w:val="0"/>
              <w:spacing w:before="100" w:beforeAutospacing="1" w:after="100" w:afterAutospacing="1" w:line="240" w:lineRule="auto"/>
              <w:jc w:val="left"/>
              <w:rPr>
                <w:ins w:id="2967" w:author="ΜΑΜΑΣΙΟΥΛΑΣ ΑΡΙΣΤΕΙΔΗΣ" w:date="2020-07-03T12:07:00Z"/>
                <w:rFonts w:ascii="Trebuchet MS" w:hAnsi="Trebuchet MS"/>
                <w:sz w:val="18"/>
                <w:szCs w:val="18"/>
                <w:lang w:val="el-GR" w:eastAsia="el-GR"/>
              </w:rPr>
            </w:pPr>
          </w:p>
        </w:tc>
        <w:tc>
          <w:tcPr>
            <w:tcW w:w="1054" w:type="dxa"/>
          </w:tcPr>
          <w:p w14:paraId="12CC6FA2" w14:textId="77777777" w:rsidR="00AE0A99" w:rsidRPr="004E6620" w:rsidRDefault="00AE0A99" w:rsidP="004E6620">
            <w:pPr>
              <w:suppressAutoHyphens w:val="0"/>
              <w:spacing w:before="100" w:beforeAutospacing="1" w:after="100" w:afterAutospacing="1" w:line="240" w:lineRule="auto"/>
              <w:jc w:val="left"/>
              <w:rPr>
                <w:ins w:id="2968" w:author="ΜΑΜΑΣΙΟΥΛΑΣ ΑΡΙΣΤΕΙΔΗΣ" w:date="2020-07-03T12:07:00Z"/>
                <w:rFonts w:ascii="Trebuchet MS" w:hAnsi="Trebuchet MS"/>
                <w:sz w:val="18"/>
                <w:szCs w:val="18"/>
                <w:lang w:val="el-GR" w:eastAsia="el-GR"/>
              </w:rPr>
            </w:pPr>
          </w:p>
        </w:tc>
        <w:tc>
          <w:tcPr>
            <w:tcW w:w="980" w:type="dxa"/>
          </w:tcPr>
          <w:p w14:paraId="47E35D83" w14:textId="77777777" w:rsidR="00AE0A99" w:rsidRPr="004E6620" w:rsidRDefault="00AE0A99" w:rsidP="004E6620">
            <w:pPr>
              <w:suppressAutoHyphens w:val="0"/>
              <w:spacing w:before="100" w:beforeAutospacing="1" w:after="100" w:afterAutospacing="1" w:line="240" w:lineRule="auto"/>
              <w:jc w:val="left"/>
              <w:rPr>
                <w:ins w:id="2969" w:author="ΜΑΜΑΣΙΟΥΛΑΣ ΑΡΙΣΤΕΙΔΗΣ" w:date="2020-07-03T12:07:00Z"/>
                <w:rFonts w:ascii="Trebuchet MS" w:hAnsi="Trebuchet MS"/>
                <w:sz w:val="18"/>
                <w:szCs w:val="18"/>
                <w:lang w:val="el-GR" w:eastAsia="el-GR"/>
              </w:rPr>
            </w:pPr>
          </w:p>
        </w:tc>
        <w:tc>
          <w:tcPr>
            <w:tcW w:w="1091" w:type="dxa"/>
          </w:tcPr>
          <w:p w14:paraId="78874540" w14:textId="77777777" w:rsidR="00AE0A99" w:rsidRPr="004E6620" w:rsidRDefault="00AE0A99" w:rsidP="004E6620">
            <w:pPr>
              <w:suppressAutoHyphens w:val="0"/>
              <w:spacing w:before="100" w:beforeAutospacing="1" w:after="100" w:afterAutospacing="1" w:line="240" w:lineRule="auto"/>
              <w:jc w:val="left"/>
              <w:rPr>
                <w:ins w:id="2970" w:author="ΜΑΜΑΣΙΟΥΛΑΣ ΑΡΙΣΤΕΙΔΗΣ" w:date="2020-07-03T12:07:00Z"/>
                <w:rFonts w:ascii="Trebuchet MS" w:hAnsi="Trebuchet MS"/>
                <w:sz w:val="18"/>
                <w:szCs w:val="18"/>
                <w:lang w:val="el-GR" w:eastAsia="el-GR"/>
              </w:rPr>
            </w:pPr>
          </w:p>
        </w:tc>
        <w:tc>
          <w:tcPr>
            <w:tcW w:w="1027" w:type="dxa"/>
          </w:tcPr>
          <w:p w14:paraId="7878A035" w14:textId="77777777" w:rsidR="00AE0A99" w:rsidRPr="004E6620" w:rsidRDefault="00AE0A99" w:rsidP="004E6620">
            <w:pPr>
              <w:suppressAutoHyphens w:val="0"/>
              <w:spacing w:before="100" w:beforeAutospacing="1" w:after="100" w:afterAutospacing="1" w:line="240" w:lineRule="auto"/>
              <w:jc w:val="left"/>
              <w:rPr>
                <w:ins w:id="2971" w:author="ΜΑΜΑΣΙΟΥΛΑΣ ΑΡΙΣΤΕΙΔΗΣ" w:date="2020-07-03T12:07:00Z"/>
                <w:rFonts w:ascii="Trebuchet MS" w:hAnsi="Trebuchet MS"/>
                <w:sz w:val="18"/>
                <w:szCs w:val="18"/>
                <w:lang w:val="el-GR" w:eastAsia="el-GR"/>
              </w:rPr>
            </w:pPr>
          </w:p>
        </w:tc>
        <w:tc>
          <w:tcPr>
            <w:tcW w:w="975" w:type="dxa"/>
          </w:tcPr>
          <w:p w14:paraId="46A70A1D" w14:textId="77777777" w:rsidR="00AE0A99" w:rsidRPr="004E6620" w:rsidRDefault="00AE0A99" w:rsidP="004E6620">
            <w:pPr>
              <w:suppressAutoHyphens w:val="0"/>
              <w:spacing w:before="100" w:beforeAutospacing="1" w:after="100" w:afterAutospacing="1" w:line="240" w:lineRule="auto"/>
              <w:jc w:val="left"/>
              <w:rPr>
                <w:ins w:id="2972" w:author="ΜΑΜΑΣΙΟΥΛΑΣ ΑΡΙΣΤΕΙΔΗΣ" w:date="2020-07-03T12:07:00Z"/>
                <w:rFonts w:ascii="Trebuchet MS" w:hAnsi="Trebuchet MS"/>
                <w:sz w:val="18"/>
                <w:szCs w:val="18"/>
                <w:lang w:val="el-GR" w:eastAsia="el-GR"/>
              </w:rPr>
            </w:pPr>
          </w:p>
        </w:tc>
        <w:tc>
          <w:tcPr>
            <w:tcW w:w="1043" w:type="dxa"/>
          </w:tcPr>
          <w:p w14:paraId="113BD3EE" w14:textId="77777777" w:rsidR="00AE0A99" w:rsidRPr="004E6620" w:rsidRDefault="00AE0A99" w:rsidP="004E6620">
            <w:pPr>
              <w:suppressAutoHyphens w:val="0"/>
              <w:spacing w:before="100" w:beforeAutospacing="1" w:after="100" w:afterAutospacing="1" w:line="240" w:lineRule="auto"/>
              <w:jc w:val="left"/>
              <w:rPr>
                <w:ins w:id="2973" w:author="ΜΑΜΑΣΙΟΥΛΑΣ ΑΡΙΣΤΕΙΔΗΣ" w:date="2020-07-03T12:07:00Z"/>
                <w:rFonts w:ascii="Trebuchet MS" w:hAnsi="Trebuchet MS"/>
                <w:sz w:val="18"/>
                <w:szCs w:val="18"/>
                <w:lang w:val="el-GR" w:eastAsia="el-GR"/>
              </w:rPr>
            </w:pPr>
          </w:p>
        </w:tc>
        <w:tc>
          <w:tcPr>
            <w:tcW w:w="968" w:type="dxa"/>
          </w:tcPr>
          <w:p w14:paraId="3F3DF953" w14:textId="77777777" w:rsidR="00AE0A99" w:rsidRPr="004E6620" w:rsidRDefault="00AE0A99" w:rsidP="004E6620">
            <w:pPr>
              <w:suppressAutoHyphens w:val="0"/>
              <w:spacing w:before="100" w:beforeAutospacing="1" w:after="100" w:afterAutospacing="1" w:line="240" w:lineRule="auto"/>
              <w:jc w:val="left"/>
              <w:rPr>
                <w:ins w:id="2974" w:author="ΜΑΜΑΣΙΟΥΛΑΣ ΑΡΙΣΤΕΙΔΗΣ" w:date="2020-07-03T12:07:00Z"/>
                <w:rFonts w:ascii="Trebuchet MS" w:hAnsi="Trebuchet MS"/>
                <w:sz w:val="18"/>
                <w:szCs w:val="18"/>
                <w:lang w:val="el-GR" w:eastAsia="el-GR"/>
              </w:rPr>
            </w:pPr>
          </w:p>
        </w:tc>
        <w:tc>
          <w:tcPr>
            <w:tcW w:w="1255" w:type="dxa"/>
          </w:tcPr>
          <w:p w14:paraId="4792B0E8" w14:textId="77777777" w:rsidR="00AE0A99" w:rsidRPr="004E6620" w:rsidRDefault="00AE0A99" w:rsidP="004E6620">
            <w:pPr>
              <w:suppressAutoHyphens w:val="0"/>
              <w:spacing w:before="100" w:beforeAutospacing="1" w:after="100" w:afterAutospacing="1" w:line="240" w:lineRule="auto"/>
              <w:jc w:val="left"/>
              <w:rPr>
                <w:ins w:id="2975" w:author="ΜΑΜΑΣΙΟΥΛΑΣ ΑΡΙΣΤΕΙΔΗΣ" w:date="2020-07-03T12:07:00Z"/>
                <w:rFonts w:ascii="Trebuchet MS" w:hAnsi="Trebuchet MS"/>
                <w:sz w:val="18"/>
                <w:szCs w:val="18"/>
                <w:lang w:val="el-GR" w:eastAsia="el-GR"/>
              </w:rPr>
            </w:pPr>
          </w:p>
        </w:tc>
        <w:tc>
          <w:tcPr>
            <w:tcW w:w="963" w:type="dxa"/>
          </w:tcPr>
          <w:p w14:paraId="61998042" w14:textId="77777777" w:rsidR="00AE0A99" w:rsidRPr="004E6620" w:rsidRDefault="00AE0A99" w:rsidP="004E6620">
            <w:pPr>
              <w:suppressAutoHyphens w:val="0"/>
              <w:spacing w:before="100" w:beforeAutospacing="1" w:after="100" w:afterAutospacing="1" w:line="240" w:lineRule="auto"/>
              <w:jc w:val="left"/>
              <w:rPr>
                <w:ins w:id="2976" w:author="ΜΑΜΑΣΙΟΥΛΑΣ ΑΡΙΣΤΕΙΔΗΣ" w:date="2020-07-03T12:07:00Z"/>
                <w:rFonts w:ascii="Trebuchet MS" w:hAnsi="Trebuchet MS"/>
                <w:sz w:val="18"/>
                <w:szCs w:val="18"/>
                <w:lang w:val="el-GR" w:eastAsia="el-GR"/>
              </w:rPr>
            </w:pPr>
          </w:p>
        </w:tc>
        <w:tc>
          <w:tcPr>
            <w:tcW w:w="907" w:type="dxa"/>
          </w:tcPr>
          <w:p w14:paraId="58DA44DC" w14:textId="77777777" w:rsidR="00AE0A99" w:rsidRPr="004E6620" w:rsidRDefault="00AE0A99" w:rsidP="004E6620">
            <w:pPr>
              <w:suppressAutoHyphens w:val="0"/>
              <w:spacing w:before="100" w:beforeAutospacing="1" w:after="100" w:afterAutospacing="1" w:line="240" w:lineRule="auto"/>
              <w:jc w:val="left"/>
              <w:rPr>
                <w:ins w:id="2977" w:author="ΜΑΜΑΣΙΟΥΛΑΣ ΑΡΙΣΤΕΙΔΗΣ" w:date="2020-07-03T12:07:00Z"/>
                <w:rFonts w:ascii="Trebuchet MS" w:hAnsi="Trebuchet MS"/>
                <w:sz w:val="18"/>
                <w:szCs w:val="18"/>
                <w:lang w:val="el-GR" w:eastAsia="el-GR"/>
              </w:rPr>
            </w:pPr>
          </w:p>
        </w:tc>
        <w:tc>
          <w:tcPr>
            <w:tcW w:w="956" w:type="dxa"/>
          </w:tcPr>
          <w:p w14:paraId="48908071" w14:textId="77777777" w:rsidR="00AE0A99" w:rsidRPr="004E6620" w:rsidRDefault="00AE0A99" w:rsidP="004E6620">
            <w:pPr>
              <w:suppressAutoHyphens w:val="0"/>
              <w:spacing w:before="100" w:beforeAutospacing="1" w:after="100" w:afterAutospacing="1" w:line="240" w:lineRule="auto"/>
              <w:jc w:val="left"/>
              <w:rPr>
                <w:ins w:id="2978" w:author="ΜΑΜΑΣΙΟΥΛΑΣ ΑΡΙΣΤΕΙΔΗΣ" w:date="2020-07-03T12:07:00Z"/>
                <w:rFonts w:ascii="Trebuchet MS" w:hAnsi="Trebuchet MS"/>
                <w:sz w:val="18"/>
                <w:szCs w:val="18"/>
                <w:lang w:val="el-GR" w:eastAsia="el-GR"/>
              </w:rPr>
            </w:pPr>
          </w:p>
        </w:tc>
        <w:tc>
          <w:tcPr>
            <w:tcW w:w="803" w:type="dxa"/>
          </w:tcPr>
          <w:p w14:paraId="6A9C44B1" w14:textId="77777777" w:rsidR="00AE0A99" w:rsidRPr="004E6620" w:rsidRDefault="00AE0A99" w:rsidP="004E6620">
            <w:pPr>
              <w:suppressAutoHyphens w:val="0"/>
              <w:spacing w:before="100" w:beforeAutospacing="1" w:after="100" w:afterAutospacing="1" w:line="240" w:lineRule="auto"/>
              <w:jc w:val="left"/>
              <w:rPr>
                <w:ins w:id="2979" w:author="ΜΑΜΑΣΙΟΥΛΑΣ ΑΡΙΣΤΕΙΔΗΣ" w:date="2020-07-03T12:07:00Z"/>
                <w:rFonts w:ascii="Trebuchet MS" w:hAnsi="Trebuchet MS"/>
                <w:sz w:val="18"/>
                <w:szCs w:val="18"/>
                <w:lang w:val="el-GR" w:eastAsia="el-GR"/>
              </w:rPr>
            </w:pPr>
          </w:p>
        </w:tc>
        <w:tc>
          <w:tcPr>
            <w:tcW w:w="1309" w:type="dxa"/>
          </w:tcPr>
          <w:p w14:paraId="08042BBF" w14:textId="77777777" w:rsidR="00AE0A99" w:rsidRPr="004E6620" w:rsidRDefault="00AE0A99" w:rsidP="004E6620">
            <w:pPr>
              <w:suppressAutoHyphens w:val="0"/>
              <w:spacing w:before="100" w:beforeAutospacing="1" w:after="100" w:afterAutospacing="1" w:line="240" w:lineRule="auto"/>
              <w:jc w:val="left"/>
              <w:rPr>
                <w:ins w:id="2980" w:author="ΜΑΜΑΣΙΟΥΛΑΣ ΑΡΙΣΤΕΙΔΗΣ" w:date="2020-07-03T12:07:00Z"/>
                <w:rFonts w:ascii="Trebuchet MS" w:hAnsi="Trebuchet MS"/>
                <w:sz w:val="18"/>
                <w:szCs w:val="18"/>
                <w:lang w:val="el-GR" w:eastAsia="el-GR"/>
              </w:rPr>
            </w:pPr>
          </w:p>
        </w:tc>
        <w:tc>
          <w:tcPr>
            <w:tcW w:w="1477" w:type="dxa"/>
          </w:tcPr>
          <w:p w14:paraId="230EF204" w14:textId="77777777" w:rsidR="00AE0A99" w:rsidRPr="004E6620" w:rsidRDefault="00AE0A99" w:rsidP="004E6620">
            <w:pPr>
              <w:suppressAutoHyphens w:val="0"/>
              <w:spacing w:before="100" w:beforeAutospacing="1" w:after="100" w:afterAutospacing="1" w:line="240" w:lineRule="auto"/>
              <w:jc w:val="left"/>
              <w:rPr>
                <w:ins w:id="2981" w:author="ΜΑΜΑΣΙΟΥΛΑΣ ΑΡΙΣΤΕΙΔΗΣ" w:date="2020-07-03T12:07:00Z"/>
                <w:rFonts w:ascii="Trebuchet MS" w:hAnsi="Trebuchet MS"/>
                <w:sz w:val="18"/>
                <w:szCs w:val="18"/>
                <w:lang w:val="el-GR" w:eastAsia="el-GR"/>
              </w:rPr>
            </w:pPr>
          </w:p>
        </w:tc>
        <w:tc>
          <w:tcPr>
            <w:tcW w:w="1149" w:type="dxa"/>
          </w:tcPr>
          <w:p w14:paraId="0F673CB4" w14:textId="77777777" w:rsidR="00AE0A99" w:rsidRPr="004E6620" w:rsidRDefault="00AE0A99" w:rsidP="004E6620">
            <w:pPr>
              <w:suppressAutoHyphens w:val="0"/>
              <w:spacing w:before="100" w:beforeAutospacing="1" w:after="100" w:afterAutospacing="1" w:line="240" w:lineRule="auto"/>
              <w:jc w:val="left"/>
              <w:rPr>
                <w:ins w:id="2982" w:author="ΜΑΜΑΣΙΟΥΛΑΣ ΑΡΙΣΤΕΙΔΗΣ" w:date="2020-07-03T12:07:00Z"/>
                <w:rFonts w:ascii="Trebuchet MS" w:hAnsi="Trebuchet MS"/>
                <w:sz w:val="18"/>
                <w:szCs w:val="18"/>
                <w:lang w:val="el-GR" w:eastAsia="el-GR"/>
              </w:rPr>
            </w:pPr>
          </w:p>
        </w:tc>
        <w:tc>
          <w:tcPr>
            <w:tcW w:w="1108" w:type="dxa"/>
          </w:tcPr>
          <w:p w14:paraId="0690702E" w14:textId="77777777" w:rsidR="00AE0A99" w:rsidRPr="004E6620" w:rsidRDefault="00AE0A99" w:rsidP="004E6620">
            <w:pPr>
              <w:suppressAutoHyphens w:val="0"/>
              <w:spacing w:before="100" w:beforeAutospacing="1" w:after="100" w:afterAutospacing="1" w:line="240" w:lineRule="auto"/>
              <w:jc w:val="left"/>
              <w:rPr>
                <w:ins w:id="2983" w:author="ΜΑΜΑΣΙΟΥΛΑΣ ΑΡΙΣΤΕΙΔΗΣ" w:date="2020-07-03T12:07:00Z"/>
                <w:rFonts w:ascii="Trebuchet MS" w:hAnsi="Trebuchet MS"/>
                <w:sz w:val="18"/>
                <w:szCs w:val="18"/>
                <w:lang w:val="el-GR" w:eastAsia="el-GR"/>
              </w:rPr>
            </w:pPr>
          </w:p>
        </w:tc>
        <w:tc>
          <w:tcPr>
            <w:tcW w:w="1529" w:type="dxa"/>
          </w:tcPr>
          <w:p w14:paraId="6E2C3D52" w14:textId="77777777" w:rsidR="00AE0A99" w:rsidRPr="004E6620" w:rsidRDefault="00AE0A99" w:rsidP="004E6620">
            <w:pPr>
              <w:suppressAutoHyphens w:val="0"/>
              <w:spacing w:before="100" w:beforeAutospacing="1" w:after="100" w:afterAutospacing="1" w:line="240" w:lineRule="auto"/>
              <w:jc w:val="left"/>
              <w:rPr>
                <w:ins w:id="2984" w:author="ΜΑΜΑΣΙΟΥΛΑΣ ΑΡΙΣΤΕΙΔΗΣ" w:date="2020-07-03T12:07:00Z"/>
                <w:rFonts w:ascii="Trebuchet MS" w:hAnsi="Trebuchet MS"/>
                <w:sz w:val="18"/>
                <w:szCs w:val="18"/>
                <w:lang w:val="el-GR" w:eastAsia="el-GR"/>
              </w:rPr>
            </w:pPr>
          </w:p>
        </w:tc>
      </w:tr>
      <w:tr w:rsidR="00AE0A99" w:rsidRPr="004E6620" w14:paraId="7501A6A2" w14:textId="77777777" w:rsidTr="00AE0A99">
        <w:trPr>
          <w:jc w:val="center"/>
          <w:ins w:id="2985" w:author="ΜΑΜΑΣΙΟΥΛΑΣ ΑΡΙΣΤΕΙΔΗΣ" w:date="2020-07-03T12:07:00Z"/>
        </w:trPr>
        <w:tc>
          <w:tcPr>
            <w:tcW w:w="769" w:type="dxa"/>
          </w:tcPr>
          <w:p w14:paraId="5DD2B07D" w14:textId="77777777" w:rsidR="00AE0A99" w:rsidRPr="004E6620" w:rsidRDefault="00AE0A99" w:rsidP="004E6620">
            <w:pPr>
              <w:suppressAutoHyphens w:val="0"/>
              <w:spacing w:before="100" w:beforeAutospacing="1" w:after="100" w:afterAutospacing="1" w:line="240" w:lineRule="auto"/>
              <w:jc w:val="center"/>
              <w:rPr>
                <w:ins w:id="2986" w:author="ΜΑΜΑΣΙΟΥΛΑΣ ΑΡΙΣΤΕΙΔΗΣ" w:date="2020-07-03T12:07:00Z"/>
                <w:rFonts w:ascii="Trebuchet MS" w:hAnsi="Trebuchet MS"/>
                <w:sz w:val="18"/>
                <w:szCs w:val="18"/>
                <w:lang w:val="el-GR" w:eastAsia="el-GR"/>
              </w:rPr>
            </w:pPr>
            <w:ins w:id="2987" w:author="ΜΑΜΑΣΙΟΥΛΑΣ ΑΡΙΣΤΕΙΔΗΣ" w:date="2020-07-03T12:07:00Z">
              <w:r w:rsidRPr="004E6620">
                <w:rPr>
                  <w:rFonts w:ascii="Trebuchet MS" w:hAnsi="Trebuchet MS"/>
                  <w:sz w:val="18"/>
                  <w:szCs w:val="18"/>
                  <w:lang w:val="el-GR" w:eastAsia="el-GR"/>
                </w:rPr>
                <w:t>…</w:t>
              </w:r>
            </w:ins>
          </w:p>
        </w:tc>
        <w:tc>
          <w:tcPr>
            <w:tcW w:w="1007" w:type="dxa"/>
          </w:tcPr>
          <w:p w14:paraId="76C99701" w14:textId="77777777" w:rsidR="00AE0A99" w:rsidRPr="004E6620" w:rsidRDefault="00AE0A99" w:rsidP="004E6620">
            <w:pPr>
              <w:suppressAutoHyphens w:val="0"/>
              <w:spacing w:before="100" w:beforeAutospacing="1" w:after="100" w:afterAutospacing="1" w:line="240" w:lineRule="auto"/>
              <w:jc w:val="left"/>
              <w:rPr>
                <w:ins w:id="2988" w:author="ΜΑΜΑΣΙΟΥΛΑΣ ΑΡΙΣΤΕΙΔΗΣ" w:date="2020-07-03T12:07:00Z"/>
                <w:rFonts w:ascii="Trebuchet MS" w:hAnsi="Trebuchet MS"/>
                <w:sz w:val="18"/>
                <w:szCs w:val="18"/>
                <w:lang w:val="el-GR" w:eastAsia="el-GR"/>
              </w:rPr>
            </w:pPr>
          </w:p>
        </w:tc>
        <w:tc>
          <w:tcPr>
            <w:tcW w:w="1054" w:type="dxa"/>
          </w:tcPr>
          <w:p w14:paraId="2EB2FB46" w14:textId="77777777" w:rsidR="00AE0A99" w:rsidRPr="004E6620" w:rsidRDefault="00AE0A99" w:rsidP="004E6620">
            <w:pPr>
              <w:suppressAutoHyphens w:val="0"/>
              <w:spacing w:before="100" w:beforeAutospacing="1" w:after="100" w:afterAutospacing="1" w:line="240" w:lineRule="auto"/>
              <w:jc w:val="left"/>
              <w:rPr>
                <w:ins w:id="2989" w:author="ΜΑΜΑΣΙΟΥΛΑΣ ΑΡΙΣΤΕΙΔΗΣ" w:date="2020-07-03T12:07:00Z"/>
                <w:rFonts w:ascii="Trebuchet MS" w:hAnsi="Trebuchet MS"/>
                <w:sz w:val="18"/>
                <w:szCs w:val="18"/>
                <w:lang w:val="el-GR" w:eastAsia="el-GR"/>
              </w:rPr>
            </w:pPr>
          </w:p>
        </w:tc>
        <w:tc>
          <w:tcPr>
            <w:tcW w:w="980" w:type="dxa"/>
          </w:tcPr>
          <w:p w14:paraId="235E744A" w14:textId="77777777" w:rsidR="00AE0A99" w:rsidRPr="004E6620" w:rsidRDefault="00AE0A99" w:rsidP="004E6620">
            <w:pPr>
              <w:suppressAutoHyphens w:val="0"/>
              <w:spacing w:before="100" w:beforeAutospacing="1" w:after="100" w:afterAutospacing="1" w:line="240" w:lineRule="auto"/>
              <w:jc w:val="left"/>
              <w:rPr>
                <w:ins w:id="2990" w:author="ΜΑΜΑΣΙΟΥΛΑΣ ΑΡΙΣΤΕΙΔΗΣ" w:date="2020-07-03T12:07:00Z"/>
                <w:rFonts w:ascii="Trebuchet MS" w:hAnsi="Trebuchet MS"/>
                <w:sz w:val="18"/>
                <w:szCs w:val="18"/>
                <w:lang w:val="el-GR" w:eastAsia="el-GR"/>
              </w:rPr>
            </w:pPr>
          </w:p>
        </w:tc>
        <w:tc>
          <w:tcPr>
            <w:tcW w:w="1091" w:type="dxa"/>
          </w:tcPr>
          <w:p w14:paraId="799FF5C6" w14:textId="77777777" w:rsidR="00AE0A99" w:rsidRPr="004E6620" w:rsidRDefault="00AE0A99" w:rsidP="004E6620">
            <w:pPr>
              <w:suppressAutoHyphens w:val="0"/>
              <w:spacing w:before="100" w:beforeAutospacing="1" w:after="100" w:afterAutospacing="1" w:line="240" w:lineRule="auto"/>
              <w:jc w:val="left"/>
              <w:rPr>
                <w:ins w:id="2991" w:author="ΜΑΜΑΣΙΟΥΛΑΣ ΑΡΙΣΤΕΙΔΗΣ" w:date="2020-07-03T12:07:00Z"/>
                <w:rFonts w:ascii="Trebuchet MS" w:hAnsi="Trebuchet MS"/>
                <w:sz w:val="18"/>
                <w:szCs w:val="18"/>
                <w:lang w:val="el-GR" w:eastAsia="el-GR"/>
              </w:rPr>
            </w:pPr>
          </w:p>
        </w:tc>
        <w:tc>
          <w:tcPr>
            <w:tcW w:w="1027" w:type="dxa"/>
          </w:tcPr>
          <w:p w14:paraId="08A4A44B" w14:textId="77777777" w:rsidR="00AE0A99" w:rsidRPr="004E6620" w:rsidRDefault="00AE0A99" w:rsidP="004E6620">
            <w:pPr>
              <w:suppressAutoHyphens w:val="0"/>
              <w:spacing w:before="100" w:beforeAutospacing="1" w:after="100" w:afterAutospacing="1" w:line="240" w:lineRule="auto"/>
              <w:jc w:val="left"/>
              <w:rPr>
                <w:ins w:id="2992" w:author="ΜΑΜΑΣΙΟΥΛΑΣ ΑΡΙΣΤΕΙΔΗΣ" w:date="2020-07-03T12:07:00Z"/>
                <w:rFonts w:ascii="Trebuchet MS" w:hAnsi="Trebuchet MS"/>
                <w:sz w:val="18"/>
                <w:szCs w:val="18"/>
                <w:lang w:val="el-GR" w:eastAsia="el-GR"/>
              </w:rPr>
            </w:pPr>
          </w:p>
        </w:tc>
        <w:tc>
          <w:tcPr>
            <w:tcW w:w="975" w:type="dxa"/>
          </w:tcPr>
          <w:p w14:paraId="2F3F925C" w14:textId="77777777" w:rsidR="00AE0A99" w:rsidRPr="004E6620" w:rsidRDefault="00AE0A99" w:rsidP="004E6620">
            <w:pPr>
              <w:suppressAutoHyphens w:val="0"/>
              <w:spacing w:before="100" w:beforeAutospacing="1" w:after="100" w:afterAutospacing="1" w:line="240" w:lineRule="auto"/>
              <w:jc w:val="left"/>
              <w:rPr>
                <w:ins w:id="2993" w:author="ΜΑΜΑΣΙΟΥΛΑΣ ΑΡΙΣΤΕΙΔΗΣ" w:date="2020-07-03T12:07:00Z"/>
                <w:rFonts w:ascii="Trebuchet MS" w:hAnsi="Trebuchet MS"/>
                <w:sz w:val="18"/>
                <w:szCs w:val="18"/>
                <w:lang w:val="el-GR" w:eastAsia="el-GR"/>
              </w:rPr>
            </w:pPr>
          </w:p>
        </w:tc>
        <w:tc>
          <w:tcPr>
            <w:tcW w:w="1043" w:type="dxa"/>
          </w:tcPr>
          <w:p w14:paraId="34DEA758" w14:textId="77777777" w:rsidR="00AE0A99" w:rsidRPr="004E6620" w:rsidRDefault="00AE0A99" w:rsidP="004E6620">
            <w:pPr>
              <w:suppressAutoHyphens w:val="0"/>
              <w:spacing w:before="100" w:beforeAutospacing="1" w:after="100" w:afterAutospacing="1" w:line="240" w:lineRule="auto"/>
              <w:jc w:val="left"/>
              <w:rPr>
                <w:ins w:id="2994" w:author="ΜΑΜΑΣΙΟΥΛΑΣ ΑΡΙΣΤΕΙΔΗΣ" w:date="2020-07-03T12:07:00Z"/>
                <w:rFonts w:ascii="Trebuchet MS" w:hAnsi="Trebuchet MS"/>
                <w:sz w:val="18"/>
                <w:szCs w:val="18"/>
                <w:lang w:val="el-GR" w:eastAsia="el-GR"/>
              </w:rPr>
            </w:pPr>
          </w:p>
        </w:tc>
        <w:tc>
          <w:tcPr>
            <w:tcW w:w="968" w:type="dxa"/>
          </w:tcPr>
          <w:p w14:paraId="5CC69F3A" w14:textId="77777777" w:rsidR="00AE0A99" w:rsidRPr="004E6620" w:rsidRDefault="00AE0A99" w:rsidP="004E6620">
            <w:pPr>
              <w:suppressAutoHyphens w:val="0"/>
              <w:spacing w:before="100" w:beforeAutospacing="1" w:after="100" w:afterAutospacing="1" w:line="240" w:lineRule="auto"/>
              <w:jc w:val="left"/>
              <w:rPr>
                <w:ins w:id="2995" w:author="ΜΑΜΑΣΙΟΥΛΑΣ ΑΡΙΣΤΕΙΔΗΣ" w:date="2020-07-03T12:07:00Z"/>
                <w:rFonts w:ascii="Trebuchet MS" w:hAnsi="Trebuchet MS"/>
                <w:sz w:val="18"/>
                <w:szCs w:val="18"/>
                <w:lang w:val="el-GR" w:eastAsia="el-GR"/>
              </w:rPr>
            </w:pPr>
          </w:p>
        </w:tc>
        <w:tc>
          <w:tcPr>
            <w:tcW w:w="1255" w:type="dxa"/>
          </w:tcPr>
          <w:p w14:paraId="4AD7601E" w14:textId="77777777" w:rsidR="00AE0A99" w:rsidRPr="004E6620" w:rsidRDefault="00AE0A99" w:rsidP="004E6620">
            <w:pPr>
              <w:suppressAutoHyphens w:val="0"/>
              <w:spacing w:before="100" w:beforeAutospacing="1" w:after="100" w:afterAutospacing="1" w:line="240" w:lineRule="auto"/>
              <w:jc w:val="left"/>
              <w:rPr>
                <w:ins w:id="2996" w:author="ΜΑΜΑΣΙΟΥΛΑΣ ΑΡΙΣΤΕΙΔΗΣ" w:date="2020-07-03T12:07:00Z"/>
                <w:rFonts w:ascii="Trebuchet MS" w:hAnsi="Trebuchet MS"/>
                <w:sz w:val="18"/>
                <w:szCs w:val="18"/>
                <w:lang w:val="el-GR" w:eastAsia="el-GR"/>
              </w:rPr>
            </w:pPr>
          </w:p>
        </w:tc>
        <w:tc>
          <w:tcPr>
            <w:tcW w:w="963" w:type="dxa"/>
          </w:tcPr>
          <w:p w14:paraId="438F35E4" w14:textId="77777777" w:rsidR="00AE0A99" w:rsidRPr="004E6620" w:rsidRDefault="00AE0A99" w:rsidP="004E6620">
            <w:pPr>
              <w:suppressAutoHyphens w:val="0"/>
              <w:spacing w:before="100" w:beforeAutospacing="1" w:after="100" w:afterAutospacing="1" w:line="240" w:lineRule="auto"/>
              <w:jc w:val="left"/>
              <w:rPr>
                <w:ins w:id="2997" w:author="ΜΑΜΑΣΙΟΥΛΑΣ ΑΡΙΣΤΕΙΔΗΣ" w:date="2020-07-03T12:07:00Z"/>
                <w:rFonts w:ascii="Trebuchet MS" w:hAnsi="Trebuchet MS"/>
                <w:sz w:val="18"/>
                <w:szCs w:val="18"/>
                <w:lang w:val="el-GR" w:eastAsia="el-GR"/>
              </w:rPr>
            </w:pPr>
          </w:p>
        </w:tc>
        <w:tc>
          <w:tcPr>
            <w:tcW w:w="907" w:type="dxa"/>
          </w:tcPr>
          <w:p w14:paraId="6813413F" w14:textId="77777777" w:rsidR="00AE0A99" w:rsidRPr="004E6620" w:rsidRDefault="00AE0A99" w:rsidP="004E6620">
            <w:pPr>
              <w:suppressAutoHyphens w:val="0"/>
              <w:spacing w:before="100" w:beforeAutospacing="1" w:after="100" w:afterAutospacing="1" w:line="240" w:lineRule="auto"/>
              <w:jc w:val="left"/>
              <w:rPr>
                <w:ins w:id="2998" w:author="ΜΑΜΑΣΙΟΥΛΑΣ ΑΡΙΣΤΕΙΔΗΣ" w:date="2020-07-03T12:07:00Z"/>
                <w:rFonts w:ascii="Trebuchet MS" w:hAnsi="Trebuchet MS"/>
                <w:sz w:val="18"/>
                <w:szCs w:val="18"/>
                <w:lang w:val="el-GR" w:eastAsia="el-GR"/>
              </w:rPr>
            </w:pPr>
          </w:p>
        </w:tc>
        <w:tc>
          <w:tcPr>
            <w:tcW w:w="956" w:type="dxa"/>
          </w:tcPr>
          <w:p w14:paraId="45BAEA6C" w14:textId="77777777" w:rsidR="00AE0A99" w:rsidRPr="004E6620" w:rsidRDefault="00AE0A99" w:rsidP="004E6620">
            <w:pPr>
              <w:suppressAutoHyphens w:val="0"/>
              <w:spacing w:before="100" w:beforeAutospacing="1" w:after="100" w:afterAutospacing="1" w:line="240" w:lineRule="auto"/>
              <w:jc w:val="left"/>
              <w:rPr>
                <w:ins w:id="2999" w:author="ΜΑΜΑΣΙΟΥΛΑΣ ΑΡΙΣΤΕΙΔΗΣ" w:date="2020-07-03T12:07:00Z"/>
                <w:rFonts w:ascii="Trebuchet MS" w:hAnsi="Trebuchet MS"/>
                <w:sz w:val="18"/>
                <w:szCs w:val="18"/>
                <w:lang w:val="el-GR" w:eastAsia="el-GR"/>
              </w:rPr>
            </w:pPr>
          </w:p>
        </w:tc>
        <w:tc>
          <w:tcPr>
            <w:tcW w:w="803" w:type="dxa"/>
          </w:tcPr>
          <w:p w14:paraId="2EC01796" w14:textId="77777777" w:rsidR="00AE0A99" w:rsidRPr="004E6620" w:rsidRDefault="00AE0A99" w:rsidP="004E6620">
            <w:pPr>
              <w:suppressAutoHyphens w:val="0"/>
              <w:spacing w:before="100" w:beforeAutospacing="1" w:after="100" w:afterAutospacing="1" w:line="240" w:lineRule="auto"/>
              <w:jc w:val="left"/>
              <w:rPr>
                <w:ins w:id="3000" w:author="ΜΑΜΑΣΙΟΥΛΑΣ ΑΡΙΣΤΕΙΔΗΣ" w:date="2020-07-03T12:07:00Z"/>
                <w:rFonts w:ascii="Trebuchet MS" w:hAnsi="Trebuchet MS"/>
                <w:sz w:val="18"/>
                <w:szCs w:val="18"/>
                <w:lang w:val="el-GR" w:eastAsia="el-GR"/>
              </w:rPr>
            </w:pPr>
          </w:p>
        </w:tc>
        <w:tc>
          <w:tcPr>
            <w:tcW w:w="1309" w:type="dxa"/>
          </w:tcPr>
          <w:p w14:paraId="1A55B3FB" w14:textId="77777777" w:rsidR="00AE0A99" w:rsidRPr="004E6620" w:rsidRDefault="00AE0A99" w:rsidP="004E6620">
            <w:pPr>
              <w:suppressAutoHyphens w:val="0"/>
              <w:spacing w:before="100" w:beforeAutospacing="1" w:after="100" w:afterAutospacing="1" w:line="240" w:lineRule="auto"/>
              <w:jc w:val="left"/>
              <w:rPr>
                <w:ins w:id="3001" w:author="ΜΑΜΑΣΙΟΥΛΑΣ ΑΡΙΣΤΕΙΔΗΣ" w:date="2020-07-03T12:07:00Z"/>
                <w:rFonts w:ascii="Trebuchet MS" w:hAnsi="Trebuchet MS"/>
                <w:sz w:val="18"/>
                <w:szCs w:val="18"/>
                <w:lang w:val="el-GR" w:eastAsia="el-GR"/>
              </w:rPr>
            </w:pPr>
          </w:p>
        </w:tc>
        <w:tc>
          <w:tcPr>
            <w:tcW w:w="1477" w:type="dxa"/>
          </w:tcPr>
          <w:p w14:paraId="64E65988" w14:textId="77777777" w:rsidR="00AE0A99" w:rsidRPr="004E6620" w:rsidRDefault="00AE0A99" w:rsidP="004E6620">
            <w:pPr>
              <w:suppressAutoHyphens w:val="0"/>
              <w:spacing w:before="100" w:beforeAutospacing="1" w:after="100" w:afterAutospacing="1" w:line="240" w:lineRule="auto"/>
              <w:jc w:val="left"/>
              <w:rPr>
                <w:ins w:id="3002" w:author="ΜΑΜΑΣΙΟΥΛΑΣ ΑΡΙΣΤΕΙΔΗΣ" w:date="2020-07-03T12:07:00Z"/>
                <w:rFonts w:ascii="Trebuchet MS" w:hAnsi="Trebuchet MS"/>
                <w:sz w:val="18"/>
                <w:szCs w:val="18"/>
                <w:lang w:val="el-GR" w:eastAsia="el-GR"/>
              </w:rPr>
            </w:pPr>
          </w:p>
        </w:tc>
        <w:tc>
          <w:tcPr>
            <w:tcW w:w="1149" w:type="dxa"/>
          </w:tcPr>
          <w:p w14:paraId="74059CD5" w14:textId="77777777" w:rsidR="00AE0A99" w:rsidRPr="004E6620" w:rsidRDefault="00AE0A99" w:rsidP="004E6620">
            <w:pPr>
              <w:suppressAutoHyphens w:val="0"/>
              <w:spacing w:before="100" w:beforeAutospacing="1" w:after="100" w:afterAutospacing="1" w:line="240" w:lineRule="auto"/>
              <w:jc w:val="left"/>
              <w:rPr>
                <w:ins w:id="3003" w:author="ΜΑΜΑΣΙΟΥΛΑΣ ΑΡΙΣΤΕΙΔΗΣ" w:date="2020-07-03T12:07:00Z"/>
                <w:rFonts w:ascii="Trebuchet MS" w:hAnsi="Trebuchet MS"/>
                <w:sz w:val="18"/>
                <w:szCs w:val="18"/>
                <w:lang w:val="el-GR" w:eastAsia="el-GR"/>
              </w:rPr>
            </w:pPr>
          </w:p>
        </w:tc>
        <w:tc>
          <w:tcPr>
            <w:tcW w:w="1108" w:type="dxa"/>
          </w:tcPr>
          <w:p w14:paraId="165E7CD6" w14:textId="77777777" w:rsidR="00AE0A99" w:rsidRPr="004E6620" w:rsidRDefault="00AE0A99" w:rsidP="004E6620">
            <w:pPr>
              <w:suppressAutoHyphens w:val="0"/>
              <w:spacing w:before="100" w:beforeAutospacing="1" w:after="100" w:afterAutospacing="1" w:line="240" w:lineRule="auto"/>
              <w:jc w:val="left"/>
              <w:rPr>
                <w:ins w:id="3004" w:author="ΜΑΜΑΣΙΟΥΛΑΣ ΑΡΙΣΤΕΙΔΗΣ" w:date="2020-07-03T12:07:00Z"/>
                <w:rFonts w:ascii="Trebuchet MS" w:hAnsi="Trebuchet MS"/>
                <w:sz w:val="18"/>
                <w:szCs w:val="18"/>
                <w:lang w:val="el-GR" w:eastAsia="el-GR"/>
              </w:rPr>
            </w:pPr>
          </w:p>
        </w:tc>
        <w:tc>
          <w:tcPr>
            <w:tcW w:w="1529" w:type="dxa"/>
          </w:tcPr>
          <w:p w14:paraId="41E7CF1F" w14:textId="77777777" w:rsidR="00AE0A99" w:rsidRPr="004E6620" w:rsidRDefault="00AE0A99" w:rsidP="004E6620">
            <w:pPr>
              <w:suppressAutoHyphens w:val="0"/>
              <w:spacing w:before="100" w:beforeAutospacing="1" w:after="100" w:afterAutospacing="1" w:line="240" w:lineRule="auto"/>
              <w:jc w:val="left"/>
              <w:rPr>
                <w:ins w:id="3005" w:author="ΜΑΜΑΣΙΟΥΛΑΣ ΑΡΙΣΤΕΙΔΗΣ" w:date="2020-07-03T12:07:00Z"/>
                <w:rFonts w:ascii="Trebuchet MS" w:hAnsi="Trebuchet MS"/>
                <w:sz w:val="18"/>
                <w:szCs w:val="18"/>
                <w:lang w:val="el-GR" w:eastAsia="el-GR"/>
              </w:rPr>
            </w:pPr>
          </w:p>
        </w:tc>
      </w:tr>
      <w:tr w:rsidR="00AE0A99" w:rsidRPr="004E6620" w14:paraId="1B3263FB" w14:textId="77777777" w:rsidTr="00AE0A99">
        <w:trPr>
          <w:jc w:val="center"/>
          <w:ins w:id="3006" w:author="ΜΑΜΑΣΙΟΥΛΑΣ ΑΡΙΣΤΕΙΔΗΣ" w:date="2020-07-03T12:07:00Z"/>
        </w:trPr>
        <w:tc>
          <w:tcPr>
            <w:tcW w:w="769" w:type="dxa"/>
          </w:tcPr>
          <w:p w14:paraId="5B6294E7" w14:textId="77777777" w:rsidR="00AE0A99" w:rsidRPr="004E6620" w:rsidRDefault="00AE0A99" w:rsidP="004E6620">
            <w:pPr>
              <w:suppressAutoHyphens w:val="0"/>
              <w:spacing w:before="100" w:beforeAutospacing="1" w:after="100" w:afterAutospacing="1" w:line="240" w:lineRule="auto"/>
              <w:jc w:val="center"/>
              <w:rPr>
                <w:ins w:id="3007" w:author="ΜΑΜΑΣΙΟΥΛΑΣ ΑΡΙΣΤΕΙΔΗΣ" w:date="2020-07-03T12:07:00Z"/>
                <w:rFonts w:ascii="Trebuchet MS" w:hAnsi="Trebuchet MS"/>
                <w:sz w:val="18"/>
                <w:szCs w:val="18"/>
                <w:lang w:val="el-GR" w:eastAsia="el-GR"/>
              </w:rPr>
            </w:pPr>
            <w:ins w:id="3008" w:author="ΜΑΜΑΣΙΟΥΛΑΣ ΑΡΙΣΤΕΙΔΗΣ" w:date="2020-07-03T12:07:00Z">
              <w:r w:rsidRPr="004E6620">
                <w:rPr>
                  <w:rFonts w:ascii="Trebuchet MS" w:hAnsi="Trebuchet MS"/>
                  <w:sz w:val="18"/>
                  <w:szCs w:val="18"/>
                  <w:lang w:val="el-GR" w:eastAsia="el-GR"/>
                </w:rPr>
                <w:t>…</w:t>
              </w:r>
            </w:ins>
          </w:p>
        </w:tc>
        <w:tc>
          <w:tcPr>
            <w:tcW w:w="1007" w:type="dxa"/>
          </w:tcPr>
          <w:p w14:paraId="6FF74C17" w14:textId="77777777" w:rsidR="00AE0A99" w:rsidRPr="004E6620" w:rsidRDefault="00AE0A99" w:rsidP="004E6620">
            <w:pPr>
              <w:suppressAutoHyphens w:val="0"/>
              <w:spacing w:before="100" w:beforeAutospacing="1" w:after="100" w:afterAutospacing="1" w:line="240" w:lineRule="auto"/>
              <w:jc w:val="left"/>
              <w:rPr>
                <w:ins w:id="3009" w:author="ΜΑΜΑΣΙΟΥΛΑΣ ΑΡΙΣΤΕΙΔΗΣ" w:date="2020-07-03T12:07:00Z"/>
                <w:rFonts w:ascii="Trebuchet MS" w:hAnsi="Trebuchet MS"/>
                <w:sz w:val="18"/>
                <w:szCs w:val="18"/>
                <w:lang w:val="el-GR" w:eastAsia="el-GR"/>
              </w:rPr>
            </w:pPr>
          </w:p>
        </w:tc>
        <w:tc>
          <w:tcPr>
            <w:tcW w:w="1054" w:type="dxa"/>
          </w:tcPr>
          <w:p w14:paraId="7D2EF6F4" w14:textId="77777777" w:rsidR="00AE0A99" w:rsidRPr="004E6620" w:rsidRDefault="00AE0A99" w:rsidP="004E6620">
            <w:pPr>
              <w:suppressAutoHyphens w:val="0"/>
              <w:spacing w:before="100" w:beforeAutospacing="1" w:after="100" w:afterAutospacing="1" w:line="240" w:lineRule="auto"/>
              <w:jc w:val="left"/>
              <w:rPr>
                <w:ins w:id="3010" w:author="ΜΑΜΑΣΙΟΥΛΑΣ ΑΡΙΣΤΕΙΔΗΣ" w:date="2020-07-03T12:07:00Z"/>
                <w:rFonts w:ascii="Trebuchet MS" w:hAnsi="Trebuchet MS"/>
                <w:sz w:val="18"/>
                <w:szCs w:val="18"/>
                <w:lang w:val="el-GR" w:eastAsia="el-GR"/>
              </w:rPr>
            </w:pPr>
          </w:p>
        </w:tc>
        <w:tc>
          <w:tcPr>
            <w:tcW w:w="980" w:type="dxa"/>
          </w:tcPr>
          <w:p w14:paraId="0DC4DE5D" w14:textId="77777777" w:rsidR="00AE0A99" w:rsidRPr="004E6620" w:rsidRDefault="00AE0A99" w:rsidP="004E6620">
            <w:pPr>
              <w:suppressAutoHyphens w:val="0"/>
              <w:spacing w:before="100" w:beforeAutospacing="1" w:after="100" w:afterAutospacing="1" w:line="240" w:lineRule="auto"/>
              <w:jc w:val="left"/>
              <w:rPr>
                <w:ins w:id="3011" w:author="ΜΑΜΑΣΙΟΥΛΑΣ ΑΡΙΣΤΕΙΔΗΣ" w:date="2020-07-03T12:07:00Z"/>
                <w:rFonts w:ascii="Trebuchet MS" w:hAnsi="Trebuchet MS"/>
                <w:sz w:val="18"/>
                <w:szCs w:val="18"/>
                <w:lang w:val="el-GR" w:eastAsia="el-GR"/>
              </w:rPr>
            </w:pPr>
          </w:p>
        </w:tc>
        <w:tc>
          <w:tcPr>
            <w:tcW w:w="1091" w:type="dxa"/>
          </w:tcPr>
          <w:p w14:paraId="549342AB" w14:textId="77777777" w:rsidR="00AE0A99" w:rsidRPr="004E6620" w:rsidRDefault="00AE0A99" w:rsidP="004E6620">
            <w:pPr>
              <w:suppressAutoHyphens w:val="0"/>
              <w:spacing w:before="100" w:beforeAutospacing="1" w:after="100" w:afterAutospacing="1" w:line="240" w:lineRule="auto"/>
              <w:jc w:val="left"/>
              <w:rPr>
                <w:ins w:id="3012" w:author="ΜΑΜΑΣΙΟΥΛΑΣ ΑΡΙΣΤΕΙΔΗΣ" w:date="2020-07-03T12:07:00Z"/>
                <w:rFonts w:ascii="Trebuchet MS" w:hAnsi="Trebuchet MS"/>
                <w:sz w:val="18"/>
                <w:szCs w:val="18"/>
                <w:lang w:val="el-GR" w:eastAsia="el-GR"/>
              </w:rPr>
            </w:pPr>
          </w:p>
        </w:tc>
        <w:tc>
          <w:tcPr>
            <w:tcW w:w="1027" w:type="dxa"/>
          </w:tcPr>
          <w:p w14:paraId="30716C65" w14:textId="77777777" w:rsidR="00AE0A99" w:rsidRPr="004E6620" w:rsidRDefault="00AE0A99" w:rsidP="004E6620">
            <w:pPr>
              <w:suppressAutoHyphens w:val="0"/>
              <w:spacing w:before="100" w:beforeAutospacing="1" w:after="100" w:afterAutospacing="1" w:line="240" w:lineRule="auto"/>
              <w:jc w:val="left"/>
              <w:rPr>
                <w:ins w:id="3013" w:author="ΜΑΜΑΣΙΟΥΛΑΣ ΑΡΙΣΤΕΙΔΗΣ" w:date="2020-07-03T12:07:00Z"/>
                <w:rFonts w:ascii="Trebuchet MS" w:hAnsi="Trebuchet MS"/>
                <w:sz w:val="18"/>
                <w:szCs w:val="18"/>
                <w:lang w:val="el-GR" w:eastAsia="el-GR"/>
              </w:rPr>
            </w:pPr>
          </w:p>
        </w:tc>
        <w:tc>
          <w:tcPr>
            <w:tcW w:w="975" w:type="dxa"/>
          </w:tcPr>
          <w:p w14:paraId="0A58231B" w14:textId="77777777" w:rsidR="00AE0A99" w:rsidRPr="004E6620" w:rsidRDefault="00AE0A99" w:rsidP="004E6620">
            <w:pPr>
              <w:suppressAutoHyphens w:val="0"/>
              <w:spacing w:before="100" w:beforeAutospacing="1" w:after="100" w:afterAutospacing="1" w:line="240" w:lineRule="auto"/>
              <w:jc w:val="left"/>
              <w:rPr>
                <w:ins w:id="3014" w:author="ΜΑΜΑΣΙΟΥΛΑΣ ΑΡΙΣΤΕΙΔΗΣ" w:date="2020-07-03T12:07:00Z"/>
                <w:rFonts w:ascii="Trebuchet MS" w:hAnsi="Trebuchet MS"/>
                <w:sz w:val="18"/>
                <w:szCs w:val="18"/>
                <w:lang w:val="el-GR" w:eastAsia="el-GR"/>
              </w:rPr>
            </w:pPr>
          </w:p>
        </w:tc>
        <w:tc>
          <w:tcPr>
            <w:tcW w:w="1043" w:type="dxa"/>
          </w:tcPr>
          <w:p w14:paraId="72477010" w14:textId="77777777" w:rsidR="00AE0A99" w:rsidRPr="004E6620" w:rsidRDefault="00AE0A99" w:rsidP="004E6620">
            <w:pPr>
              <w:suppressAutoHyphens w:val="0"/>
              <w:spacing w:before="100" w:beforeAutospacing="1" w:after="100" w:afterAutospacing="1" w:line="240" w:lineRule="auto"/>
              <w:jc w:val="left"/>
              <w:rPr>
                <w:ins w:id="3015" w:author="ΜΑΜΑΣΙΟΥΛΑΣ ΑΡΙΣΤΕΙΔΗΣ" w:date="2020-07-03T12:07:00Z"/>
                <w:rFonts w:ascii="Trebuchet MS" w:hAnsi="Trebuchet MS"/>
                <w:sz w:val="18"/>
                <w:szCs w:val="18"/>
                <w:lang w:val="el-GR" w:eastAsia="el-GR"/>
              </w:rPr>
            </w:pPr>
          </w:p>
        </w:tc>
        <w:tc>
          <w:tcPr>
            <w:tcW w:w="968" w:type="dxa"/>
          </w:tcPr>
          <w:p w14:paraId="39A30AED" w14:textId="77777777" w:rsidR="00AE0A99" w:rsidRPr="004E6620" w:rsidRDefault="00AE0A99" w:rsidP="004E6620">
            <w:pPr>
              <w:suppressAutoHyphens w:val="0"/>
              <w:spacing w:before="100" w:beforeAutospacing="1" w:after="100" w:afterAutospacing="1" w:line="240" w:lineRule="auto"/>
              <w:jc w:val="left"/>
              <w:rPr>
                <w:ins w:id="3016" w:author="ΜΑΜΑΣΙΟΥΛΑΣ ΑΡΙΣΤΕΙΔΗΣ" w:date="2020-07-03T12:07:00Z"/>
                <w:rFonts w:ascii="Trebuchet MS" w:hAnsi="Trebuchet MS"/>
                <w:sz w:val="18"/>
                <w:szCs w:val="18"/>
                <w:lang w:val="el-GR" w:eastAsia="el-GR"/>
              </w:rPr>
            </w:pPr>
          </w:p>
        </w:tc>
        <w:tc>
          <w:tcPr>
            <w:tcW w:w="1255" w:type="dxa"/>
          </w:tcPr>
          <w:p w14:paraId="3EE6FC57" w14:textId="77777777" w:rsidR="00AE0A99" w:rsidRPr="004E6620" w:rsidRDefault="00AE0A99" w:rsidP="004E6620">
            <w:pPr>
              <w:suppressAutoHyphens w:val="0"/>
              <w:spacing w:before="100" w:beforeAutospacing="1" w:after="100" w:afterAutospacing="1" w:line="240" w:lineRule="auto"/>
              <w:jc w:val="left"/>
              <w:rPr>
                <w:ins w:id="3017" w:author="ΜΑΜΑΣΙΟΥΛΑΣ ΑΡΙΣΤΕΙΔΗΣ" w:date="2020-07-03T12:07:00Z"/>
                <w:rFonts w:ascii="Trebuchet MS" w:hAnsi="Trebuchet MS"/>
                <w:sz w:val="18"/>
                <w:szCs w:val="18"/>
                <w:lang w:val="el-GR" w:eastAsia="el-GR"/>
              </w:rPr>
            </w:pPr>
          </w:p>
        </w:tc>
        <w:tc>
          <w:tcPr>
            <w:tcW w:w="963" w:type="dxa"/>
          </w:tcPr>
          <w:p w14:paraId="3E6B7211" w14:textId="77777777" w:rsidR="00AE0A99" w:rsidRPr="004E6620" w:rsidRDefault="00AE0A99" w:rsidP="004E6620">
            <w:pPr>
              <w:suppressAutoHyphens w:val="0"/>
              <w:spacing w:before="100" w:beforeAutospacing="1" w:after="100" w:afterAutospacing="1" w:line="240" w:lineRule="auto"/>
              <w:jc w:val="left"/>
              <w:rPr>
                <w:ins w:id="3018" w:author="ΜΑΜΑΣΙΟΥΛΑΣ ΑΡΙΣΤΕΙΔΗΣ" w:date="2020-07-03T12:07:00Z"/>
                <w:rFonts w:ascii="Trebuchet MS" w:hAnsi="Trebuchet MS"/>
                <w:sz w:val="18"/>
                <w:szCs w:val="18"/>
                <w:lang w:val="el-GR" w:eastAsia="el-GR"/>
              </w:rPr>
            </w:pPr>
          </w:p>
        </w:tc>
        <w:tc>
          <w:tcPr>
            <w:tcW w:w="907" w:type="dxa"/>
          </w:tcPr>
          <w:p w14:paraId="3B03D58F" w14:textId="77777777" w:rsidR="00AE0A99" w:rsidRPr="004E6620" w:rsidRDefault="00AE0A99" w:rsidP="004E6620">
            <w:pPr>
              <w:suppressAutoHyphens w:val="0"/>
              <w:spacing w:before="100" w:beforeAutospacing="1" w:after="100" w:afterAutospacing="1" w:line="240" w:lineRule="auto"/>
              <w:jc w:val="left"/>
              <w:rPr>
                <w:ins w:id="3019" w:author="ΜΑΜΑΣΙΟΥΛΑΣ ΑΡΙΣΤΕΙΔΗΣ" w:date="2020-07-03T12:07:00Z"/>
                <w:rFonts w:ascii="Trebuchet MS" w:hAnsi="Trebuchet MS"/>
                <w:sz w:val="18"/>
                <w:szCs w:val="18"/>
                <w:lang w:val="el-GR" w:eastAsia="el-GR"/>
              </w:rPr>
            </w:pPr>
          </w:p>
        </w:tc>
        <w:tc>
          <w:tcPr>
            <w:tcW w:w="956" w:type="dxa"/>
          </w:tcPr>
          <w:p w14:paraId="1D24B18F" w14:textId="77777777" w:rsidR="00AE0A99" w:rsidRPr="004E6620" w:rsidRDefault="00AE0A99" w:rsidP="004E6620">
            <w:pPr>
              <w:suppressAutoHyphens w:val="0"/>
              <w:spacing w:before="100" w:beforeAutospacing="1" w:after="100" w:afterAutospacing="1" w:line="240" w:lineRule="auto"/>
              <w:jc w:val="left"/>
              <w:rPr>
                <w:ins w:id="3020" w:author="ΜΑΜΑΣΙΟΥΛΑΣ ΑΡΙΣΤΕΙΔΗΣ" w:date="2020-07-03T12:07:00Z"/>
                <w:rFonts w:ascii="Trebuchet MS" w:hAnsi="Trebuchet MS"/>
                <w:sz w:val="18"/>
                <w:szCs w:val="18"/>
                <w:lang w:val="el-GR" w:eastAsia="el-GR"/>
              </w:rPr>
            </w:pPr>
          </w:p>
        </w:tc>
        <w:tc>
          <w:tcPr>
            <w:tcW w:w="803" w:type="dxa"/>
          </w:tcPr>
          <w:p w14:paraId="23BC6FED" w14:textId="77777777" w:rsidR="00AE0A99" w:rsidRPr="004E6620" w:rsidRDefault="00AE0A99" w:rsidP="004E6620">
            <w:pPr>
              <w:suppressAutoHyphens w:val="0"/>
              <w:spacing w:before="100" w:beforeAutospacing="1" w:after="100" w:afterAutospacing="1" w:line="240" w:lineRule="auto"/>
              <w:jc w:val="left"/>
              <w:rPr>
                <w:ins w:id="3021" w:author="ΜΑΜΑΣΙΟΥΛΑΣ ΑΡΙΣΤΕΙΔΗΣ" w:date="2020-07-03T12:07:00Z"/>
                <w:rFonts w:ascii="Trebuchet MS" w:hAnsi="Trebuchet MS"/>
                <w:sz w:val="18"/>
                <w:szCs w:val="18"/>
                <w:lang w:val="el-GR" w:eastAsia="el-GR"/>
              </w:rPr>
            </w:pPr>
          </w:p>
        </w:tc>
        <w:tc>
          <w:tcPr>
            <w:tcW w:w="1309" w:type="dxa"/>
          </w:tcPr>
          <w:p w14:paraId="0F1E9AB0" w14:textId="77777777" w:rsidR="00AE0A99" w:rsidRPr="004E6620" w:rsidRDefault="00AE0A99" w:rsidP="004E6620">
            <w:pPr>
              <w:suppressAutoHyphens w:val="0"/>
              <w:spacing w:before="100" w:beforeAutospacing="1" w:after="100" w:afterAutospacing="1" w:line="240" w:lineRule="auto"/>
              <w:jc w:val="left"/>
              <w:rPr>
                <w:ins w:id="3022" w:author="ΜΑΜΑΣΙΟΥΛΑΣ ΑΡΙΣΤΕΙΔΗΣ" w:date="2020-07-03T12:07:00Z"/>
                <w:rFonts w:ascii="Trebuchet MS" w:hAnsi="Trebuchet MS"/>
                <w:sz w:val="18"/>
                <w:szCs w:val="18"/>
                <w:lang w:val="el-GR" w:eastAsia="el-GR"/>
              </w:rPr>
            </w:pPr>
          </w:p>
        </w:tc>
        <w:tc>
          <w:tcPr>
            <w:tcW w:w="1477" w:type="dxa"/>
          </w:tcPr>
          <w:p w14:paraId="2420FF45" w14:textId="77777777" w:rsidR="00AE0A99" w:rsidRPr="004E6620" w:rsidRDefault="00AE0A99" w:rsidP="004E6620">
            <w:pPr>
              <w:suppressAutoHyphens w:val="0"/>
              <w:spacing w:before="100" w:beforeAutospacing="1" w:after="100" w:afterAutospacing="1" w:line="240" w:lineRule="auto"/>
              <w:jc w:val="left"/>
              <w:rPr>
                <w:ins w:id="3023" w:author="ΜΑΜΑΣΙΟΥΛΑΣ ΑΡΙΣΤΕΙΔΗΣ" w:date="2020-07-03T12:07:00Z"/>
                <w:rFonts w:ascii="Trebuchet MS" w:hAnsi="Trebuchet MS"/>
                <w:sz w:val="18"/>
                <w:szCs w:val="18"/>
                <w:lang w:val="el-GR" w:eastAsia="el-GR"/>
              </w:rPr>
            </w:pPr>
          </w:p>
        </w:tc>
        <w:tc>
          <w:tcPr>
            <w:tcW w:w="1149" w:type="dxa"/>
          </w:tcPr>
          <w:p w14:paraId="20EDCFC9" w14:textId="77777777" w:rsidR="00AE0A99" w:rsidRPr="004E6620" w:rsidRDefault="00AE0A99" w:rsidP="004E6620">
            <w:pPr>
              <w:suppressAutoHyphens w:val="0"/>
              <w:spacing w:before="100" w:beforeAutospacing="1" w:after="100" w:afterAutospacing="1" w:line="240" w:lineRule="auto"/>
              <w:jc w:val="left"/>
              <w:rPr>
                <w:ins w:id="3024" w:author="ΜΑΜΑΣΙΟΥΛΑΣ ΑΡΙΣΤΕΙΔΗΣ" w:date="2020-07-03T12:07:00Z"/>
                <w:rFonts w:ascii="Trebuchet MS" w:hAnsi="Trebuchet MS"/>
                <w:sz w:val="18"/>
                <w:szCs w:val="18"/>
                <w:lang w:val="el-GR" w:eastAsia="el-GR"/>
              </w:rPr>
            </w:pPr>
          </w:p>
        </w:tc>
        <w:tc>
          <w:tcPr>
            <w:tcW w:w="1108" w:type="dxa"/>
          </w:tcPr>
          <w:p w14:paraId="5E492411" w14:textId="77777777" w:rsidR="00AE0A99" w:rsidRPr="004E6620" w:rsidRDefault="00AE0A99" w:rsidP="004E6620">
            <w:pPr>
              <w:suppressAutoHyphens w:val="0"/>
              <w:spacing w:before="100" w:beforeAutospacing="1" w:after="100" w:afterAutospacing="1" w:line="240" w:lineRule="auto"/>
              <w:jc w:val="left"/>
              <w:rPr>
                <w:ins w:id="3025" w:author="ΜΑΜΑΣΙΟΥΛΑΣ ΑΡΙΣΤΕΙΔΗΣ" w:date="2020-07-03T12:07:00Z"/>
                <w:rFonts w:ascii="Trebuchet MS" w:hAnsi="Trebuchet MS"/>
                <w:sz w:val="18"/>
                <w:szCs w:val="18"/>
                <w:lang w:val="el-GR" w:eastAsia="el-GR"/>
              </w:rPr>
            </w:pPr>
          </w:p>
        </w:tc>
        <w:tc>
          <w:tcPr>
            <w:tcW w:w="1529" w:type="dxa"/>
          </w:tcPr>
          <w:p w14:paraId="36F9760B" w14:textId="77777777" w:rsidR="00AE0A99" w:rsidRPr="004E6620" w:rsidRDefault="00AE0A99" w:rsidP="004E6620">
            <w:pPr>
              <w:suppressAutoHyphens w:val="0"/>
              <w:spacing w:before="100" w:beforeAutospacing="1" w:after="100" w:afterAutospacing="1" w:line="240" w:lineRule="auto"/>
              <w:jc w:val="left"/>
              <w:rPr>
                <w:ins w:id="3026" w:author="ΜΑΜΑΣΙΟΥΛΑΣ ΑΡΙΣΤΕΙΔΗΣ" w:date="2020-07-03T12:07:00Z"/>
                <w:rFonts w:ascii="Trebuchet MS" w:hAnsi="Trebuchet MS"/>
                <w:sz w:val="18"/>
                <w:szCs w:val="18"/>
                <w:lang w:val="el-GR" w:eastAsia="el-GR"/>
              </w:rPr>
            </w:pPr>
          </w:p>
        </w:tc>
      </w:tr>
      <w:tr w:rsidR="00AE0A99" w:rsidRPr="004E6620" w14:paraId="0939C5A9" w14:textId="77777777" w:rsidTr="00AE0A99">
        <w:trPr>
          <w:jc w:val="center"/>
          <w:ins w:id="3027" w:author="ΜΑΜΑΣΙΟΥΛΑΣ ΑΡΙΣΤΕΙΔΗΣ" w:date="2020-07-03T12:07:00Z"/>
        </w:trPr>
        <w:tc>
          <w:tcPr>
            <w:tcW w:w="769" w:type="dxa"/>
          </w:tcPr>
          <w:p w14:paraId="773261CE" w14:textId="77777777" w:rsidR="00AE0A99" w:rsidRPr="004E6620" w:rsidRDefault="00AE0A99" w:rsidP="004E6620">
            <w:pPr>
              <w:suppressAutoHyphens w:val="0"/>
              <w:spacing w:before="100" w:beforeAutospacing="1" w:after="100" w:afterAutospacing="1" w:line="240" w:lineRule="auto"/>
              <w:jc w:val="center"/>
              <w:rPr>
                <w:ins w:id="3028" w:author="ΜΑΜΑΣΙΟΥΛΑΣ ΑΡΙΣΤΕΙΔΗΣ" w:date="2020-07-03T12:07:00Z"/>
                <w:rFonts w:ascii="Trebuchet MS" w:hAnsi="Trebuchet MS"/>
                <w:sz w:val="18"/>
                <w:szCs w:val="18"/>
                <w:lang w:val="el-GR" w:eastAsia="el-GR"/>
              </w:rPr>
            </w:pPr>
            <w:ins w:id="3029" w:author="ΜΑΜΑΣΙΟΥΛΑΣ ΑΡΙΣΤΕΙΔΗΣ" w:date="2020-07-03T12:07:00Z">
              <w:r w:rsidRPr="004E6620">
                <w:rPr>
                  <w:rFonts w:ascii="Trebuchet MS" w:hAnsi="Trebuchet MS"/>
                  <w:sz w:val="18"/>
                  <w:szCs w:val="18"/>
                  <w:lang w:val="el-GR" w:eastAsia="el-GR"/>
                </w:rPr>
                <w:t>…</w:t>
              </w:r>
            </w:ins>
          </w:p>
        </w:tc>
        <w:tc>
          <w:tcPr>
            <w:tcW w:w="1007" w:type="dxa"/>
          </w:tcPr>
          <w:p w14:paraId="62DF22EE" w14:textId="77777777" w:rsidR="00AE0A99" w:rsidRPr="004E6620" w:rsidRDefault="00AE0A99" w:rsidP="004E6620">
            <w:pPr>
              <w:suppressAutoHyphens w:val="0"/>
              <w:spacing w:before="100" w:beforeAutospacing="1" w:after="100" w:afterAutospacing="1" w:line="240" w:lineRule="auto"/>
              <w:jc w:val="left"/>
              <w:rPr>
                <w:ins w:id="3030" w:author="ΜΑΜΑΣΙΟΥΛΑΣ ΑΡΙΣΤΕΙΔΗΣ" w:date="2020-07-03T12:07:00Z"/>
                <w:rFonts w:ascii="Trebuchet MS" w:hAnsi="Trebuchet MS"/>
                <w:sz w:val="18"/>
                <w:szCs w:val="18"/>
                <w:lang w:val="el-GR" w:eastAsia="el-GR"/>
              </w:rPr>
            </w:pPr>
          </w:p>
        </w:tc>
        <w:tc>
          <w:tcPr>
            <w:tcW w:w="1054" w:type="dxa"/>
          </w:tcPr>
          <w:p w14:paraId="254BF17C" w14:textId="77777777" w:rsidR="00AE0A99" w:rsidRPr="004E6620" w:rsidRDefault="00AE0A99" w:rsidP="004E6620">
            <w:pPr>
              <w:suppressAutoHyphens w:val="0"/>
              <w:spacing w:before="100" w:beforeAutospacing="1" w:after="100" w:afterAutospacing="1" w:line="240" w:lineRule="auto"/>
              <w:jc w:val="left"/>
              <w:rPr>
                <w:ins w:id="3031" w:author="ΜΑΜΑΣΙΟΥΛΑΣ ΑΡΙΣΤΕΙΔΗΣ" w:date="2020-07-03T12:07:00Z"/>
                <w:rFonts w:ascii="Trebuchet MS" w:hAnsi="Trebuchet MS"/>
                <w:sz w:val="18"/>
                <w:szCs w:val="18"/>
                <w:lang w:val="el-GR" w:eastAsia="el-GR"/>
              </w:rPr>
            </w:pPr>
          </w:p>
        </w:tc>
        <w:tc>
          <w:tcPr>
            <w:tcW w:w="980" w:type="dxa"/>
          </w:tcPr>
          <w:p w14:paraId="6D7BE089" w14:textId="77777777" w:rsidR="00AE0A99" w:rsidRPr="004E6620" w:rsidRDefault="00AE0A99" w:rsidP="004E6620">
            <w:pPr>
              <w:suppressAutoHyphens w:val="0"/>
              <w:spacing w:before="100" w:beforeAutospacing="1" w:after="100" w:afterAutospacing="1" w:line="240" w:lineRule="auto"/>
              <w:jc w:val="left"/>
              <w:rPr>
                <w:ins w:id="3032" w:author="ΜΑΜΑΣΙΟΥΛΑΣ ΑΡΙΣΤΕΙΔΗΣ" w:date="2020-07-03T12:07:00Z"/>
                <w:rFonts w:ascii="Trebuchet MS" w:hAnsi="Trebuchet MS"/>
                <w:sz w:val="18"/>
                <w:szCs w:val="18"/>
                <w:lang w:val="el-GR" w:eastAsia="el-GR"/>
              </w:rPr>
            </w:pPr>
          </w:p>
        </w:tc>
        <w:tc>
          <w:tcPr>
            <w:tcW w:w="1091" w:type="dxa"/>
          </w:tcPr>
          <w:p w14:paraId="4461D457" w14:textId="77777777" w:rsidR="00AE0A99" w:rsidRPr="004E6620" w:rsidRDefault="00AE0A99" w:rsidP="004E6620">
            <w:pPr>
              <w:suppressAutoHyphens w:val="0"/>
              <w:spacing w:before="100" w:beforeAutospacing="1" w:after="100" w:afterAutospacing="1" w:line="240" w:lineRule="auto"/>
              <w:jc w:val="left"/>
              <w:rPr>
                <w:ins w:id="3033" w:author="ΜΑΜΑΣΙΟΥΛΑΣ ΑΡΙΣΤΕΙΔΗΣ" w:date="2020-07-03T12:07:00Z"/>
                <w:rFonts w:ascii="Trebuchet MS" w:hAnsi="Trebuchet MS"/>
                <w:sz w:val="18"/>
                <w:szCs w:val="18"/>
                <w:lang w:val="el-GR" w:eastAsia="el-GR"/>
              </w:rPr>
            </w:pPr>
          </w:p>
        </w:tc>
        <w:tc>
          <w:tcPr>
            <w:tcW w:w="1027" w:type="dxa"/>
          </w:tcPr>
          <w:p w14:paraId="781BEF16" w14:textId="77777777" w:rsidR="00AE0A99" w:rsidRPr="004E6620" w:rsidRDefault="00AE0A99" w:rsidP="004E6620">
            <w:pPr>
              <w:suppressAutoHyphens w:val="0"/>
              <w:spacing w:before="100" w:beforeAutospacing="1" w:after="100" w:afterAutospacing="1" w:line="240" w:lineRule="auto"/>
              <w:jc w:val="left"/>
              <w:rPr>
                <w:ins w:id="3034" w:author="ΜΑΜΑΣΙΟΥΛΑΣ ΑΡΙΣΤΕΙΔΗΣ" w:date="2020-07-03T12:07:00Z"/>
                <w:rFonts w:ascii="Trebuchet MS" w:hAnsi="Trebuchet MS"/>
                <w:sz w:val="18"/>
                <w:szCs w:val="18"/>
                <w:lang w:val="el-GR" w:eastAsia="el-GR"/>
              </w:rPr>
            </w:pPr>
          </w:p>
        </w:tc>
        <w:tc>
          <w:tcPr>
            <w:tcW w:w="975" w:type="dxa"/>
          </w:tcPr>
          <w:p w14:paraId="62B004E5" w14:textId="77777777" w:rsidR="00AE0A99" w:rsidRPr="004E6620" w:rsidRDefault="00AE0A99" w:rsidP="004E6620">
            <w:pPr>
              <w:suppressAutoHyphens w:val="0"/>
              <w:spacing w:before="100" w:beforeAutospacing="1" w:after="100" w:afterAutospacing="1" w:line="240" w:lineRule="auto"/>
              <w:jc w:val="left"/>
              <w:rPr>
                <w:ins w:id="3035" w:author="ΜΑΜΑΣΙΟΥΛΑΣ ΑΡΙΣΤΕΙΔΗΣ" w:date="2020-07-03T12:07:00Z"/>
                <w:rFonts w:ascii="Trebuchet MS" w:hAnsi="Trebuchet MS"/>
                <w:sz w:val="18"/>
                <w:szCs w:val="18"/>
                <w:lang w:val="el-GR" w:eastAsia="el-GR"/>
              </w:rPr>
            </w:pPr>
          </w:p>
        </w:tc>
        <w:tc>
          <w:tcPr>
            <w:tcW w:w="1043" w:type="dxa"/>
          </w:tcPr>
          <w:p w14:paraId="15B8A03B" w14:textId="77777777" w:rsidR="00AE0A99" w:rsidRPr="004E6620" w:rsidRDefault="00AE0A99" w:rsidP="004E6620">
            <w:pPr>
              <w:suppressAutoHyphens w:val="0"/>
              <w:spacing w:before="100" w:beforeAutospacing="1" w:after="100" w:afterAutospacing="1" w:line="240" w:lineRule="auto"/>
              <w:jc w:val="left"/>
              <w:rPr>
                <w:ins w:id="3036" w:author="ΜΑΜΑΣΙΟΥΛΑΣ ΑΡΙΣΤΕΙΔΗΣ" w:date="2020-07-03T12:07:00Z"/>
                <w:rFonts w:ascii="Trebuchet MS" w:hAnsi="Trebuchet MS"/>
                <w:sz w:val="18"/>
                <w:szCs w:val="18"/>
                <w:lang w:val="el-GR" w:eastAsia="el-GR"/>
              </w:rPr>
            </w:pPr>
          </w:p>
        </w:tc>
        <w:tc>
          <w:tcPr>
            <w:tcW w:w="968" w:type="dxa"/>
          </w:tcPr>
          <w:p w14:paraId="66E7C582" w14:textId="77777777" w:rsidR="00AE0A99" w:rsidRPr="004E6620" w:rsidRDefault="00AE0A99" w:rsidP="004E6620">
            <w:pPr>
              <w:suppressAutoHyphens w:val="0"/>
              <w:spacing w:before="100" w:beforeAutospacing="1" w:after="100" w:afterAutospacing="1" w:line="240" w:lineRule="auto"/>
              <w:jc w:val="left"/>
              <w:rPr>
                <w:ins w:id="3037" w:author="ΜΑΜΑΣΙΟΥΛΑΣ ΑΡΙΣΤΕΙΔΗΣ" w:date="2020-07-03T12:07:00Z"/>
                <w:rFonts w:ascii="Trebuchet MS" w:hAnsi="Trebuchet MS"/>
                <w:sz w:val="18"/>
                <w:szCs w:val="18"/>
                <w:lang w:val="el-GR" w:eastAsia="el-GR"/>
              </w:rPr>
            </w:pPr>
          </w:p>
        </w:tc>
        <w:tc>
          <w:tcPr>
            <w:tcW w:w="1255" w:type="dxa"/>
          </w:tcPr>
          <w:p w14:paraId="6490F067" w14:textId="77777777" w:rsidR="00AE0A99" w:rsidRPr="004E6620" w:rsidRDefault="00AE0A99" w:rsidP="004E6620">
            <w:pPr>
              <w:suppressAutoHyphens w:val="0"/>
              <w:spacing w:before="100" w:beforeAutospacing="1" w:after="100" w:afterAutospacing="1" w:line="240" w:lineRule="auto"/>
              <w:jc w:val="left"/>
              <w:rPr>
                <w:ins w:id="3038" w:author="ΜΑΜΑΣΙΟΥΛΑΣ ΑΡΙΣΤΕΙΔΗΣ" w:date="2020-07-03T12:07:00Z"/>
                <w:rFonts w:ascii="Trebuchet MS" w:hAnsi="Trebuchet MS"/>
                <w:sz w:val="18"/>
                <w:szCs w:val="18"/>
                <w:lang w:val="el-GR" w:eastAsia="el-GR"/>
              </w:rPr>
            </w:pPr>
          </w:p>
        </w:tc>
        <w:tc>
          <w:tcPr>
            <w:tcW w:w="963" w:type="dxa"/>
          </w:tcPr>
          <w:p w14:paraId="27639A01" w14:textId="77777777" w:rsidR="00AE0A99" w:rsidRPr="004E6620" w:rsidRDefault="00AE0A99" w:rsidP="004E6620">
            <w:pPr>
              <w:suppressAutoHyphens w:val="0"/>
              <w:spacing w:before="100" w:beforeAutospacing="1" w:after="100" w:afterAutospacing="1" w:line="240" w:lineRule="auto"/>
              <w:jc w:val="left"/>
              <w:rPr>
                <w:ins w:id="3039" w:author="ΜΑΜΑΣΙΟΥΛΑΣ ΑΡΙΣΤΕΙΔΗΣ" w:date="2020-07-03T12:07:00Z"/>
                <w:rFonts w:ascii="Trebuchet MS" w:hAnsi="Trebuchet MS"/>
                <w:sz w:val="18"/>
                <w:szCs w:val="18"/>
                <w:lang w:val="el-GR" w:eastAsia="el-GR"/>
              </w:rPr>
            </w:pPr>
          </w:p>
        </w:tc>
        <w:tc>
          <w:tcPr>
            <w:tcW w:w="907" w:type="dxa"/>
          </w:tcPr>
          <w:p w14:paraId="3317D222" w14:textId="77777777" w:rsidR="00AE0A99" w:rsidRPr="004E6620" w:rsidRDefault="00AE0A99" w:rsidP="004E6620">
            <w:pPr>
              <w:suppressAutoHyphens w:val="0"/>
              <w:spacing w:before="100" w:beforeAutospacing="1" w:after="100" w:afterAutospacing="1" w:line="240" w:lineRule="auto"/>
              <w:jc w:val="left"/>
              <w:rPr>
                <w:ins w:id="3040" w:author="ΜΑΜΑΣΙΟΥΛΑΣ ΑΡΙΣΤΕΙΔΗΣ" w:date="2020-07-03T12:07:00Z"/>
                <w:rFonts w:ascii="Trebuchet MS" w:hAnsi="Trebuchet MS"/>
                <w:sz w:val="18"/>
                <w:szCs w:val="18"/>
                <w:lang w:val="el-GR" w:eastAsia="el-GR"/>
              </w:rPr>
            </w:pPr>
          </w:p>
        </w:tc>
        <w:tc>
          <w:tcPr>
            <w:tcW w:w="956" w:type="dxa"/>
          </w:tcPr>
          <w:p w14:paraId="33E53DEA" w14:textId="77777777" w:rsidR="00AE0A99" w:rsidRPr="004E6620" w:rsidRDefault="00AE0A99" w:rsidP="004E6620">
            <w:pPr>
              <w:suppressAutoHyphens w:val="0"/>
              <w:spacing w:before="100" w:beforeAutospacing="1" w:after="100" w:afterAutospacing="1" w:line="240" w:lineRule="auto"/>
              <w:jc w:val="left"/>
              <w:rPr>
                <w:ins w:id="3041" w:author="ΜΑΜΑΣΙΟΥΛΑΣ ΑΡΙΣΤΕΙΔΗΣ" w:date="2020-07-03T12:07:00Z"/>
                <w:rFonts w:ascii="Trebuchet MS" w:hAnsi="Trebuchet MS"/>
                <w:sz w:val="18"/>
                <w:szCs w:val="18"/>
                <w:lang w:val="el-GR" w:eastAsia="el-GR"/>
              </w:rPr>
            </w:pPr>
          </w:p>
        </w:tc>
        <w:tc>
          <w:tcPr>
            <w:tcW w:w="803" w:type="dxa"/>
          </w:tcPr>
          <w:p w14:paraId="7C85127F" w14:textId="77777777" w:rsidR="00AE0A99" w:rsidRPr="004E6620" w:rsidRDefault="00AE0A99" w:rsidP="004E6620">
            <w:pPr>
              <w:suppressAutoHyphens w:val="0"/>
              <w:spacing w:before="100" w:beforeAutospacing="1" w:after="100" w:afterAutospacing="1" w:line="240" w:lineRule="auto"/>
              <w:jc w:val="left"/>
              <w:rPr>
                <w:ins w:id="3042" w:author="ΜΑΜΑΣΙΟΥΛΑΣ ΑΡΙΣΤΕΙΔΗΣ" w:date="2020-07-03T12:07:00Z"/>
                <w:rFonts w:ascii="Trebuchet MS" w:hAnsi="Trebuchet MS"/>
                <w:sz w:val="18"/>
                <w:szCs w:val="18"/>
                <w:lang w:val="el-GR" w:eastAsia="el-GR"/>
              </w:rPr>
            </w:pPr>
          </w:p>
        </w:tc>
        <w:tc>
          <w:tcPr>
            <w:tcW w:w="1309" w:type="dxa"/>
          </w:tcPr>
          <w:p w14:paraId="18237FD6" w14:textId="77777777" w:rsidR="00AE0A99" w:rsidRPr="004E6620" w:rsidRDefault="00AE0A99" w:rsidP="004E6620">
            <w:pPr>
              <w:suppressAutoHyphens w:val="0"/>
              <w:spacing w:before="100" w:beforeAutospacing="1" w:after="100" w:afterAutospacing="1" w:line="240" w:lineRule="auto"/>
              <w:jc w:val="left"/>
              <w:rPr>
                <w:ins w:id="3043" w:author="ΜΑΜΑΣΙΟΥΛΑΣ ΑΡΙΣΤΕΙΔΗΣ" w:date="2020-07-03T12:07:00Z"/>
                <w:rFonts w:ascii="Trebuchet MS" w:hAnsi="Trebuchet MS"/>
                <w:sz w:val="18"/>
                <w:szCs w:val="18"/>
                <w:lang w:val="el-GR" w:eastAsia="el-GR"/>
              </w:rPr>
            </w:pPr>
          </w:p>
        </w:tc>
        <w:tc>
          <w:tcPr>
            <w:tcW w:w="1477" w:type="dxa"/>
          </w:tcPr>
          <w:p w14:paraId="24EBE539" w14:textId="77777777" w:rsidR="00AE0A99" w:rsidRPr="004E6620" w:rsidRDefault="00AE0A99" w:rsidP="004E6620">
            <w:pPr>
              <w:suppressAutoHyphens w:val="0"/>
              <w:spacing w:before="100" w:beforeAutospacing="1" w:after="100" w:afterAutospacing="1" w:line="240" w:lineRule="auto"/>
              <w:jc w:val="left"/>
              <w:rPr>
                <w:ins w:id="3044" w:author="ΜΑΜΑΣΙΟΥΛΑΣ ΑΡΙΣΤΕΙΔΗΣ" w:date="2020-07-03T12:07:00Z"/>
                <w:rFonts w:ascii="Trebuchet MS" w:hAnsi="Trebuchet MS"/>
                <w:sz w:val="18"/>
                <w:szCs w:val="18"/>
                <w:lang w:val="el-GR" w:eastAsia="el-GR"/>
              </w:rPr>
            </w:pPr>
          </w:p>
        </w:tc>
        <w:tc>
          <w:tcPr>
            <w:tcW w:w="1149" w:type="dxa"/>
          </w:tcPr>
          <w:p w14:paraId="08C58331" w14:textId="77777777" w:rsidR="00AE0A99" w:rsidRPr="004E6620" w:rsidRDefault="00AE0A99" w:rsidP="004E6620">
            <w:pPr>
              <w:suppressAutoHyphens w:val="0"/>
              <w:spacing w:before="100" w:beforeAutospacing="1" w:after="100" w:afterAutospacing="1" w:line="240" w:lineRule="auto"/>
              <w:jc w:val="left"/>
              <w:rPr>
                <w:ins w:id="3045" w:author="ΜΑΜΑΣΙΟΥΛΑΣ ΑΡΙΣΤΕΙΔΗΣ" w:date="2020-07-03T12:07:00Z"/>
                <w:rFonts w:ascii="Trebuchet MS" w:hAnsi="Trebuchet MS"/>
                <w:sz w:val="18"/>
                <w:szCs w:val="18"/>
                <w:lang w:val="el-GR" w:eastAsia="el-GR"/>
              </w:rPr>
            </w:pPr>
          </w:p>
        </w:tc>
        <w:tc>
          <w:tcPr>
            <w:tcW w:w="1108" w:type="dxa"/>
          </w:tcPr>
          <w:p w14:paraId="1C46AD38" w14:textId="77777777" w:rsidR="00AE0A99" w:rsidRPr="004E6620" w:rsidRDefault="00AE0A99" w:rsidP="004E6620">
            <w:pPr>
              <w:suppressAutoHyphens w:val="0"/>
              <w:spacing w:before="100" w:beforeAutospacing="1" w:after="100" w:afterAutospacing="1" w:line="240" w:lineRule="auto"/>
              <w:jc w:val="left"/>
              <w:rPr>
                <w:ins w:id="3046" w:author="ΜΑΜΑΣΙΟΥΛΑΣ ΑΡΙΣΤΕΙΔΗΣ" w:date="2020-07-03T12:07:00Z"/>
                <w:rFonts w:ascii="Trebuchet MS" w:hAnsi="Trebuchet MS"/>
                <w:sz w:val="18"/>
                <w:szCs w:val="18"/>
                <w:lang w:val="el-GR" w:eastAsia="el-GR"/>
              </w:rPr>
            </w:pPr>
          </w:p>
        </w:tc>
        <w:tc>
          <w:tcPr>
            <w:tcW w:w="1529" w:type="dxa"/>
          </w:tcPr>
          <w:p w14:paraId="5E6FFC95" w14:textId="77777777" w:rsidR="00AE0A99" w:rsidRPr="004E6620" w:rsidRDefault="00AE0A99" w:rsidP="004E6620">
            <w:pPr>
              <w:suppressAutoHyphens w:val="0"/>
              <w:spacing w:before="100" w:beforeAutospacing="1" w:after="100" w:afterAutospacing="1" w:line="240" w:lineRule="auto"/>
              <w:jc w:val="left"/>
              <w:rPr>
                <w:ins w:id="3047" w:author="ΜΑΜΑΣΙΟΥΛΑΣ ΑΡΙΣΤΕΙΔΗΣ" w:date="2020-07-03T12:07:00Z"/>
                <w:rFonts w:ascii="Trebuchet MS" w:hAnsi="Trebuchet MS"/>
                <w:sz w:val="18"/>
                <w:szCs w:val="18"/>
                <w:lang w:val="el-GR" w:eastAsia="el-GR"/>
              </w:rPr>
            </w:pPr>
          </w:p>
        </w:tc>
      </w:tr>
      <w:tr w:rsidR="00AE0A99" w:rsidRPr="004E6620" w14:paraId="119C2E01" w14:textId="77777777" w:rsidTr="00AE0A99">
        <w:trPr>
          <w:jc w:val="center"/>
          <w:ins w:id="3048" w:author="ΜΑΜΑΣΙΟΥΛΑΣ ΑΡΙΣΤΕΙΔΗΣ" w:date="2020-07-03T12:07:00Z"/>
        </w:trPr>
        <w:tc>
          <w:tcPr>
            <w:tcW w:w="769" w:type="dxa"/>
          </w:tcPr>
          <w:p w14:paraId="08609C98" w14:textId="77777777" w:rsidR="00AE0A99" w:rsidRPr="004E6620" w:rsidRDefault="00AE0A99" w:rsidP="004E6620">
            <w:pPr>
              <w:suppressAutoHyphens w:val="0"/>
              <w:spacing w:before="100" w:beforeAutospacing="1" w:after="100" w:afterAutospacing="1" w:line="240" w:lineRule="auto"/>
              <w:jc w:val="center"/>
              <w:rPr>
                <w:ins w:id="3049" w:author="ΜΑΜΑΣΙΟΥΛΑΣ ΑΡΙΣΤΕΙΔΗΣ" w:date="2020-07-03T12:07:00Z"/>
                <w:rFonts w:ascii="Trebuchet MS" w:hAnsi="Trebuchet MS"/>
                <w:sz w:val="18"/>
                <w:szCs w:val="18"/>
                <w:lang w:val="el-GR" w:eastAsia="el-GR"/>
              </w:rPr>
            </w:pPr>
            <w:ins w:id="3050" w:author="ΜΑΜΑΣΙΟΥΛΑΣ ΑΡΙΣΤΕΙΔΗΣ" w:date="2020-07-03T12:07:00Z">
              <w:r w:rsidRPr="004E6620">
                <w:rPr>
                  <w:rFonts w:ascii="Trebuchet MS" w:hAnsi="Trebuchet MS"/>
                  <w:sz w:val="18"/>
                  <w:szCs w:val="18"/>
                  <w:lang w:val="el-GR" w:eastAsia="el-GR"/>
                </w:rPr>
                <w:t>…</w:t>
              </w:r>
            </w:ins>
          </w:p>
        </w:tc>
        <w:tc>
          <w:tcPr>
            <w:tcW w:w="1007" w:type="dxa"/>
          </w:tcPr>
          <w:p w14:paraId="7D642F88" w14:textId="77777777" w:rsidR="00AE0A99" w:rsidRPr="004E6620" w:rsidRDefault="00AE0A99" w:rsidP="004E6620">
            <w:pPr>
              <w:suppressAutoHyphens w:val="0"/>
              <w:spacing w:before="100" w:beforeAutospacing="1" w:after="100" w:afterAutospacing="1" w:line="240" w:lineRule="auto"/>
              <w:jc w:val="left"/>
              <w:rPr>
                <w:ins w:id="3051" w:author="ΜΑΜΑΣΙΟΥΛΑΣ ΑΡΙΣΤΕΙΔΗΣ" w:date="2020-07-03T12:07:00Z"/>
                <w:rFonts w:ascii="Trebuchet MS" w:hAnsi="Trebuchet MS"/>
                <w:sz w:val="18"/>
                <w:szCs w:val="18"/>
                <w:lang w:val="el-GR" w:eastAsia="el-GR"/>
              </w:rPr>
            </w:pPr>
          </w:p>
        </w:tc>
        <w:tc>
          <w:tcPr>
            <w:tcW w:w="1054" w:type="dxa"/>
          </w:tcPr>
          <w:p w14:paraId="07807D14" w14:textId="77777777" w:rsidR="00AE0A99" w:rsidRPr="004E6620" w:rsidRDefault="00AE0A99" w:rsidP="004E6620">
            <w:pPr>
              <w:suppressAutoHyphens w:val="0"/>
              <w:spacing w:before="100" w:beforeAutospacing="1" w:after="100" w:afterAutospacing="1" w:line="240" w:lineRule="auto"/>
              <w:jc w:val="left"/>
              <w:rPr>
                <w:ins w:id="3052" w:author="ΜΑΜΑΣΙΟΥΛΑΣ ΑΡΙΣΤΕΙΔΗΣ" w:date="2020-07-03T12:07:00Z"/>
                <w:rFonts w:ascii="Trebuchet MS" w:hAnsi="Trebuchet MS"/>
                <w:sz w:val="18"/>
                <w:szCs w:val="18"/>
                <w:lang w:val="el-GR" w:eastAsia="el-GR"/>
              </w:rPr>
            </w:pPr>
          </w:p>
        </w:tc>
        <w:tc>
          <w:tcPr>
            <w:tcW w:w="980" w:type="dxa"/>
          </w:tcPr>
          <w:p w14:paraId="674B27BA" w14:textId="77777777" w:rsidR="00AE0A99" w:rsidRPr="004E6620" w:rsidRDefault="00AE0A99" w:rsidP="004E6620">
            <w:pPr>
              <w:suppressAutoHyphens w:val="0"/>
              <w:spacing w:before="100" w:beforeAutospacing="1" w:after="100" w:afterAutospacing="1" w:line="240" w:lineRule="auto"/>
              <w:jc w:val="left"/>
              <w:rPr>
                <w:ins w:id="3053" w:author="ΜΑΜΑΣΙΟΥΛΑΣ ΑΡΙΣΤΕΙΔΗΣ" w:date="2020-07-03T12:07:00Z"/>
                <w:rFonts w:ascii="Trebuchet MS" w:hAnsi="Trebuchet MS"/>
                <w:sz w:val="18"/>
                <w:szCs w:val="18"/>
                <w:lang w:val="el-GR" w:eastAsia="el-GR"/>
              </w:rPr>
            </w:pPr>
          </w:p>
        </w:tc>
        <w:tc>
          <w:tcPr>
            <w:tcW w:w="1091" w:type="dxa"/>
          </w:tcPr>
          <w:p w14:paraId="49400501" w14:textId="77777777" w:rsidR="00AE0A99" w:rsidRPr="004E6620" w:rsidRDefault="00AE0A99" w:rsidP="004E6620">
            <w:pPr>
              <w:suppressAutoHyphens w:val="0"/>
              <w:spacing w:before="100" w:beforeAutospacing="1" w:after="100" w:afterAutospacing="1" w:line="240" w:lineRule="auto"/>
              <w:jc w:val="left"/>
              <w:rPr>
                <w:ins w:id="3054" w:author="ΜΑΜΑΣΙΟΥΛΑΣ ΑΡΙΣΤΕΙΔΗΣ" w:date="2020-07-03T12:07:00Z"/>
                <w:rFonts w:ascii="Trebuchet MS" w:hAnsi="Trebuchet MS"/>
                <w:sz w:val="18"/>
                <w:szCs w:val="18"/>
                <w:lang w:val="el-GR" w:eastAsia="el-GR"/>
              </w:rPr>
            </w:pPr>
          </w:p>
        </w:tc>
        <w:tc>
          <w:tcPr>
            <w:tcW w:w="1027" w:type="dxa"/>
          </w:tcPr>
          <w:p w14:paraId="380CC98F" w14:textId="77777777" w:rsidR="00AE0A99" w:rsidRPr="004E6620" w:rsidRDefault="00AE0A99" w:rsidP="004E6620">
            <w:pPr>
              <w:suppressAutoHyphens w:val="0"/>
              <w:spacing w:before="100" w:beforeAutospacing="1" w:after="100" w:afterAutospacing="1" w:line="240" w:lineRule="auto"/>
              <w:jc w:val="left"/>
              <w:rPr>
                <w:ins w:id="3055" w:author="ΜΑΜΑΣΙΟΥΛΑΣ ΑΡΙΣΤΕΙΔΗΣ" w:date="2020-07-03T12:07:00Z"/>
                <w:rFonts w:ascii="Trebuchet MS" w:hAnsi="Trebuchet MS"/>
                <w:sz w:val="18"/>
                <w:szCs w:val="18"/>
                <w:lang w:val="el-GR" w:eastAsia="el-GR"/>
              </w:rPr>
            </w:pPr>
          </w:p>
        </w:tc>
        <w:tc>
          <w:tcPr>
            <w:tcW w:w="975" w:type="dxa"/>
          </w:tcPr>
          <w:p w14:paraId="5D9D56C1" w14:textId="77777777" w:rsidR="00AE0A99" w:rsidRPr="004E6620" w:rsidRDefault="00AE0A99" w:rsidP="004E6620">
            <w:pPr>
              <w:suppressAutoHyphens w:val="0"/>
              <w:spacing w:before="100" w:beforeAutospacing="1" w:after="100" w:afterAutospacing="1" w:line="240" w:lineRule="auto"/>
              <w:jc w:val="left"/>
              <w:rPr>
                <w:ins w:id="3056" w:author="ΜΑΜΑΣΙΟΥΛΑΣ ΑΡΙΣΤΕΙΔΗΣ" w:date="2020-07-03T12:07:00Z"/>
                <w:rFonts w:ascii="Trebuchet MS" w:hAnsi="Trebuchet MS"/>
                <w:sz w:val="18"/>
                <w:szCs w:val="18"/>
                <w:lang w:val="el-GR" w:eastAsia="el-GR"/>
              </w:rPr>
            </w:pPr>
          </w:p>
        </w:tc>
        <w:tc>
          <w:tcPr>
            <w:tcW w:w="1043" w:type="dxa"/>
          </w:tcPr>
          <w:p w14:paraId="781601DA" w14:textId="77777777" w:rsidR="00AE0A99" w:rsidRPr="004E6620" w:rsidRDefault="00AE0A99" w:rsidP="004E6620">
            <w:pPr>
              <w:suppressAutoHyphens w:val="0"/>
              <w:spacing w:before="100" w:beforeAutospacing="1" w:after="100" w:afterAutospacing="1" w:line="240" w:lineRule="auto"/>
              <w:jc w:val="left"/>
              <w:rPr>
                <w:ins w:id="3057" w:author="ΜΑΜΑΣΙΟΥΛΑΣ ΑΡΙΣΤΕΙΔΗΣ" w:date="2020-07-03T12:07:00Z"/>
                <w:rFonts w:ascii="Trebuchet MS" w:hAnsi="Trebuchet MS"/>
                <w:sz w:val="18"/>
                <w:szCs w:val="18"/>
                <w:lang w:val="el-GR" w:eastAsia="el-GR"/>
              </w:rPr>
            </w:pPr>
          </w:p>
        </w:tc>
        <w:tc>
          <w:tcPr>
            <w:tcW w:w="968" w:type="dxa"/>
          </w:tcPr>
          <w:p w14:paraId="7F51FCEE" w14:textId="77777777" w:rsidR="00AE0A99" w:rsidRPr="004E6620" w:rsidRDefault="00AE0A99" w:rsidP="004E6620">
            <w:pPr>
              <w:suppressAutoHyphens w:val="0"/>
              <w:spacing w:before="100" w:beforeAutospacing="1" w:after="100" w:afterAutospacing="1" w:line="240" w:lineRule="auto"/>
              <w:jc w:val="left"/>
              <w:rPr>
                <w:ins w:id="3058" w:author="ΜΑΜΑΣΙΟΥΛΑΣ ΑΡΙΣΤΕΙΔΗΣ" w:date="2020-07-03T12:07:00Z"/>
                <w:rFonts w:ascii="Trebuchet MS" w:hAnsi="Trebuchet MS"/>
                <w:sz w:val="18"/>
                <w:szCs w:val="18"/>
                <w:lang w:val="el-GR" w:eastAsia="el-GR"/>
              </w:rPr>
            </w:pPr>
          </w:p>
        </w:tc>
        <w:tc>
          <w:tcPr>
            <w:tcW w:w="1255" w:type="dxa"/>
          </w:tcPr>
          <w:p w14:paraId="076136AB" w14:textId="77777777" w:rsidR="00AE0A99" w:rsidRPr="004E6620" w:rsidRDefault="00AE0A99" w:rsidP="004E6620">
            <w:pPr>
              <w:suppressAutoHyphens w:val="0"/>
              <w:spacing w:before="100" w:beforeAutospacing="1" w:after="100" w:afterAutospacing="1" w:line="240" w:lineRule="auto"/>
              <w:jc w:val="left"/>
              <w:rPr>
                <w:ins w:id="3059" w:author="ΜΑΜΑΣΙΟΥΛΑΣ ΑΡΙΣΤΕΙΔΗΣ" w:date="2020-07-03T12:07:00Z"/>
                <w:rFonts w:ascii="Trebuchet MS" w:hAnsi="Trebuchet MS"/>
                <w:sz w:val="18"/>
                <w:szCs w:val="18"/>
                <w:lang w:val="el-GR" w:eastAsia="el-GR"/>
              </w:rPr>
            </w:pPr>
          </w:p>
        </w:tc>
        <w:tc>
          <w:tcPr>
            <w:tcW w:w="963" w:type="dxa"/>
          </w:tcPr>
          <w:p w14:paraId="377AE981" w14:textId="77777777" w:rsidR="00AE0A99" w:rsidRPr="004E6620" w:rsidRDefault="00AE0A99" w:rsidP="004E6620">
            <w:pPr>
              <w:suppressAutoHyphens w:val="0"/>
              <w:spacing w:before="100" w:beforeAutospacing="1" w:after="100" w:afterAutospacing="1" w:line="240" w:lineRule="auto"/>
              <w:jc w:val="left"/>
              <w:rPr>
                <w:ins w:id="3060" w:author="ΜΑΜΑΣΙΟΥΛΑΣ ΑΡΙΣΤΕΙΔΗΣ" w:date="2020-07-03T12:07:00Z"/>
                <w:rFonts w:ascii="Trebuchet MS" w:hAnsi="Trebuchet MS"/>
                <w:sz w:val="18"/>
                <w:szCs w:val="18"/>
                <w:lang w:val="el-GR" w:eastAsia="el-GR"/>
              </w:rPr>
            </w:pPr>
          </w:p>
        </w:tc>
        <w:tc>
          <w:tcPr>
            <w:tcW w:w="907" w:type="dxa"/>
          </w:tcPr>
          <w:p w14:paraId="015CDA3A" w14:textId="77777777" w:rsidR="00AE0A99" w:rsidRPr="004E6620" w:rsidRDefault="00AE0A99" w:rsidP="004E6620">
            <w:pPr>
              <w:suppressAutoHyphens w:val="0"/>
              <w:spacing w:before="100" w:beforeAutospacing="1" w:after="100" w:afterAutospacing="1" w:line="240" w:lineRule="auto"/>
              <w:jc w:val="left"/>
              <w:rPr>
                <w:ins w:id="3061" w:author="ΜΑΜΑΣΙΟΥΛΑΣ ΑΡΙΣΤΕΙΔΗΣ" w:date="2020-07-03T12:07:00Z"/>
                <w:rFonts w:ascii="Trebuchet MS" w:hAnsi="Trebuchet MS"/>
                <w:sz w:val="18"/>
                <w:szCs w:val="18"/>
                <w:lang w:val="el-GR" w:eastAsia="el-GR"/>
              </w:rPr>
            </w:pPr>
          </w:p>
        </w:tc>
        <w:tc>
          <w:tcPr>
            <w:tcW w:w="956" w:type="dxa"/>
          </w:tcPr>
          <w:p w14:paraId="622C86CF" w14:textId="77777777" w:rsidR="00AE0A99" w:rsidRPr="004E6620" w:rsidRDefault="00AE0A99" w:rsidP="004E6620">
            <w:pPr>
              <w:suppressAutoHyphens w:val="0"/>
              <w:spacing w:before="100" w:beforeAutospacing="1" w:after="100" w:afterAutospacing="1" w:line="240" w:lineRule="auto"/>
              <w:jc w:val="left"/>
              <w:rPr>
                <w:ins w:id="3062" w:author="ΜΑΜΑΣΙΟΥΛΑΣ ΑΡΙΣΤΕΙΔΗΣ" w:date="2020-07-03T12:07:00Z"/>
                <w:rFonts w:ascii="Trebuchet MS" w:hAnsi="Trebuchet MS"/>
                <w:sz w:val="18"/>
                <w:szCs w:val="18"/>
                <w:lang w:val="el-GR" w:eastAsia="el-GR"/>
              </w:rPr>
            </w:pPr>
          </w:p>
        </w:tc>
        <w:tc>
          <w:tcPr>
            <w:tcW w:w="803" w:type="dxa"/>
          </w:tcPr>
          <w:p w14:paraId="613CA5B0" w14:textId="77777777" w:rsidR="00AE0A99" w:rsidRPr="004E6620" w:rsidRDefault="00AE0A99" w:rsidP="004E6620">
            <w:pPr>
              <w:suppressAutoHyphens w:val="0"/>
              <w:spacing w:before="100" w:beforeAutospacing="1" w:after="100" w:afterAutospacing="1" w:line="240" w:lineRule="auto"/>
              <w:jc w:val="left"/>
              <w:rPr>
                <w:ins w:id="3063" w:author="ΜΑΜΑΣΙΟΥΛΑΣ ΑΡΙΣΤΕΙΔΗΣ" w:date="2020-07-03T12:07:00Z"/>
                <w:rFonts w:ascii="Trebuchet MS" w:hAnsi="Trebuchet MS"/>
                <w:sz w:val="18"/>
                <w:szCs w:val="18"/>
                <w:lang w:val="el-GR" w:eastAsia="el-GR"/>
              </w:rPr>
            </w:pPr>
          </w:p>
        </w:tc>
        <w:tc>
          <w:tcPr>
            <w:tcW w:w="1309" w:type="dxa"/>
          </w:tcPr>
          <w:p w14:paraId="6EAD4B38" w14:textId="77777777" w:rsidR="00AE0A99" w:rsidRPr="004E6620" w:rsidRDefault="00AE0A99" w:rsidP="004E6620">
            <w:pPr>
              <w:suppressAutoHyphens w:val="0"/>
              <w:spacing w:before="100" w:beforeAutospacing="1" w:after="100" w:afterAutospacing="1" w:line="240" w:lineRule="auto"/>
              <w:jc w:val="left"/>
              <w:rPr>
                <w:ins w:id="3064" w:author="ΜΑΜΑΣΙΟΥΛΑΣ ΑΡΙΣΤΕΙΔΗΣ" w:date="2020-07-03T12:07:00Z"/>
                <w:rFonts w:ascii="Trebuchet MS" w:hAnsi="Trebuchet MS"/>
                <w:sz w:val="18"/>
                <w:szCs w:val="18"/>
                <w:lang w:val="el-GR" w:eastAsia="el-GR"/>
              </w:rPr>
            </w:pPr>
          </w:p>
        </w:tc>
        <w:tc>
          <w:tcPr>
            <w:tcW w:w="1477" w:type="dxa"/>
          </w:tcPr>
          <w:p w14:paraId="092B8DF8" w14:textId="77777777" w:rsidR="00AE0A99" w:rsidRPr="004E6620" w:rsidRDefault="00AE0A99" w:rsidP="004E6620">
            <w:pPr>
              <w:suppressAutoHyphens w:val="0"/>
              <w:spacing w:before="100" w:beforeAutospacing="1" w:after="100" w:afterAutospacing="1" w:line="240" w:lineRule="auto"/>
              <w:jc w:val="left"/>
              <w:rPr>
                <w:ins w:id="3065" w:author="ΜΑΜΑΣΙΟΥΛΑΣ ΑΡΙΣΤΕΙΔΗΣ" w:date="2020-07-03T12:07:00Z"/>
                <w:rFonts w:ascii="Trebuchet MS" w:hAnsi="Trebuchet MS"/>
                <w:sz w:val="18"/>
                <w:szCs w:val="18"/>
                <w:lang w:val="el-GR" w:eastAsia="el-GR"/>
              </w:rPr>
            </w:pPr>
          </w:p>
        </w:tc>
        <w:tc>
          <w:tcPr>
            <w:tcW w:w="1149" w:type="dxa"/>
          </w:tcPr>
          <w:p w14:paraId="66F228DA" w14:textId="77777777" w:rsidR="00AE0A99" w:rsidRPr="004E6620" w:rsidRDefault="00AE0A99" w:rsidP="004E6620">
            <w:pPr>
              <w:suppressAutoHyphens w:val="0"/>
              <w:spacing w:before="100" w:beforeAutospacing="1" w:after="100" w:afterAutospacing="1" w:line="240" w:lineRule="auto"/>
              <w:jc w:val="left"/>
              <w:rPr>
                <w:ins w:id="3066" w:author="ΜΑΜΑΣΙΟΥΛΑΣ ΑΡΙΣΤΕΙΔΗΣ" w:date="2020-07-03T12:07:00Z"/>
                <w:rFonts w:ascii="Trebuchet MS" w:hAnsi="Trebuchet MS"/>
                <w:sz w:val="18"/>
                <w:szCs w:val="18"/>
                <w:lang w:val="el-GR" w:eastAsia="el-GR"/>
              </w:rPr>
            </w:pPr>
          </w:p>
        </w:tc>
        <w:tc>
          <w:tcPr>
            <w:tcW w:w="1108" w:type="dxa"/>
          </w:tcPr>
          <w:p w14:paraId="73161127" w14:textId="77777777" w:rsidR="00AE0A99" w:rsidRPr="004E6620" w:rsidRDefault="00AE0A99" w:rsidP="004E6620">
            <w:pPr>
              <w:suppressAutoHyphens w:val="0"/>
              <w:spacing w:before="100" w:beforeAutospacing="1" w:after="100" w:afterAutospacing="1" w:line="240" w:lineRule="auto"/>
              <w:jc w:val="left"/>
              <w:rPr>
                <w:ins w:id="3067" w:author="ΜΑΜΑΣΙΟΥΛΑΣ ΑΡΙΣΤΕΙΔΗΣ" w:date="2020-07-03T12:07:00Z"/>
                <w:rFonts w:ascii="Trebuchet MS" w:hAnsi="Trebuchet MS"/>
                <w:sz w:val="18"/>
                <w:szCs w:val="18"/>
                <w:lang w:val="el-GR" w:eastAsia="el-GR"/>
              </w:rPr>
            </w:pPr>
          </w:p>
        </w:tc>
        <w:tc>
          <w:tcPr>
            <w:tcW w:w="1529" w:type="dxa"/>
          </w:tcPr>
          <w:p w14:paraId="309CFCD4" w14:textId="77777777" w:rsidR="00AE0A99" w:rsidRPr="004E6620" w:rsidRDefault="00AE0A99" w:rsidP="004E6620">
            <w:pPr>
              <w:suppressAutoHyphens w:val="0"/>
              <w:spacing w:before="100" w:beforeAutospacing="1" w:after="100" w:afterAutospacing="1" w:line="240" w:lineRule="auto"/>
              <w:jc w:val="left"/>
              <w:rPr>
                <w:ins w:id="3068" w:author="ΜΑΜΑΣΙΟΥΛΑΣ ΑΡΙΣΤΕΙΔΗΣ" w:date="2020-07-03T12:07:00Z"/>
                <w:rFonts w:ascii="Trebuchet MS" w:hAnsi="Trebuchet MS"/>
                <w:sz w:val="18"/>
                <w:szCs w:val="18"/>
                <w:lang w:val="el-GR" w:eastAsia="el-GR"/>
              </w:rPr>
            </w:pPr>
          </w:p>
        </w:tc>
      </w:tr>
      <w:tr w:rsidR="00AE0A99" w:rsidRPr="004E6620" w14:paraId="1764A559" w14:textId="77777777" w:rsidTr="00AE0A99">
        <w:trPr>
          <w:jc w:val="center"/>
          <w:ins w:id="3069" w:author="ΜΑΜΑΣΙΟΥΛΑΣ ΑΡΙΣΤΕΙΔΗΣ" w:date="2020-07-03T12:07:00Z"/>
        </w:trPr>
        <w:tc>
          <w:tcPr>
            <w:tcW w:w="769" w:type="dxa"/>
          </w:tcPr>
          <w:p w14:paraId="2F9D9FCD" w14:textId="77777777" w:rsidR="00AE0A99" w:rsidRPr="004E6620" w:rsidRDefault="00AE0A99" w:rsidP="004E6620">
            <w:pPr>
              <w:suppressAutoHyphens w:val="0"/>
              <w:spacing w:before="100" w:beforeAutospacing="1" w:after="100" w:afterAutospacing="1" w:line="240" w:lineRule="auto"/>
              <w:jc w:val="center"/>
              <w:rPr>
                <w:ins w:id="3070" w:author="ΜΑΜΑΣΙΟΥΛΑΣ ΑΡΙΣΤΕΙΔΗΣ" w:date="2020-07-03T12:07:00Z"/>
                <w:rFonts w:ascii="Trebuchet MS" w:hAnsi="Trebuchet MS"/>
                <w:sz w:val="18"/>
                <w:szCs w:val="18"/>
                <w:lang w:val="el-GR" w:eastAsia="el-GR"/>
              </w:rPr>
            </w:pPr>
            <w:ins w:id="3071" w:author="ΜΑΜΑΣΙΟΥΛΑΣ ΑΡΙΣΤΕΙΔΗΣ" w:date="2020-07-03T12:07:00Z">
              <w:r w:rsidRPr="004E6620">
                <w:rPr>
                  <w:rFonts w:ascii="Trebuchet MS" w:hAnsi="Trebuchet MS"/>
                  <w:sz w:val="18"/>
                  <w:szCs w:val="18"/>
                  <w:lang w:val="el-GR" w:eastAsia="el-GR"/>
                </w:rPr>
                <w:t>…</w:t>
              </w:r>
            </w:ins>
          </w:p>
        </w:tc>
        <w:tc>
          <w:tcPr>
            <w:tcW w:w="1007" w:type="dxa"/>
          </w:tcPr>
          <w:p w14:paraId="4D08413B" w14:textId="77777777" w:rsidR="00AE0A99" w:rsidRPr="004E6620" w:rsidRDefault="00AE0A99" w:rsidP="004E6620">
            <w:pPr>
              <w:suppressAutoHyphens w:val="0"/>
              <w:spacing w:before="100" w:beforeAutospacing="1" w:after="100" w:afterAutospacing="1" w:line="240" w:lineRule="auto"/>
              <w:jc w:val="left"/>
              <w:rPr>
                <w:ins w:id="3072" w:author="ΜΑΜΑΣΙΟΥΛΑΣ ΑΡΙΣΤΕΙΔΗΣ" w:date="2020-07-03T12:07:00Z"/>
                <w:rFonts w:ascii="Trebuchet MS" w:hAnsi="Trebuchet MS"/>
                <w:sz w:val="18"/>
                <w:szCs w:val="18"/>
                <w:lang w:val="el-GR" w:eastAsia="el-GR"/>
              </w:rPr>
            </w:pPr>
          </w:p>
        </w:tc>
        <w:tc>
          <w:tcPr>
            <w:tcW w:w="1054" w:type="dxa"/>
          </w:tcPr>
          <w:p w14:paraId="50BB5265" w14:textId="77777777" w:rsidR="00AE0A99" w:rsidRPr="004E6620" w:rsidRDefault="00AE0A99" w:rsidP="004E6620">
            <w:pPr>
              <w:suppressAutoHyphens w:val="0"/>
              <w:spacing w:before="100" w:beforeAutospacing="1" w:after="100" w:afterAutospacing="1" w:line="240" w:lineRule="auto"/>
              <w:jc w:val="left"/>
              <w:rPr>
                <w:ins w:id="3073" w:author="ΜΑΜΑΣΙΟΥΛΑΣ ΑΡΙΣΤΕΙΔΗΣ" w:date="2020-07-03T12:07:00Z"/>
                <w:rFonts w:ascii="Trebuchet MS" w:hAnsi="Trebuchet MS"/>
                <w:sz w:val="18"/>
                <w:szCs w:val="18"/>
                <w:lang w:val="el-GR" w:eastAsia="el-GR"/>
              </w:rPr>
            </w:pPr>
          </w:p>
        </w:tc>
        <w:tc>
          <w:tcPr>
            <w:tcW w:w="980" w:type="dxa"/>
          </w:tcPr>
          <w:p w14:paraId="3D54BDFD" w14:textId="77777777" w:rsidR="00AE0A99" w:rsidRPr="004E6620" w:rsidRDefault="00AE0A99" w:rsidP="004E6620">
            <w:pPr>
              <w:suppressAutoHyphens w:val="0"/>
              <w:spacing w:before="100" w:beforeAutospacing="1" w:after="100" w:afterAutospacing="1" w:line="240" w:lineRule="auto"/>
              <w:jc w:val="left"/>
              <w:rPr>
                <w:ins w:id="3074" w:author="ΜΑΜΑΣΙΟΥΛΑΣ ΑΡΙΣΤΕΙΔΗΣ" w:date="2020-07-03T12:07:00Z"/>
                <w:rFonts w:ascii="Trebuchet MS" w:hAnsi="Trebuchet MS"/>
                <w:sz w:val="18"/>
                <w:szCs w:val="18"/>
                <w:lang w:val="el-GR" w:eastAsia="el-GR"/>
              </w:rPr>
            </w:pPr>
          </w:p>
        </w:tc>
        <w:tc>
          <w:tcPr>
            <w:tcW w:w="1091" w:type="dxa"/>
          </w:tcPr>
          <w:p w14:paraId="77096FD1" w14:textId="77777777" w:rsidR="00AE0A99" w:rsidRPr="004E6620" w:rsidRDefault="00AE0A99" w:rsidP="004E6620">
            <w:pPr>
              <w:suppressAutoHyphens w:val="0"/>
              <w:spacing w:before="100" w:beforeAutospacing="1" w:after="100" w:afterAutospacing="1" w:line="240" w:lineRule="auto"/>
              <w:jc w:val="left"/>
              <w:rPr>
                <w:ins w:id="3075" w:author="ΜΑΜΑΣΙΟΥΛΑΣ ΑΡΙΣΤΕΙΔΗΣ" w:date="2020-07-03T12:07:00Z"/>
                <w:rFonts w:ascii="Trebuchet MS" w:hAnsi="Trebuchet MS"/>
                <w:sz w:val="18"/>
                <w:szCs w:val="18"/>
                <w:lang w:val="el-GR" w:eastAsia="el-GR"/>
              </w:rPr>
            </w:pPr>
          </w:p>
        </w:tc>
        <w:tc>
          <w:tcPr>
            <w:tcW w:w="1027" w:type="dxa"/>
          </w:tcPr>
          <w:p w14:paraId="4013AE1F" w14:textId="77777777" w:rsidR="00AE0A99" w:rsidRPr="004E6620" w:rsidRDefault="00AE0A99" w:rsidP="004E6620">
            <w:pPr>
              <w:suppressAutoHyphens w:val="0"/>
              <w:spacing w:before="100" w:beforeAutospacing="1" w:after="100" w:afterAutospacing="1" w:line="240" w:lineRule="auto"/>
              <w:jc w:val="left"/>
              <w:rPr>
                <w:ins w:id="3076" w:author="ΜΑΜΑΣΙΟΥΛΑΣ ΑΡΙΣΤΕΙΔΗΣ" w:date="2020-07-03T12:07:00Z"/>
                <w:rFonts w:ascii="Trebuchet MS" w:hAnsi="Trebuchet MS"/>
                <w:sz w:val="18"/>
                <w:szCs w:val="18"/>
                <w:lang w:val="el-GR" w:eastAsia="el-GR"/>
              </w:rPr>
            </w:pPr>
          </w:p>
        </w:tc>
        <w:tc>
          <w:tcPr>
            <w:tcW w:w="975" w:type="dxa"/>
          </w:tcPr>
          <w:p w14:paraId="4E0BA537" w14:textId="77777777" w:rsidR="00AE0A99" w:rsidRPr="004E6620" w:rsidRDefault="00AE0A99" w:rsidP="004E6620">
            <w:pPr>
              <w:suppressAutoHyphens w:val="0"/>
              <w:spacing w:before="100" w:beforeAutospacing="1" w:after="100" w:afterAutospacing="1" w:line="240" w:lineRule="auto"/>
              <w:jc w:val="left"/>
              <w:rPr>
                <w:ins w:id="3077" w:author="ΜΑΜΑΣΙΟΥΛΑΣ ΑΡΙΣΤΕΙΔΗΣ" w:date="2020-07-03T12:07:00Z"/>
                <w:rFonts w:ascii="Trebuchet MS" w:hAnsi="Trebuchet MS"/>
                <w:sz w:val="18"/>
                <w:szCs w:val="18"/>
                <w:lang w:val="el-GR" w:eastAsia="el-GR"/>
              </w:rPr>
            </w:pPr>
          </w:p>
        </w:tc>
        <w:tc>
          <w:tcPr>
            <w:tcW w:w="1043" w:type="dxa"/>
          </w:tcPr>
          <w:p w14:paraId="2FCE1389" w14:textId="77777777" w:rsidR="00AE0A99" w:rsidRPr="004E6620" w:rsidRDefault="00AE0A99" w:rsidP="004E6620">
            <w:pPr>
              <w:suppressAutoHyphens w:val="0"/>
              <w:spacing w:before="100" w:beforeAutospacing="1" w:after="100" w:afterAutospacing="1" w:line="240" w:lineRule="auto"/>
              <w:jc w:val="left"/>
              <w:rPr>
                <w:ins w:id="3078" w:author="ΜΑΜΑΣΙΟΥΛΑΣ ΑΡΙΣΤΕΙΔΗΣ" w:date="2020-07-03T12:07:00Z"/>
                <w:rFonts w:ascii="Trebuchet MS" w:hAnsi="Trebuchet MS"/>
                <w:sz w:val="18"/>
                <w:szCs w:val="18"/>
                <w:lang w:val="el-GR" w:eastAsia="el-GR"/>
              </w:rPr>
            </w:pPr>
          </w:p>
        </w:tc>
        <w:tc>
          <w:tcPr>
            <w:tcW w:w="968" w:type="dxa"/>
          </w:tcPr>
          <w:p w14:paraId="0FD03F78" w14:textId="77777777" w:rsidR="00AE0A99" w:rsidRPr="004E6620" w:rsidRDefault="00AE0A99" w:rsidP="004E6620">
            <w:pPr>
              <w:suppressAutoHyphens w:val="0"/>
              <w:spacing w:before="100" w:beforeAutospacing="1" w:after="100" w:afterAutospacing="1" w:line="240" w:lineRule="auto"/>
              <w:jc w:val="left"/>
              <w:rPr>
                <w:ins w:id="3079" w:author="ΜΑΜΑΣΙΟΥΛΑΣ ΑΡΙΣΤΕΙΔΗΣ" w:date="2020-07-03T12:07:00Z"/>
                <w:rFonts w:ascii="Trebuchet MS" w:hAnsi="Trebuchet MS"/>
                <w:sz w:val="18"/>
                <w:szCs w:val="18"/>
                <w:lang w:val="el-GR" w:eastAsia="el-GR"/>
              </w:rPr>
            </w:pPr>
          </w:p>
        </w:tc>
        <w:tc>
          <w:tcPr>
            <w:tcW w:w="1255" w:type="dxa"/>
          </w:tcPr>
          <w:p w14:paraId="431FAA1F" w14:textId="77777777" w:rsidR="00AE0A99" w:rsidRPr="004E6620" w:rsidRDefault="00AE0A99" w:rsidP="004E6620">
            <w:pPr>
              <w:suppressAutoHyphens w:val="0"/>
              <w:spacing w:before="100" w:beforeAutospacing="1" w:after="100" w:afterAutospacing="1" w:line="240" w:lineRule="auto"/>
              <w:jc w:val="left"/>
              <w:rPr>
                <w:ins w:id="3080" w:author="ΜΑΜΑΣΙΟΥΛΑΣ ΑΡΙΣΤΕΙΔΗΣ" w:date="2020-07-03T12:07:00Z"/>
                <w:rFonts w:ascii="Trebuchet MS" w:hAnsi="Trebuchet MS"/>
                <w:sz w:val="18"/>
                <w:szCs w:val="18"/>
                <w:lang w:val="el-GR" w:eastAsia="el-GR"/>
              </w:rPr>
            </w:pPr>
          </w:p>
        </w:tc>
        <w:tc>
          <w:tcPr>
            <w:tcW w:w="963" w:type="dxa"/>
          </w:tcPr>
          <w:p w14:paraId="30CE44B3" w14:textId="77777777" w:rsidR="00AE0A99" w:rsidRPr="004E6620" w:rsidRDefault="00AE0A99" w:rsidP="004E6620">
            <w:pPr>
              <w:suppressAutoHyphens w:val="0"/>
              <w:spacing w:before="100" w:beforeAutospacing="1" w:after="100" w:afterAutospacing="1" w:line="240" w:lineRule="auto"/>
              <w:jc w:val="left"/>
              <w:rPr>
                <w:ins w:id="3081" w:author="ΜΑΜΑΣΙΟΥΛΑΣ ΑΡΙΣΤΕΙΔΗΣ" w:date="2020-07-03T12:07:00Z"/>
                <w:rFonts w:ascii="Trebuchet MS" w:hAnsi="Trebuchet MS"/>
                <w:sz w:val="18"/>
                <w:szCs w:val="18"/>
                <w:lang w:val="el-GR" w:eastAsia="el-GR"/>
              </w:rPr>
            </w:pPr>
          </w:p>
        </w:tc>
        <w:tc>
          <w:tcPr>
            <w:tcW w:w="907" w:type="dxa"/>
          </w:tcPr>
          <w:p w14:paraId="742E4DE8" w14:textId="77777777" w:rsidR="00AE0A99" w:rsidRPr="004E6620" w:rsidRDefault="00AE0A99" w:rsidP="004E6620">
            <w:pPr>
              <w:suppressAutoHyphens w:val="0"/>
              <w:spacing w:before="100" w:beforeAutospacing="1" w:after="100" w:afterAutospacing="1" w:line="240" w:lineRule="auto"/>
              <w:jc w:val="left"/>
              <w:rPr>
                <w:ins w:id="3082" w:author="ΜΑΜΑΣΙΟΥΛΑΣ ΑΡΙΣΤΕΙΔΗΣ" w:date="2020-07-03T12:07:00Z"/>
                <w:rFonts w:ascii="Trebuchet MS" w:hAnsi="Trebuchet MS"/>
                <w:sz w:val="18"/>
                <w:szCs w:val="18"/>
                <w:lang w:val="el-GR" w:eastAsia="el-GR"/>
              </w:rPr>
            </w:pPr>
          </w:p>
        </w:tc>
        <w:tc>
          <w:tcPr>
            <w:tcW w:w="956" w:type="dxa"/>
          </w:tcPr>
          <w:p w14:paraId="2F6FB70B" w14:textId="77777777" w:rsidR="00AE0A99" w:rsidRPr="004E6620" w:rsidRDefault="00AE0A99" w:rsidP="004E6620">
            <w:pPr>
              <w:suppressAutoHyphens w:val="0"/>
              <w:spacing w:before="100" w:beforeAutospacing="1" w:after="100" w:afterAutospacing="1" w:line="240" w:lineRule="auto"/>
              <w:jc w:val="left"/>
              <w:rPr>
                <w:ins w:id="3083" w:author="ΜΑΜΑΣΙΟΥΛΑΣ ΑΡΙΣΤΕΙΔΗΣ" w:date="2020-07-03T12:07:00Z"/>
                <w:rFonts w:ascii="Trebuchet MS" w:hAnsi="Trebuchet MS"/>
                <w:sz w:val="18"/>
                <w:szCs w:val="18"/>
                <w:lang w:val="el-GR" w:eastAsia="el-GR"/>
              </w:rPr>
            </w:pPr>
          </w:p>
        </w:tc>
        <w:tc>
          <w:tcPr>
            <w:tcW w:w="803" w:type="dxa"/>
          </w:tcPr>
          <w:p w14:paraId="6BCDDAEA" w14:textId="77777777" w:rsidR="00AE0A99" w:rsidRPr="004E6620" w:rsidRDefault="00AE0A99" w:rsidP="004E6620">
            <w:pPr>
              <w:suppressAutoHyphens w:val="0"/>
              <w:spacing w:before="100" w:beforeAutospacing="1" w:after="100" w:afterAutospacing="1" w:line="240" w:lineRule="auto"/>
              <w:jc w:val="left"/>
              <w:rPr>
                <w:ins w:id="3084" w:author="ΜΑΜΑΣΙΟΥΛΑΣ ΑΡΙΣΤΕΙΔΗΣ" w:date="2020-07-03T12:07:00Z"/>
                <w:rFonts w:ascii="Trebuchet MS" w:hAnsi="Trebuchet MS"/>
                <w:sz w:val="18"/>
                <w:szCs w:val="18"/>
                <w:lang w:val="el-GR" w:eastAsia="el-GR"/>
              </w:rPr>
            </w:pPr>
          </w:p>
        </w:tc>
        <w:tc>
          <w:tcPr>
            <w:tcW w:w="1309" w:type="dxa"/>
          </w:tcPr>
          <w:p w14:paraId="53542C82" w14:textId="77777777" w:rsidR="00AE0A99" w:rsidRPr="004E6620" w:rsidRDefault="00AE0A99" w:rsidP="004E6620">
            <w:pPr>
              <w:suppressAutoHyphens w:val="0"/>
              <w:spacing w:before="100" w:beforeAutospacing="1" w:after="100" w:afterAutospacing="1" w:line="240" w:lineRule="auto"/>
              <w:jc w:val="left"/>
              <w:rPr>
                <w:ins w:id="3085" w:author="ΜΑΜΑΣΙΟΥΛΑΣ ΑΡΙΣΤΕΙΔΗΣ" w:date="2020-07-03T12:07:00Z"/>
                <w:rFonts w:ascii="Trebuchet MS" w:hAnsi="Trebuchet MS"/>
                <w:sz w:val="18"/>
                <w:szCs w:val="18"/>
                <w:lang w:val="el-GR" w:eastAsia="el-GR"/>
              </w:rPr>
            </w:pPr>
          </w:p>
        </w:tc>
        <w:tc>
          <w:tcPr>
            <w:tcW w:w="1477" w:type="dxa"/>
          </w:tcPr>
          <w:p w14:paraId="5F3C4779" w14:textId="77777777" w:rsidR="00AE0A99" w:rsidRPr="004E6620" w:rsidRDefault="00AE0A99" w:rsidP="004E6620">
            <w:pPr>
              <w:suppressAutoHyphens w:val="0"/>
              <w:spacing w:before="100" w:beforeAutospacing="1" w:after="100" w:afterAutospacing="1" w:line="240" w:lineRule="auto"/>
              <w:jc w:val="left"/>
              <w:rPr>
                <w:ins w:id="3086" w:author="ΜΑΜΑΣΙΟΥΛΑΣ ΑΡΙΣΤΕΙΔΗΣ" w:date="2020-07-03T12:07:00Z"/>
                <w:rFonts w:ascii="Trebuchet MS" w:hAnsi="Trebuchet MS"/>
                <w:sz w:val="18"/>
                <w:szCs w:val="18"/>
                <w:lang w:val="el-GR" w:eastAsia="el-GR"/>
              </w:rPr>
            </w:pPr>
          </w:p>
        </w:tc>
        <w:tc>
          <w:tcPr>
            <w:tcW w:w="1149" w:type="dxa"/>
          </w:tcPr>
          <w:p w14:paraId="268EDB67" w14:textId="77777777" w:rsidR="00AE0A99" w:rsidRPr="004E6620" w:rsidRDefault="00AE0A99" w:rsidP="004E6620">
            <w:pPr>
              <w:suppressAutoHyphens w:val="0"/>
              <w:spacing w:before="100" w:beforeAutospacing="1" w:after="100" w:afterAutospacing="1" w:line="240" w:lineRule="auto"/>
              <w:jc w:val="left"/>
              <w:rPr>
                <w:ins w:id="3087" w:author="ΜΑΜΑΣΙΟΥΛΑΣ ΑΡΙΣΤΕΙΔΗΣ" w:date="2020-07-03T12:07:00Z"/>
                <w:rFonts w:ascii="Trebuchet MS" w:hAnsi="Trebuchet MS"/>
                <w:sz w:val="18"/>
                <w:szCs w:val="18"/>
                <w:lang w:val="el-GR" w:eastAsia="el-GR"/>
              </w:rPr>
            </w:pPr>
          </w:p>
        </w:tc>
        <w:tc>
          <w:tcPr>
            <w:tcW w:w="1108" w:type="dxa"/>
          </w:tcPr>
          <w:p w14:paraId="5183CE37" w14:textId="77777777" w:rsidR="00AE0A99" w:rsidRPr="004E6620" w:rsidRDefault="00AE0A99" w:rsidP="004E6620">
            <w:pPr>
              <w:suppressAutoHyphens w:val="0"/>
              <w:spacing w:before="100" w:beforeAutospacing="1" w:after="100" w:afterAutospacing="1" w:line="240" w:lineRule="auto"/>
              <w:jc w:val="left"/>
              <w:rPr>
                <w:ins w:id="3088" w:author="ΜΑΜΑΣΙΟΥΛΑΣ ΑΡΙΣΤΕΙΔΗΣ" w:date="2020-07-03T12:07:00Z"/>
                <w:rFonts w:ascii="Trebuchet MS" w:hAnsi="Trebuchet MS"/>
                <w:sz w:val="18"/>
                <w:szCs w:val="18"/>
                <w:lang w:val="el-GR" w:eastAsia="el-GR"/>
              </w:rPr>
            </w:pPr>
          </w:p>
        </w:tc>
        <w:tc>
          <w:tcPr>
            <w:tcW w:w="1529" w:type="dxa"/>
          </w:tcPr>
          <w:p w14:paraId="488AFEFA" w14:textId="77777777" w:rsidR="00AE0A99" w:rsidRPr="004E6620" w:rsidRDefault="00AE0A99" w:rsidP="004E6620">
            <w:pPr>
              <w:suppressAutoHyphens w:val="0"/>
              <w:spacing w:before="100" w:beforeAutospacing="1" w:after="100" w:afterAutospacing="1" w:line="240" w:lineRule="auto"/>
              <w:jc w:val="left"/>
              <w:rPr>
                <w:ins w:id="3089" w:author="ΜΑΜΑΣΙΟΥΛΑΣ ΑΡΙΣΤΕΙΔΗΣ" w:date="2020-07-03T12:07:00Z"/>
                <w:rFonts w:ascii="Trebuchet MS" w:hAnsi="Trebuchet MS"/>
                <w:sz w:val="18"/>
                <w:szCs w:val="18"/>
                <w:lang w:val="el-GR" w:eastAsia="el-GR"/>
              </w:rPr>
            </w:pPr>
          </w:p>
        </w:tc>
      </w:tr>
      <w:tr w:rsidR="001D29ED" w:rsidRPr="00F4655B" w14:paraId="1F99AAC5" w14:textId="77777777" w:rsidTr="00AE0A99">
        <w:trPr>
          <w:jc w:val="center"/>
        </w:trPr>
        <w:tc>
          <w:tcPr>
            <w:tcW w:w="769" w:type="dxa"/>
          </w:tcPr>
          <w:p w14:paraId="1CF6D733" w14:textId="77777777" w:rsidR="001D29ED" w:rsidRPr="00F4655B" w:rsidRDefault="001D29ED" w:rsidP="00F4655B">
            <w:pPr>
              <w:suppressAutoHyphens w:val="0"/>
              <w:spacing w:before="100" w:beforeAutospacing="1" w:after="100" w:afterAutospacing="1" w:line="240" w:lineRule="auto"/>
              <w:jc w:val="center"/>
              <w:rPr>
                <w:rFonts w:ascii="Trebuchet MS" w:hAnsi="Trebuchet MS"/>
                <w:sz w:val="18"/>
                <w:szCs w:val="18"/>
                <w:lang w:val="el-GR" w:eastAsia="el-GR"/>
                <w:rPrChange w:id="3090" w:author="ΜΑΜΑΣΙΟΥΛΑΣ ΑΡΙΣΤΕΙΔΗΣ" w:date="2020-07-03T12:00:00Z">
                  <w:rPr>
                    <w:rFonts w:ascii="Trebuchet MS" w:hAnsi="Trebuchet MS"/>
                    <w:sz w:val="18"/>
                    <w:szCs w:val="18"/>
                    <w:lang w:val="el-GR" w:eastAsia="el-GR"/>
                  </w:rPr>
                </w:rPrChange>
              </w:rPr>
              <w:pPrChange w:id="3091" w:author="ΜΑΜΑΣΙΟΥΛΑΣ ΑΡΙΣΤΕΙΔΗΣ" w:date="2020-07-03T12:00:00Z">
                <w:pPr>
                  <w:suppressAutoHyphens w:val="0"/>
                  <w:spacing w:before="100" w:beforeAutospacing="1" w:after="100" w:afterAutospacing="1" w:line="240" w:lineRule="auto"/>
                  <w:jc w:val="center"/>
                </w:pPr>
              </w:pPrChange>
            </w:pPr>
            <w:r w:rsidRPr="00F4655B">
              <w:rPr>
                <w:rFonts w:ascii="Trebuchet MS" w:hAnsi="Trebuchet MS"/>
                <w:sz w:val="18"/>
                <w:szCs w:val="18"/>
                <w:lang w:val="el-GR" w:eastAsia="el-GR"/>
                <w:rPrChange w:id="3092" w:author="ΜΑΜΑΣΙΟΥΛΑΣ ΑΡΙΣΤΕΙΔΗΣ" w:date="2020-07-03T12:00:00Z">
                  <w:rPr>
                    <w:rFonts w:ascii="Trebuchet MS" w:hAnsi="Trebuchet MS"/>
                    <w:sz w:val="18"/>
                    <w:szCs w:val="18"/>
                    <w:lang w:val="el-GR" w:eastAsia="el-GR"/>
                  </w:rPr>
                </w:rPrChange>
              </w:rPr>
              <w:t>…</w:t>
            </w:r>
          </w:p>
        </w:tc>
        <w:tc>
          <w:tcPr>
            <w:tcW w:w="1007" w:type="dxa"/>
          </w:tcPr>
          <w:p w14:paraId="44AA89C8"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093" w:author="ΜΑΜΑΣΙΟΥΛΑΣ ΑΡΙΣΤΕΙΔΗΣ" w:date="2020-07-03T12:00:00Z">
                  <w:rPr>
                    <w:rFonts w:ascii="Trebuchet MS" w:hAnsi="Trebuchet MS"/>
                    <w:sz w:val="18"/>
                    <w:szCs w:val="18"/>
                    <w:lang w:val="el-GR" w:eastAsia="el-GR"/>
                  </w:rPr>
                </w:rPrChange>
              </w:rPr>
              <w:pPrChange w:id="3094" w:author="ΜΑΜΑΣΙΟΥΛΑΣ ΑΡΙΣΤΕΙΔΗΣ" w:date="2020-07-03T12:00:00Z">
                <w:pPr>
                  <w:suppressAutoHyphens w:val="0"/>
                  <w:spacing w:before="100" w:beforeAutospacing="1" w:after="100" w:afterAutospacing="1" w:line="240" w:lineRule="auto"/>
                  <w:jc w:val="left"/>
                </w:pPr>
              </w:pPrChange>
            </w:pPr>
          </w:p>
        </w:tc>
        <w:tc>
          <w:tcPr>
            <w:tcW w:w="1054" w:type="dxa"/>
          </w:tcPr>
          <w:p w14:paraId="5D7497B8"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095" w:author="ΜΑΜΑΣΙΟΥΛΑΣ ΑΡΙΣΤΕΙΔΗΣ" w:date="2020-07-03T12:00:00Z">
                  <w:rPr>
                    <w:rFonts w:ascii="Trebuchet MS" w:hAnsi="Trebuchet MS"/>
                    <w:sz w:val="18"/>
                    <w:szCs w:val="18"/>
                    <w:lang w:val="el-GR" w:eastAsia="el-GR"/>
                  </w:rPr>
                </w:rPrChange>
              </w:rPr>
              <w:pPrChange w:id="3096" w:author="ΜΑΜΑΣΙΟΥΛΑΣ ΑΡΙΣΤΕΙΔΗΣ" w:date="2020-07-03T12:00:00Z">
                <w:pPr>
                  <w:suppressAutoHyphens w:val="0"/>
                  <w:spacing w:before="100" w:beforeAutospacing="1" w:after="100" w:afterAutospacing="1" w:line="240" w:lineRule="auto"/>
                  <w:jc w:val="left"/>
                </w:pPr>
              </w:pPrChange>
            </w:pPr>
          </w:p>
        </w:tc>
        <w:tc>
          <w:tcPr>
            <w:tcW w:w="980" w:type="dxa"/>
          </w:tcPr>
          <w:p w14:paraId="5CED546B"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097" w:author="ΜΑΜΑΣΙΟΥΛΑΣ ΑΡΙΣΤΕΙΔΗΣ" w:date="2020-07-03T12:00:00Z">
                  <w:rPr>
                    <w:rFonts w:ascii="Trebuchet MS" w:hAnsi="Trebuchet MS"/>
                    <w:sz w:val="18"/>
                    <w:szCs w:val="18"/>
                    <w:lang w:val="el-GR" w:eastAsia="el-GR"/>
                  </w:rPr>
                </w:rPrChange>
              </w:rPr>
              <w:pPrChange w:id="3098" w:author="ΜΑΜΑΣΙΟΥΛΑΣ ΑΡΙΣΤΕΙΔΗΣ" w:date="2020-07-03T12:00:00Z">
                <w:pPr>
                  <w:suppressAutoHyphens w:val="0"/>
                  <w:spacing w:before="100" w:beforeAutospacing="1" w:after="100" w:afterAutospacing="1" w:line="240" w:lineRule="auto"/>
                  <w:jc w:val="left"/>
                </w:pPr>
              </w:pPrChange>
            </w:pPr>
          </w:p>
        </w:tc>
        <w:tc>
          <w:tcPr>
            <w:tcW w:w="1091" w:type="dxa"/>
          </w:tcPr>
          <w:p w14:paraId="17CC8043"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099" w:author="ΜΑΜΑΣΙΟΥΛΑΣ ΑΡΙΣΤΕΙΔΗΣ" w:date="2020-07-03T12:00:00Z">
                  <w:rPr>
                    <w:rFonts w:ascii="Trebuchet MS" w:hAnsi="Trebuchet MS"/>
                    <w:sz w:val="18"/>
                    <w:szCs w:val="18"/>
                    <w:lang w:val="el-GR" w:eastAsia="el-GR"/>
                  </w:rPr>
                </w:rPrChange>
              </w:rPr>
              <w:pPrChange w:id="3100" w:author="ΜΑΜΑΣΙΟΥΛΑΣ ΑΡΙΣΤΕΙΔΗΣ" w:date="2020-07-03T12:00:00Z">
                <w:pPr>
                  <w:suppressAutoHyphens w:val="0"/>
                  <w:spacing w:before="100" w:beforeAutospacing="1" w:after="100" w:afterAutospacing="1" w:line="240" w:lineRule="auto"/>
                  <w:jc w:val="left"/>
                </w:pPr>
              </w:pPrChange>
            </w:pPr>
          </w:p>
        </w:tc>
        <w:tc>
          <w:tcPr>
            <w:tcW w:w="1027" w:type="dxa"/>
          </w:tcPr>
          <w:p w14:paraId="1B6159B1"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01" w:author="ΜΑΜΑΣΙΟΥΛΑΣ ΑΡΙΣΤΕΙΔΗΣ" w:date="2020-07-03T12:00:00Z">
                  <w:rPr>
                    <w:rFonts w:ascii="Trebuchet MS" w:hAnsi="Trebuchet MS"/>
                    <w:sz w:val="18"/>
                    <w:szCs w:val="18"/>
                    <w:lang w:val="el-GR" w:eastAsia="el-GR"/>
                  </w:rPr>
                </w:rPrChange>
              </w:rPr>
              <w:pPrChange w:id="3102" w:author="ΜΑΜΑΣΙΟΥΛΑΣ ΑΡΙΣΤΕΙΔΗΣ" w:date="2020-07-03T12:00:00Z">
                <w:pPr>
                  <w:suppressAutoHyphens w:val="0"/>
                  <w:spacing w:before="100" w:beforeAutospacing="1" w:after="100" w:afterAutospacing="1" w:line="240" w:lineRule="auto"/>
                  <w:jc w:val="left"/>
                </w:pPr>
              </w:pPrChange>
            </w:pPr>
          </w:p>
        </w:tc>
        <w:tc>
          <w:tcPr>
            <w:tcW w:w="975" w:type="dxa"/>
          </w:tcPr>
          <w:p w14:paraId="00BA9C7E"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03" w:author="ΜΑΜΑΣΙΟΥΛΑΣ ΑΡΙΣΤΕΙΔΗΣ" w:date="2020-07-03T12:00:00Z">
                  <w:rPr>
                    <w:rFonts w:ascii="Trebuchet MS" w:hAnsi="Trebuchet MS"/>
                    <w:sz w:val="18"/>
                    <w:szCs w:val="18"/>
                    <w:lang w:val="el-GR" w:eastAsia="el-GR"/>
                  </w:rPr>
                </w:rPrChange>
              </w:rPr>
              <w:pPrChange w:id="3104" w:author="ΜΑΜΑΣΙΟΥΛΑΣ ΑΡΙΣΤΕΙΔΗΣ" w:date="2020-07-03T12:00:00Z">
                <w:pPr>
                  <w:suppressAutoHyphens w:val="0"/>
                  <w:spacing w:before="100" w:beforeAutospacing="1" w:after="100" w:afterAutospacing="1" w:line="240" w:lineRule="auto"/>
                  <w:jc w:val="left"/>
                </w:pPr>
              </w:pPrChange>
            </w:pPr>
          </w:p>
        </w:tc>
        <w:tc>
          <w:tcPr>
            <w:tcW w:w="1043" w:type="dxa"/>
          </w:tcPr>
          <w:p w14:paraId="1212424D"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05" w:author="ΜΑΜΑΣΙΟΥΛΑΣ ΑΡΙΣΤΕΙΔΗΣ" w:date="2020-07-03T12:00:00Z">
                  <w:rPr>
                    <w:rFonts w:ascii="Trebuchet MS" w:hAnsi="Trebuchet MS"/>
                    <w:sz w:val="18"/>
                    <w:szCs w:val="18"/>
                    <w:lang w:val="el-GR" w:eastAsia="el-GR"/>
                  </w:rPr>
                </w:rPrChange>
              </w:rPr>
              <w:pPrChange w:id="3106" w:author="ΜΑΜΑΣΙΟΥΛΑΣ ΑΡΙΣΤΕΙΔΗΣ" w:date="2020-07-03T12:00:00Z">
                <w:pPr>
                  <w:suppressAutoHyphens w:val="0"/>
                  <w:spacing w:before="100" w:beforeAutospacing="1" w:after="100" w:afterAutospacing="1" w:line="240" w:lineRule="auto"/>
                  <w:jc w:val="left"/>
                </w:pPr>
              </w:pPrChange>
            </w:pPr>
          </w:p>
        </w:tc>
        <w:tc>
          <w:tcPr>
            <w:tcW w:w="968" w:type="dxa"/>
          </w:tcPr>
          <w:p w14:paraId="6186441C"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07" w:author="ΜΑΜΑΣΙΟΥΛΑΣ ΑΡΙΣΤΕΙΔΗΣ" w:date="2020-07-03T12:00:00Z">
                  <w:rPr>
                    <w:rFonts w:ascii="Trebuchet MS" w:hAnsi="Trebuchet MS"/>
                    <w:sz w:val="18"/>
                    <w:szCs w:val="18"/>
                    <w:lang w:val="el-GR" w:eastAsia="el-GR"/>
                  </w:rPr>
                </w:rPrChange>
              </w:rPr>
              <w:pPrChange w:id="3108" w:author="ΜΑΜΑΣΙΟΥΛΑΣ ΑΡΙΣΤΕΙΔΗΣ" w:date="2020-07-03T12:00:00Z">
                <w:pPr>
                  <w:suppressAutoHyphens w:val="0"/>
                  <w:spacing w:before="100" w:beforeAutospacing="1" w:after="100" w:afterAutospacing="1" w:line="240" w:lineRule="auto"/>
                  <w:jc w:val="left"/>
                </w:pPr>
              </w:pPrChange>
            </w:pPr>
          </w:p>
        </w:tc>
        <w:tc>
          <w:tcPr>
            <w:tcW w:w="1255" w:type="dxa"/>
          </w:tcPr>
          <w:p w14:paraId="76EFDE17"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09" w:author="ΜΑΜΑΣΙΟΥΛΑΣ ΑΡΙΣΤΕΙΔΗΣ" w:date="2020-07-03T12:00:00Z">
                  <w:rPr>
                    <w:rFonts w:ascii="Trebuchet MS" w:hAnsi="Trebuchet MS"/>
                    <w:sz w:val="18"/>
                    <w:szCs w:val="18"/>
                    <w:lang w:val="el-GR" w:eastAsia="el-GR"/>
                  </w:rPr>
                </w:rPrChange>
              </w:rPr>
              <w:pPrChange w:id="3110" w:author="ΜΑΜΑΣΙΟΥΛΑΣ ΑΡΙΣΤΕΙΔΗΣ" w:date="2020-07-03T12:00:00Z">
                <w:pPr>
                  <w:suppressAutoHyphens w:val="0"/>
                  <w:spacing w:before="100" w:beforeAutospacing="1" w:after="100" w:afterAutospacing="1" w:line="240" w:lineRule="auto"/>
                  <w:jc w:val="left"/>
                </w:pPr>
              </w:pPrChange>
            </w:pPr>
          </w:p>
        </w:tc>
        <w:tc>
          <w:tcPr>
            <w:tcW w:w="963" w:type="dxa"/>
          </w:tcPr>
          <w:p w14:paraId="6B2820DF"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11" w:author="ΜΑΜΑΣΙΟΥΛΑΣ ΑΡΙΣΤΕΙΔΗΣ" w:date="2020-07-03T12:00:00Z">
                  <w:rPr>
                    <w:rFonts w:ascii="Trebuchet MS" w:hAnsi="Trebuchet MS"/>
                    <w:sz w:val="18"/>
                    <w:szCs w:val="18"/>
                    <w:lang w:val="el-GR" w:eastAsia="el-GR"/>
                  </w:rPr>
                </w:rPrChange>
              </w:rPr>
              <w:pPrChange w:id="3112" w:author="ΜΑΜΑΣΙΟΥΛΑΣ ΑΡΙΣΤΕΙΔΗΣ" w:date="2020-07-03T12:00:00Z">
                <w:pPr>
                  <w:suppressAutoHyphens w:val="0"/>
                  <w:spacing w:before="100" w:beforeAutospacing="1" w:after="100" w:afterAutospacing="1" w:line="240" w:lineRule="auto"/>
                  <w:jc w:val="left"/>
                </w:pPr>
              </w:pPrChange>
            </w:pPr>
          </w:p>
        </w:tc>
        <w:tc>
          <w:tcPr>
            <w:tcW w:w="907" w:type="dxa"/>
          </w:tcPr>
          <w:p w14:paraId="7D82096A"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13" w:author="ΜΑΜΑΣΙΟΥΛΑΣ ΑΡΙΣΤΕΙΔΗΣ" w:date="2020-07-03T12:00:00Z">
                  <w:rPr>
                    <w:rFonts w:ascii="Trebuchet MS" w:hAnsi="Trebuchet MS"/>
                    <w:sz w:val="18"/>
                    <w:szCs w:val="18"/>
                    <w:lang w:val="el-GR" w:eastAsia="el-GR"/>
                  </w:rPr>
                </w:rPrChange>
              </w:rPr>
              <w:pPrChange w:id="3114" w:author="ΜΑΜΑΣΙΟΥΛΑΣ ΑΡΙΣΤΕΙΔΗΣ" w:date="2020-07-03T12:00:00Z">
                <w:pPr>
                  <w:suppressAutoHyphens w:val="0"/>
                  <w:spacing w:before="100" w:beforeAutospacing="1" w:after="100" w:afterAutospacing="1" w:line="240" w:lineRule="auto"/>
                  <w:jc w:val="left"/>
                </w:pPr>
              </w:pPrChange>
            </w:pPr>
          </w:p>
        </w:tc>
        <w:tc>
          <w:tcPr>
            <w:tcW w:w="956" w:type="dxa"/>
          </w:tcPr>
          <w:p w14:paraId="00B011D6"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15" w:author="ΜΑΜΑΣΙΟΥΛΑΣ ΑΡΙΣΤΕΙΔΗΣ" w:date="2020-07-03T12:00:00Z">
                  <w:rPr>
                    <w:rFonts w:ascii="Trebuchet MS" w:hAnsi="Trebuchet MS"/>
                    <w:sz w:val="18"/>
                    <w:szCs w:val="18"/>
                    <w:lang w:val="el-GR" w:eastAsia="el-GR"/>
                  </w:rPr>
                </w:rPrChange>
              </w:rPr>
              <w:pPrChange w:id="3116" w:author="ΜΑΜΑΣΙΟΥΛΑΣ ΑΡΙΣΤΕΙΔΗΣ" w:date="2020-07-03T12:00:00Z">
                <w:pPr>
                  <w:suppressAutoHyphens w:val="0"/>
                  <w:spacing w:before="100" w:beforeAutospacing="1" w:after="100" w:afterAutospacing="1" w:line="240" w:lineRule="auto"/>
                  <w:jc w:val="left"/>
                </w:pPr>
              </w:pPrChange>
            </w:pPr>
          </w:p>
        </w:tc>
        <w:tc>
          <w:tcPr>
            <w:tcW w:w="803" w:type="dxa"/>
          </w:tcPr>
          <w:p w14:paraId="7DA8E8A0"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17" w:author="ΜΑΜΑΣΙΟΥΛΑΣ ΑΡΙΣΤΕΙΔΗΣ" w:date="2020-07-03T12:00:00Z">
                  <w:rPr>
                    <w:rFonts w:ascii="Trebuchet MS" w:hAnsi="Trebuchet MS"/>
                    <w:sz w:val="18"/>
                    <w:szCs w:val="18"/>
                    <w:lang w:val="el-GR" w:eastAsia="el-GR"/>
                  </w:rPr>
                </w:rPrChange>
              </w:rPr>
              <w:pPrChange w:id="3118" w:author="ΜΑΜΑΣΙΟΥΛΑΣ ΑΡΙΣΤΕΙΔΗΣ" w:date="2020-07-03T12:00:00Z">
                <w:pPr>
                  <w:suppressAutoHyphens w:val="0"/>
                  <w:spacing w:before="100" w:beforeAutospacing="1" w:after="100" w:afterAutospacing="1" w:line="240" w:lineRule="auto"/>
                  <w:jc w:val="left"/>
                </w:pPr>
              </w:pPrChange>
            </w:pPr>
          </w:p>
        </w:tc>
        <w:tc>
          <w:tcPr>
            <w:tcW w:w="1309" w:type="dxa"/>
          </w:tcPr>
          <w:p w14:paraId="53F13092"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19" w:author="ΜΑΜΑΣΙΟΥΛΑΣ ΑΡΙΣΤΕΙΔΗΣ" w:date="2020-07-03T12:00:00Z">
                  <w:rPr>
                    <w:rFonts w:ascii="Trebuchet MS" w:hAnsi="Trebuchet MS"/>
                    <w:sz w:val="18"/>
                    <w:szCs w:val="18"/>
                    <w:lang w:val="el-GR" w:eastAsia="el-GR"/>
                  </w:rPr>
                </w:rPrChange>
              </w:rPr>
              <w:pPrChange w:id="3120" w:author="ΜΑΜΑΣΙΟΥΛΑΣ ΑΡΙΣΤΕΙΔΗΣ" w:date="2020-07-03T12:00:00Z">
                <w:pPr>
                  <w:suppressAutoHyphens w:val="0"/>
                  <w:spacing w:before="100" w:beforeAutospacing="1" w:after="100" w:afterAutospacing="1" w:line="240" w:lineRule="auto"/>
                  <w:jc w:val="left"/>
                </w:pPr>
              </w:pPrChange>
            </w:pPr>
          </w:p>
        </w:tc>
        <w:tc>
          <w:tcPr>
            <w:tcW w:w="1477" w:type="dxa"/>
          </w:tcPr>
          <w:p w14:paraId="66E12C60"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21" w:author="ΜΑΜΑΣΙΟΥΛΑΣ ΑΡΙΣΤΕΙΔΗΣ" w:date="2020-07-03T12:00:00Z">
                  <w:rPr>
                    <w:rFonts w:ascii="Trebuchet MS" w:hAnsi="Trebuchet MS"/>
                    <w:sz w:val="18"/>
                    <w:szCs w:val="18"/>
                    <w:lang w:val="el-GR" w:eastAsia="el-GR"/>
                  </w:rPr>
                </w:rPrChange>
              </w:rPr>
              <w:pPrChange w:id="3122" w:author="ΜΑΜΑΣΙΟΥΛΑΣ ΑΡΙΣΤΕΙΔΗΣ" w:date="2020-07-03T12:00:00Z">
                <w:pPr>
                  <w:suppressAutoHyphens w:val="0"/>
                  <w:spacing w:before="100" w:beforeAutospacing="1" w:after="100" w:afterAutospacing="1" w:line="240" w:lineRule="auto"/>
                  <w:jc w:val="left"/>
                </w:pPr>
              </w:pPrChange>
            </w:pPr>
          </w:p>
        </w:tc>
        <w:tc>
          <w:tcPr>
            <w:tcW w:w="1149" w:type="dxa"/>
          </w:tcPr>
          <w:p w14:paraId="677048D2"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23" w:author="ΜΑΜΑΣΙΟΥΛΑΣ ΑΡΙΣΤΕΙΔΗΣ" w:date="2020-07-03T12:00:00Z">
                  <w:rPr>
                    <w:rFonts w:ascii="Trebuchet MS" w:hAnsi="Trebuchet MS"/>
                    <w:sz w:val="18"/>
                    <w:szCs w:val="18"/>
                    <w:lang w:val="el-GR" w:eastAsia="el-GR"/>
                  </w:rPr>
                </w:rPrChange>
              </w:rPr>
              <w:pPrChange w:id="3124" w:author="ΜΑΜΑΣΙΟΥΛΑΣ ΑΡΙΣΤΕΙΔΗΣ" w:date="2020-07-03T12:00:00Z">
                <w:pPr>
                  <w:suppressAutoHyphens w:val="0"/>
                  <w:spacing w:before="100" w:beforeAutospacing="1" w:after="100" w:afterAutospacing="1" w:line="240" w:lineRule="auto"/>
                  <w:jc w:val="left"/>
                </w:pPr>
              </w:pPrChange>
            </w:pPr>
          </w:p>
        </w:tc>
        <w:tc>
          <w:tcPr>
            <w:tcW w:w="1108" w:type="dxa"/>
          </w:tcPr>
          <w:p w14:paraId="59A69A59"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25" w:author="ΜΑΜΑΣΙΟΥΛΑΣ ΑΡΙΣΤΕΙΔΗΣ" w:date="2020-07-03T12:00:00Z">
                  <w:rPr>
                    <w:rFonts w:ascii="Trebuchet MS" w:hAnsi="Trebuchet MS"/>
                    <w:sz w:val="18"/>
                    <w:szCs w:val="18"/>
                    <w:lang w:val="el-GR" w:eastAsia="el-GR"/>
                  </w:rPr>
                </w:rPrChange>
              </w:rPr>
              <w:pPrChange w:id="3126" w:author="ΜΑΜΑΣΙΟΥΛΑΣ ΑΡΙΣΤΕΙΔΗΣ" w:date="2020-07-03T12:00:00Z">
                <w:pPr>
                  <w:suppressAutoHyphens w:val="0"/>
                  <w:spacing w:before="100" w:beforeAutospacing="1" w:after="100" w:afterAutospacing="1" w:line="240" w:lineRule="auto"/>
                  <w:jc w:val="left"/>
                </w:pPr>
              </w:pPrChange>
            </w:pPr>
          </w:p>
        </w:tc>
        <w:tc>
          <w:tcPr>
            <w:tcW w:w="1529" w:type="dxa"/>
          </w:tcPr>
          <w:p w14:paraId="677C1E0C"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27" w:author="ΜΑΜΑΣΙΟΥΛΑΣ ΑΡΙΣΤΕΙΔΗΣ" w:date="2020-07-03T12:00:00Z">
                  <w:rPr>
                    <w:rFonts w:ascii="Trebuchet MS" w:hAnsi="Trebuchet MS"/>
                    <w:sz w:val="18"/>
                    <w:szCs w:val="18"/>
                    <w:lang w:val="el-GR" w:eastAsia="el-GR"/>
                  </w:rPr>
                </w:rPrChange>
              </w:rPr>
              <w:pPrChange w:id="3128" w:author="ΜΑΜΑΣΙΟΥΛΑΣ ΑΡΙΣΤΕΙΔΗΣ" w:date="2020-07-03T12:00:00Z">
                <w:pPr>
                  <w:suppressAutoHyphens w:val="0"/>
                  <w:spacing w:before="100" w:beforeAutospacing="1" w:after="100" w:afterAutospacing="1" w:line="240" w:lineRule="auto"/>
                  <w:jc w:val="left"/>
                </w:pPr>
              </w:pPrChange>
            </w:pPr>
          </w:p>
        </w:tc>
      </w:tr>
      <w:tr w:rsidR="001D29ED" w:rsidRPr="00F4655B" w14:paraId="39480338" w14:textId="77777777" w:rsidTr="00AE0A99">
        <w:trPr>
          <w:jc w:val="center"/>
        </w:trPr>
        <w:tc>
          <w:tcPr>
            <w:tcW w:w="13798" w:type="dxa"/>
            <w:gridSpan w:val="14"/>
          </w:tcPr>
          <w:p w14:paraId="65391D6F" w14:textId="77777777" w:rsidR="001D29ED" w:rsidRPr="00F4655B" w:rsidRDefault="001D29ED" w:rsidP="00F4655B">
            <w:pPr>
              <w:suppressAutoHyphens w:val="0"/>
              <w:spacing w:before="100" w:beforeAutospacing="1" w:after="100" w:afterAutospacing="1" w:line="240" w:lineRule="auto"/>
              <w:jc w:val="right"/>
              <w:rPr>
                <w:rFonts w:ascii="Trebuchet MS" w:hAnsi="Trebuchet MS"/>
                <w:sz w:val="18"/>
                <w:szCs w:val="18"/>
                <w:lang w:val="el-GR" w:eastAsia="el-GR"/>
                <w:rPrChange w:id="3129" w:author="ΜΑΜΑΣΙΟΥΛΑΣ ΑΡΙΣΤΕΙΔΗΣ" w:date="2020-07-03T12:00:00Z">
                  <w:rPr>
                    <w:rFonts w:ascii="Trebuchet MS" w:hAnsi="Trebuchet MS"/>
                    <w:sz w:val="18"/>
                    <w:szCs w:val="18"/>
                    <w:lang w:val="el-GR" w:eastAsia="el-GR"/>
                  </w:rPr>
                </w:rPrChange>
              </w:rPr>
              <w:pPrChange w:id="3130" w:author="ΜΑΜΑΣΙΟΥΛΑΣ ΑΡΙΣΤΕΙΔΗΣ" w:date="2020-07-03T12:00:00Z">
                <w:pPr>
                  <w:suppressAutoHyphens w:val="0"/>
                  <w:spacing w:before="100" w:beforeAutospacing="1" w:after="100" w:afterAutospacing="1" w:line="240" w:lineRule="auto"/>
                  <w:jc w:val="right"/>
                </w:pPr>
              </w:pPrChange>
            </w:pPr>
            <w:r w:rsidRPr="00F4655B">
              <w:rPr>
                <w:rFonts w:ascii="Trebuchet MS" w:hAnsi="Trebuchet MS"/>
                <w:sz w:val="18"/>
                <w:szCs w:val="18"/>
                <w:lang w:val="el-GR" w:eastAsia="el-GR"/>
                <w:rPrChange w:id="3131" w:author="ΜΑΜΑΣΙΟΥΛΑΣ ΑΡΙΣΤΕΙΔΗΣ" w:date="2020-07-03T12:00:00Z">
                  <w:rPr>
                    <w:rFonts w:ascii="Trebuchet MS" w:hAnsi="Trebuchet MS"/>
                    <w:sz w:val="18"/>
                    <w:szCs w:val="18"/>
                    <w:lang w:val="el-GR" w:eastAsia="el-GR"/>
                  </w:rPr>
                </w:rPrChange>
              </w:rPr>
              <w:t>ΣΥΝΟΛΑ*</w:t>
            </w:r>
          </w:p>
        </w:tc>
        <w:tc>
          <w:tcPr>
            <w:tcW w:w="1309" w:type="dxa"/>
          </w:tcPr>
          <w:p w14:paraId="5B2B0B4E"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32" w:author="ΜΑΜΑΣΙΟΥΛΑΣ ΑΡΙΣΤΕΙΔΗΣ" w:date="2020-07-03T12:00:00Z">
                  <w:rPr>
                    <w:rFonts w:ascii="Trebuchet MS" w:hAnsi="Trebuchet MS"/>
                    <w:sz w:val="18"/>
                    <w:szCs w:val="18"/>
                    <w:lang w:val="el-GR" w:eastAsia="el-GR"/>
                  </w:rPr>
                </w:rPrChange>
              </w:rPr>
              <w:pPrChange w:id="3133" w:author="ΜΑΜΑΣΙΟΥΛΑΣ ΑΡΙΣΤΕΙΔΗΣ" w:date="2020-07-03T12:00:00Z">
                <w:pPr>
                  <w:suppressAutoHyphens w:val="0"/>
                  <w:spacing w:before="100" w:beforeAutospacing="1" w:after="100" w:afterAutospacing="1" w:line="240" w:lineRule="auto"/>
                  <w:jc w:val="left"/>
                </w:pPr>
              </w:pPrChange>
            </w:pPr>
          </w:p>
        </w:tc>
        <w:tc>
          <w:tcPr>
            <w:tcW w:w="1477" w:type="dxa"/>
          </w:tcPr>
          <w:p w14:paraId="1D5DA354"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34" w:author="ΜΑΜΑΣΙΟΥΛΑΣ ΑΡΙΣΤΕΙΔΗΣ" w:date="2020-07-03T12:00:00Z">
                  <w:rPr>
                    <w:rFonts w:ascii="Trebuchet MS" w:hAnsi="Trebuchet MS"/>
                    <w:sz w:val="18"/>
                    <w:szCs w:val="18"/>
                    <w:lang w:val="el-GR" w:eastAsia="el-GR"/>
                  </w:rPr>
                </w:rPrChange>
              </w:rPr>
              <w:pPrChange w:id="3135" w:author="ΜΑΜΑΣΙΟΥΛΑΣ ΑΡΙΣΤΕΙΔΗΣ" w:date="2020-07-03T12:00:00Z">
                <w:pPr>
                  <w:suppressAutoHyphens w:val="0"/>
                  <w:spacing w:before="100" w:beforeAutospacing="1" w:after="100" w:afterAutospacing="1" w:line="240" w:lineRule="auto"/>
                  <w:jc w:val="left"/>
                </w:pPr>
              </w:pPrChange>
            </w:pPr>
          </w:p>
        </w:tc>
        <w:tc>
          <w:tcPr>
            <w:tcW w:w="1149" w:type="dxa"/>
          </w:tcPr>
          <w:p w14:paraId="2C4F87E3"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36" w:author="ΜΑΜΑΣΙΟΥΛΑΣ ΑΡΙΣΤΕΙΔΗΣ" w:date="2020-07-03T12:00:00Z">
                  <w:rPr>
                    <w:rFonts w:ascii="Trebuchet MS" w:hAnsi="Trebuchet MS"/>
                    <w:sz w:val="18"/>
                    <w:szCs w:val="18"/>
                    <w:lang w:val="el-GR" w:eastAsia="el-GR"/>
                  </w:rPr>
                </w:rPrChange>
              </w:rPr>
              <w:pPrChange w:id="3137" w:author="ΜΑΜΑΣΙΟΥΛΑΣ ΑΡΙΣΤΕΙΔΗΣ" w:date="2020-07-03T12:00:00Z">
                <w:pPr>
                  <w:suppressAutoHyphens w:val="0"/>
                  <w:spacing w:before="100" w:beforeAutospacing="1" w:after="100" w:afterAutospacing="1" w:line="240" w:lineRule="auto"/>
                  <w:jc w:val="left"/>
                </w:pPr>
              </w:pPrChange>
            </w:pPr>
          </w:p>
        </w:tc>
        <w:tc>
          <w:tcPr>
            <w:tcW w:w="1108" w:type="dxa"/>
          </w:tcPr>
          <w:p w14:paraId="021CD60D"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38" w:author="ΜΑΜΑΣΙΟΥΛΑΣ ΑΡΙΣΤΕΙΔΗΣ" w:date="2020-07-03T12:00:00Z">
                  <w:rPr>
                    <w:rFonts w:ascii="Trebuchet MS" w:hAnsi="Trebuchet MS"/>
                    <w:sz w:val="18"/>
                    <w:szCs w:val="18"/>
                    <w:lang w:val="el-GR" w:eastAsia="el-GR"/>
                  </w:rPr>
                </w:rPrChange>
              </w:rPr>
              <w:pPrChange w:id="3139" w:author="ΜΑΜΑΣΙΟΥΛΑΣ ΑΡΙΣΤΕΙΔΗΣ" w:date="2020-07-03T12:00:00Z">
                <w:pPr>
                  <w:suppressAutoHyphens w:val="0"/>
                  <w:spacing w:before="100" w:beforeAutospacing="1" w:after="100" w:afterAutospacing="1" w:line="240" w:lineRule="auto"/>
                  <w:jc w:val="left"/>
                </w:pPr>
              </w:pPrChange>
            </w:pPr>
          </w:p>
        </w:tc>
        <w:tc>
          <w:tcPr>
            <w:tcW w:w="1529" w:type="dxa"/>
          </w:tcPr>
          <w:p w14:paraId="274C683F" w14:textId="77777777" w:rsidR="001D29ED" w:rsidRPr="00F4655B" w:rsidRDefault="001D29ED" w:rsidP="00F4655B">
            <w:pPr>
              <w:suppressAutoHyphens w:val="0"/>
              <w:spacing w:before="100" w:beforeAutospacing="1" w:after="100" w:afterAutospacing="1" w:line="240" w:lineRule="auto"/>
              <w:jc w:val="left"/>
              <w:rPr>
                <w:rFonts w:ascii="Trebuchet MS" w:hAnsi="Trebuchet MS"/>
                <w:sz w:val="18"/>
                <w:szCs w:val="18"/>
                <w:lang w:val="el-GR" w:eastAsia="el-GR"/>
                <w:rPrChange w:id="3140" w:author="ΜΑΜΑΣΙΟΥΛΑΣ ΑΡΙΣΤΕΙΔΗΣ" w:date="2020-07-03T12:00:00Z">
                  <w:rPr>
                    <w:rFonts w:ascii="Trebuchet MS" w:hAnsi="Trebuchet MS"/>
                    <w:sz w:val="18"/>
                    <w:szCs w:val="18"/>
                    <w:lang w:val="el-GR" w:eastAsia="el-GR"/>
                  </w:rPr>
                </w:rPrChange>
              </w:rPr>
              <w:pPrChange w:id="3141" w:author="ΜΑΜΑΣΙΟΥΛΑΣ ΑΡΙΣΤΕΙΔΗΣ" w:date="2020-07-03T12:00:00Z">
                <w:pPr>
                  <w:suppressAutoHyphens w:val="0"/>
                  <w:spacing w:before="100" w:beforeAutospacing="1" w:after="100" w:afterAutospacing="1" w:line="240" w:lineRule="auto"/>
                  <w:jc w:val="left"/>
                </w:pPr>
              </w:pPrChange>
            </w:pPr>
          </w:p>
        </w:tc>
      </w:tr>
    </w:tbl>
    <w:p w14:paraId="1AB04D05" w14:textId="77777777" w:rsidR="00A06911" w:rsidRPr="00F4655B" w:rsidRDefault="00A06911" w:rsidP="00F4655B">
      <w:pPr>
        <w:suppressAutoHyphens w:val="0"/>
        <w:spacing w:line="240" w:lineRule="auto"/>
        <w:jc w:val="left"/>
        <w:rPr>
          <w:rFonts w:ascii="Trebuchet MS" w:hAnsi="Trebuchet MS"/>
          <w:b/>
          <w:sz w:val="18"/>
          <w:szCs w:val="18"/>
          <w:lang w:val="el-GR" w:eastAsia="el-GR"/>
          <w:rPrChange w:id="3142" w:author="ΜΑΜΑΣΙΟΥΛΑΣ ΑΡΙΣΤΕΙΔΗΣ" w:date="2020-07-03T12:00:00Z">
            <w:rPr>
              <w:rFonts w:ascii="Trebuchet MS" w:hAnsi="Trebuchet MS"/>
              <w:b/>
              <w:sz w:val="18"/>
              <w:szCs w:val="18"/>
              <w:lang w:val="el-GR" w:eastAsia="el-GR"/>
            </w:rPr>
          </w:rPrChange>
        </w:rPr>
        <w:pPrChange w:id="3143" w:author="ΜΑΜΑΣΙΟΥΛΑΣ ΑΡΙΣΤΕΙΔΗΣ" w:date="2020-07-03T12:00:00Z">
          <w:pPr>
            <w:suppressAutoHyphens w:val="0"/>
            <w:spacing w:line="240" w:lineRule="auto"/>
            <w:jc w:val="left"/>
          </w:pPr>
        </w:pPrChange>
      </w:pPr>
    </w:p>
    <w:p w14:paraId="78876BD7" w14:textId="77777777" w:rsidR="00216323" w:rsidRPr="00F4655B" w:rsidRDefault="00216323" w:rsidP="00F4655B">
      <w:pPr>
        <w:suppressAutoHyphens w:val="0"/>
        <w:spacing w:line="240" w:lineRule="auto"/>
        <w:jc w:val="left"/>
        <w:rPr>
          <w:rFonts w:ascii="Trebuchet MS" w:hAnsi="Trebuchet MS"/>
          <w:b/>
          <w:sz w:val="18"/>
          <w:szCs w:val="18"/>
          <w:highlight w:val="cyan"/>
          <w:lang w:val="el-GR" w:eastAsia="el-GR"/>
          <w:rPrChange w:id="3144" w:author="ΜΑΜΑΣΙΟΥΛΑΣ ΑΡΙΣΤΕΙΔΗΣ" w:date="2020-07-03T12:00:00Z">
            <w:rPr>
              <w:rFonts w:ascii="Trebuchet MS" w:hAnsi="Trebuchet MS"/>
              <w:b/>
              <w:sz w:val="18"/>
              <w:szCs w:val="18"/>
              <w:highlight w:val="cyan"/>
              <w:lang w:val="el-GR" w:eastAsia="el-GR"/>
            </w:rPr>
          </w:rPrChange>
        </w:rPr>
        <w:pPrChange w:id="3145" w:author="ΜΑΜΑΣΙΟΥΛΑΣ ΑΡΙΣΤΕΙΔΗΣ" w:date="2020-07-03T12:00:00Z">
          <w:pPr>
            <w:suppressAutoHyphens w:val="0"/>
            <w:spacing w:line="240" w:lineRule="auto"/>
            <w:jc w:val="left"/>
          </w:pPr>
        </w:pPrChange>
      </w:pPr>
    </w:p>
    <w:p w14:paraId="7E410BB1" w14:textId="77777777" w:rsidR="00216323" w:rsidRPr="00F4655B" w:rsidRDefault="00216323" w:rsidP="00F4655B">
      <w:pPr>
        <w:suppressAutoHyphens w:val="0"/>
        <w:spacing w:line="240" w:lineRule="auto"/>
        <w:jc w:val="left"/>
        <w:rPr>
          <w:rFonts w:ascii="Trebuchet MS" w:hAnsi="Trebuchet MS"/>
          <w:b/>
          <w:sz w:val="18"/>
          <w:szCs w:val="18"/>
          <w:highlight w:val="cyan"/>
          <w:lang w:val="el-GR" w:eastAsia="el-GR"/>
          <w:rPrChange w:id="3146" w:author="ΜΑΜΑΣΙΟΥΛΑΣ ΑΡΙΣΤΕΙΔΗΣ" w:date="2020-07-03T12:00:00Z">
            <w:rPr>
              <w:rFonts w:ascii="Trebuchet MS" w:hAnsi="Trebuchet MS"/>
              <w:b/>
              <w:sz w:val="18"/>
              <w:szCs w:val="18"/>
              <w:highlight w:val="cyan"/>
              <w:lang w:val="el-GR" w:eastAsia="el-GR"/>
            </w:rPr>
          </w:rPrChange>
        </w:rPr>
        <w:pPrChange w:id="3147" w:author="ΜΑΜΑΣΙΟΥΛΑΣ ΑΡΙΣΤΕΙΔΗΣ" w:date="2020-07-03T12:00:00Z">
          <w:pPr>
            <w:suppressAutoHyphens w:val="0"/>
            <w:spacing w:line="240" w:lineRule="auto"/>
            <w:jc w:val="left"/>
          </w:pPr>
        </w:pPrChange>
      </w:pPr>
    </w:p>
    <w:p w14:paraId="206A776B" w14:textId="77777777" w:rsidR="00216323" w:rsidRPr="00F4655B" w:rsidRDefault="00216323" w:rsidP="00F4655B">
      <w:pPr>
        <w:suppressAutoHyphens w:val="0"/>
        <w:spacing w:line="240" w:lineRule="auto"/>
        <w:jc w:val="left"/>
        <w:rPr>
          <w:rFonts w:ascii="Trebuchet MS" w:hAnsi="Trebuchet MS"/>
          <w:b/>
          <w:sz w:val="18"/>
          <w:szCs w:val="18"/>
          <w:highlight w:val="cyan"/>
          <w:lang w:val="el-GR" w:eastAsia="el-GR"/>
          <w:rPrChange w:id="3148" w:author="ΜΑΜΑΣΙΟΥΛΑΣ ΑΡΙΣΤΕΙΔΗΣ" w:date="2020-07-03T12:00:00Z">
            <w:rPr>
              <w:rFonts w:ascii="Trebuchet MS" w:hAnsi="Trebuchet MS"/>
              <w:b/>
              <w:sz w:val="18"/>
              <w:szCs w:val="18"/>
              <w:highlight w:val="cyan"/>
              <w:lang w:val="el-GR" w:eastAsia="el-GR"/>
            </w:rPr>
          </w:rPrChange>
        </w:rPr>
        <w:pPrChange w:id="3149" w:author="ΜΑΜΑΣΙΟΥΛΑΣ ΑΡΙΣΤΕΙΔΗΣ" w:date="2020-07-03T12:00:00Z">
          <w:pPr>
            <w:suppressAutoHyphens w:val="0"/>
            <w:spacing w:line="240" w:lineRule="auto"/>
            <w:jc w:val="left"/>
          </w:pPr>
        </w:pPrChange>
      </w:pPr>
    </w:p>
    <w:p w14:paraId="2F740FED" w14:textId="77777777" w:rsidR="00216323" w:rsidRPr="00F4655B" w:rsidRDefault="00216323" w:rsidP="00F4655B">
      <w:pPr>
        <w:suppressAutoHyphens w:val="0"/>
        <w:spacing w:line="240" w:lineRule="auto"/>
        <w:jc w:val="left"/>
        <w:rPr>
          <w:rFonts w:ascii="Trebuchet MS" w:hAnsi="Trebuchet MS"/>
          <w:b/>
          <w:sz w:val="18"/>
          <w:szCs w:val="18"/>
          <w:highlight w:val="cyan"/>
          <w:lang w:val="el-GR" w:eastAsia="el-GR"/>
          <w:rPrChange w:id="3150" w:author="ΜΑΜΑΣΙΟΥΛΑΣ ΑΡΙΣΤΕΙΔΗΣ" w:date="2020-07-03T12:00:00Z">
            <w:rPr>
              <w:rFonts w:ascii="Trebuchet MS" w:hAnsi="Trebuchet MS"/>
              <w:b/>
              <w:sz w:val="18"/>
              <w:szCs w:val="18"/>
              <w:highlight w:val="cyan"/>
              <w:lang w:val="el-GR" w:eastAsia="el-GR"/>
            </w:rPr>
          </w:rPrChange>
        </w:rPr>
        <w:pPrChange w:id="3151" w:author="ΜΑΜΑΣΙΟΥΛΑΣ ΑΡΙΣΤΕΙΔΗΣ" w:date="2020-07-03T12:00:00Z">
          <w:pPr>
            <w:suppressAutoHyphens w:val="0"/>
            <w:spacing w:line="240" w:lineRule="auto"/>
            <w:jc w:val="left"/>
          </w:pPr>
        </w:pPrChange>
      </w:pPr>
    </w:p>
    <w:p w14:paraId="1293B897" w14:textId="77777777" w:rsidR="008E6133" w:rsidRPr="00F4655B" w:rsidRDefault="00A06911" w:rsidP="00F4655B">
      <w:pPr>
        <w:suppressAutoHyphens w:val="0"/>
        <w:spacing w:line="240" w:lineRule="auto"/>
        <w:jc w:val="left"/>
        <w:rPr>
          <w:rFonts w:ascii="Trebuchet MS" w:hAnsi="Trebuchet MS"/>
          <w:b/>
          <w:sz w:val="18"/>
          <w:szCs w:val="18"/>
          <w:lang w:val="el-GR" w:eastAsia="el-GR"/>
          <w:rPrChange w:id="3152" w:author="ΜΑΜΑΣΙΟΥΛΑΣ ΑΡΙΣΤΕΙΔΗΣ" w:date="2020-07-03T12:00:00Z">
            <w:rPr>
              <w:rFonts w:ascii="Trebuchet MS" w:hAnsi="Trebuchet MS"/>
              <w:b/>
              <w:sz w:val="18"/>
              <w:szCs w:val="18"/>
              <w:lang w:val="el-GR" w:eastAsia="el-GR"/>
            </w:rPr>
          </w:rPrChange>
        </w:rPr>
        <w:pPrChange w:id="3153" w:author="ΜΑΜΑΣΙΟΥΛΑΣ ΑΡΙΣΤΕΙΔΗΣ" w:date="2020-07-03T12:00:00Z">
          <w:pPr>
            <w:suppressAutoHyphens w:val="0"/>
            <w:spacing w:line="240" w:lineRule="auto"/>
            <w:jc w:val="left"/>
          </w:pPr>
        </w:pPrChange>
      </w:pPr>
      <w:r w:rsidRPr="00F4655B">
        <w:rPr>
          <w:rFonts w:ascii="Trebuchet MS" w:hAnsi="Trebuchet MS"/>
          <w:b/>
          <w:sz w:val="18"/>
          <w:szCs w:val="18"/>
          <w:lang w:val="el-GR" w:eastAsia="el-GR"/>
          <w:rPrChange w:id="3154" w:author="ΜΑΜΑΣΙΟΥΛΑΣ ΑΡΙΣΤΕΙΔΗΣ" w:date="2020-07-03T12:00:00Z">
            <w:rPr>
              <w:rFonts w:ascii="Trebuchet MS" w:hAnsi="Trebuchet MS"/>
              <w:b/>
              <w:sz w:val="18"/>
              <w:szCs w:val="18"/>
              <w:lang w:val="el-GR" w:eastAsia="el-GR"/>
            </w:rPr>
          </w:rPrChange>
        </w:rPr>
        <w:t>(1)</w:t>
      </w:r>
      <w:r w:rsidR="008E6133" w:rsidRPr="00F4655B">
        <w:rPr>
          <w:lang w:val="el-GR"/>
          <w:rPrChange w:id="3155" w:author="ΜΑΜΑΣΙΟΥΛΑΣ ΑΡΙΣΤΕΙΔΗΣ" w:date="2020-07-03T12:00:00Z">
            <w:rPr>
              <w:lang w:val="el-GR"/>
            </w:rPr>
          </w:rPrChange>
        </w:rPr>
        <w:t xml:space="preserve"> Σύμφωνα με παρ. 6.1 αναλυτικής πρόσκλησης</w:t>
      </w:r>
      <w:r w:rsidR="008E6133" w:rsidRPr="00F4655B" w:rsidDel="001F484A">
        <w:rPr>
          <w:rFonts w:ascii="Trebuchet MS" w:hAnsi="Trebuchet MS"/>
          <w:b/>
          <w:sz w:val="18"/>
          <w:szCs w:val="18"/>
          <w:lang w:val="el-GR" w:eastAsia="el-GR"/>
          <w:rPrChange w:id="3156" w:author="ΜΑΜΑΣΙΟΥΛΑΣ ΑΡΙΣΤΕΙΔΗΣ" w:date="2020-07-03T12:00:00Z">
            <w:rPr>
              <w:rFonts w:ascii="Trebuchet MS" w:hAnsi="Trebuchet MS"/>
              <w:b/>
              <w:sz w:val="18"/>
              <w:szCs w:val="18"/>
              <w:lang w:val="el-GR" w:eastAsia="el-GR"/>
            </w:rPr>
          </w:rPrChange>
        </w:rPr>
        <w:t xml:space="preserve"> </w:t>
      </w:r>
    </w:p>
    <w:p w14:paraId="481D22E4" w14:textId="77777777" w:rsidR="008E6133" w:rsidRPr="00F4655B" w:rsidRDefault="00A06911" w:rsidP="00F4655B">
      <w:pPr>
        <w:suppressAutoHyphens w:val="0"/>
        <w:spacing w:line="240" w:lineRule="auto"/>
        <w:jc w:val="left"/>
        <w:rPr>
          <w:rFonts w:ascii="Trebuchet MS" w:hAnsi="Trebuchet MS"/>
          <w:b/>
          <w:sz w:val="18"/>
          <w:szCs w:val="18"/>
          <w:lang w:val="el-GR" w:eastAsia="el-GR"/>
          <w:rPrChange w:id="3157" w:author="ΜΑΜΑΣΙΟΥΛΑΣ ΑΡΙΣΤΕΙΔΗΣ" w:date="2020-07-03T12:00:00Z">
            <w:rPr>
              <w:rFonts w:ascii="Trebuchet MS" w:hAnsi="Trebuchet MS"/>
              <w:b/>
              <w:sz w:val="18"/>
              <w:szCs w:val="18"/>
              <w:lang w:val="el-GR" w:eastAsia="el-GR"/>
            </w:rPr>
          </w:rPrChange>
        </w:rPr>
        <w:pPrChange w:id="3158" w:author="ΜΑΜΑΣΙΟΥΛΑΣ ΑΡΙΣΤΕΙΔΗΣ" w:date="2020-07-03T12:00:00Z">
          <w:pPr>
            <w:suppressAutoHyphens w:val="0"/>
            <w:spacing w:line="240" w:lineRule="auto"/>
            <w:jc w:val="left"/>
          </w:pPr>
        </w:pPrChange>
      </w:pPr>
      <w:r w:rsidRPr="00F4655B">
        <w:rPr>
          <w:rFonts w:ascii="Trebuchet MS" w:hAnsi="Trebuchet MS"/>
          <w:b/>
          <w:sz w:val="18"/>
          <w:szCs w:val="18"/>
          <w:lang w:val="el-GR" w:eastAsia="el-GR"/>
          <w:rPrChange w:id="3159" w:author="ΜΑΜΑΣΙΟΥΛΑΣ ΑΡΙΣΤΕΙΔΗΣ" w:date="2020-07-03T12:00:00Z">
            <w:rPr>
              <w:rFonts w:ascii="Trebuchet MS" w:hAnsi="Trebuchet MS"/>
              <w:b/>
              <w:sz w:val="18"/>
              <w:szCs w:val="18"/>
              <w:lang w:val="el-GR" w:eastAsia="el-GR"/>
            </w:rPr>
          </w:rPrChange>
        </w:rPr>
        <w:t>(2)</w:t>
      </w:r>
      <w:r w:rsidR="008E6133" w:rsidRPr="00F4655B">
        <w:rPr>
          <w:rFonts w:ascii="Trebuchet MS" w:hAnsi="Trebuchet MS"/>
          <w:b/>
          <w:sz w:val="18"/>
          <w:szCs w:val="18"/>
          <w:lang w:val="el-GR" w:eastAsia="el-GR"/>
          <w:rPrChange w:id="3160" w:author="ΜΑΜΑΣΙΟΥΛΑΣ ΑΡΙΣΤΕΙΔΗΣ" w:date="2020-07-03T12:00:00Z">
            <w:rPr>
              <w:rFonts w:ascii="Trebuchet MS" w:hAnsi="Trebuchet MS"/>
              <w:b/>
              <w:sz w:val="18"/>
              <w:szCs w:val="18"/>
              <w:lang w:val="el-GR" w:eastAsia="el-GR"/>
            </w:rPr>
          </w:rPrChange>
        </w:rPr>
        <w:t xml:space="preserve"> </w:t>
      </w:r>
      <w:r w:rsidR="008E6133" w:rsidRPr="00F4655B">
        <w:rPr>
          <w:lang w:val="el-GR"/>
          <w:rPrChange w:id="3161" w:author="ΜΑΜΑΣΙΟΥΛΑΣ ΑΡΙΣΤΕΙΔΗΣ" w:date="2020-07-03T12:00:00Z">
            <w:rPr>
              <w:lang w:val="el-GR"/>
            </w:rPr>
          </w:rPrChange>
        </w:rPr>
        <w:t>Σύμφωνα με παρ. 6.1 αναλυτικής πρόσκλησης</w:t>
      </w:r>
      <w:r w:rsidR="008E6133" w:rsidRPr="00F4655B" w:rsidDel="001F484A">
        <w:rPr>
          <w:rFonts w:ascii="Trebuchet MS" w:hAnsi="Trebuchet MS"/>
          <w:b/>
          <w:sz w:val="18"/>
          <w:szCs w:val="18"/>
          <w:lang w:val="el-GR" w:eastAsia="el-GR"/>
          <w:rPrChange w:id="3162" w:author="ΜΑΜΑΣΙΟΥΛΑΣ ΑΡΙΣΤΕΙΔΗΣ" w:date="2020-07-03T12:00:00Z">
            <w:rPr>
              <w:rFonts w:ascii="Trebuchet MS" w:hAnsi="Trebuchet MS"/>
              <w:b/>
              <w:sz w:val="18"/>
              <w:szCs w:val="18"/>
              <w:lang w:val="el-GR" w:eastAsia="el-GR"/>
            </w:rPr>
          </w:rPrChange>
        </w:rPr>
        <w:t xml:space="preserve"> </w:t>
      </w:r>
    </w:p>
    <w:p w14:paraId="20D05AD9" w14:textId="77777777" w:rsidR="008E6133" w:rsidRPr="00F4655B" w:rsidRDefault="00A06911" w:rsidP="00F4655B">
      <w:pPr>
        <w:suppressAutoHyphens w:val="0"/>
        <w:spacing w:line="240" w:lineRule="auto"/>
        <w:jc w:val="left"/>
        <w:rPr>
          <w:rFonts w:ascii="Trebuchet MS" w:hAnsi="Trebuchet MS"/>
          <w:b/>
          <w:sz w:val="18"/>
          <w:szCs w:val="18"/>
          <w:lang w:val="el-GR" w:eastAsia="el-GR"/>
          <w:rPrChange w:id="3163" w:author="ΜΑΜΑΣΙΟΥΛΑΣ ΑΡΙΣΤΕΙΔΗΣ" w:date="2020-07-03T12:00:00Z">
            <w:rPr>
              <w:rFonts w:ascii="Trebuchet MS" w:hAnsi="Trebuchet MS"/>
              <w:b/>
              <w:sz w:val="18"/>
              <w:szCs w:val="18"/>
              <w:lang w:val="el-GR" w:eastAsia="el-GR"/>
            </w:rPr>
          </w:rPrChange>
        </w:rPr>
        <w:pPrChange w:id="3164" w:author="ΜΑΜΑΣΙΟΥΛΑΣ ΑΡΙΣΤΕΙΔΗΣ" w:date="2020-07-03T12:00:00Z">
          <w:pPr>
            <w:suppressAutoHyphens w:val="0"/>
            <w:spacing w:line="240" w:lineRule="auto"/>
            <w:jc w:val="left"/>
          </w:pPr>
        </w:pPrChange>
      </w:pPr>
      <w:r w:rsidRPr="00F4655B">
        <w:rPr>
          <w:rFonts w:ascii="Trebuchet MS" w:hAnsi="Trebuchet MS"/>
          <w:b/>
          <w:sz w:val="18"/>
          <w:szCs w:val="18"/>
          <w:lang w:val="el-GR" w:eastAsia="el-GR"/>
          <w:rPrChange w:id="3165" w:author="ΜΑΜΑΣΙΟΥΛΑΣ ΑΡΙΣΤΕΙΔΗΣ" w:date="2020-07-03T12:00:00Z">
            <w:rPr>
              <w:rFonts w:ascii="Trebuchet MS" w:hAnsi="Trebuchet MS"/>
              <w:b/>
              <w:sz w:val="18"/>
              <w:szCs w:val="18"/>
              <w:lang w:val="el-GR" w:eastAsia="el-GR"/>
            </w:rPr>
          </w:rPrChange>
        </w:rPr>
        <w:t>(3)</w:t>
      </w:r>
      <w:r w:rsidR="008E6133" w:rsidRPr="00F4655B">
        <w:rPr>
          <w:rFonts w:ascii="Trebuchet MS" w:hAnsi="Trebuchet MS"/>
          <w:b/>
          <w:sz w:val="18"/>
          <w:szCs w:val="18"/>
          <w:lang w:val="el-GR" w:eastAsia="el-GR"/>
          <w:rPrChange w:id="3166" w:author="ΜΑΜΑΣΙΟΥΛΑΣ ΑΡΙΣΤΕΙΔΗΣ" w:date="2020-07-03T12:00:00Z">
            <w:rPr>
              <w:rFonts w:ascii="Trebuchet MS" w:hAnsi="Trebuchet MS"/>
              <w:b/>
              <w:sz w:val="18"/>
              <w:szCs w:val="18"/>
              <w:lang w:val="el-GR" w:eastAsia="el-GR"/>
            </w:rPr>
          </w:rPrChange>
        </w:rPr>
        <w:t xml:space="preserve"> </w:t>
      </w:r>
      <w:r w:rsidR="00652A06" w:rsidRPr="00F4655B">
        <w:rPr>
          <w:lang w:val="el-GR"/>
          <w:rPrChange w:id="3167" w:author="ΜΑΜΑΣΙΟΥΛΑΣ ΑΡΙΣΤΕΙΔΗΣ" w:date="2020-07-03T12:00:00Z">
            <w:rPr>
              <w:lang w:val="el-GR"/>
            </w:rPr>
          </w:rPrChange>
        </w:rPr>
        <w:t>από π</w:t>
      </w:r>
      <w:r w:rsidRPr="00F4655B">
        <w:rPr>
          <w:lang w:val="el-GR"/>
          <w:rPrChange w:id="3168" w:author="ΜΑΜΑΣΙΟΥΛΑΣ ΑΡΙΣΤΕΙΔΗΣ" w:date="2020-07-03T12:00:00Z">
            <w:rPr>
              <w:lang w:val="el-GR"/>
            </w:rPr>
          </w:rPrChange>
        </w:rPr>
        <w:t>ρόσκληση</w:t>
      </w:r>
    </w:p>
    <w:p w14:paraId="7439FE63" w14:textId="77777777" w:rsidR="008E6133" w:rsidRPr="00F4655B" w:rsidRDefault="00A06911" w:rsidP="00F4655B">
      <w:pPr>
        <w:suppressAutoHyphens w:val="0"/>
        <w:spacing w:line="240" w:lineRule="auto"/>
        <w:jc w:val="left"/>
        <w:rPr>
          <w:rFonts w:ascii="Trebuchet MS" w:hAnsi="Trebuchet MS"/>
          <w:sz w:val="18"/>
          <w:szCs w:val="18"/>
          <w:lang w:val="el-GR" w:eastAsia="el-GR"/>
          <w:rPrChange w:id="3169" w:author="ΜΑΜΑΣΙΟΥΛΑΣ ΑΡΙΣΤΕΙΔΗΣ" w:date="2020-07-03T12:00:00Z">
            <w:rPr>
              <w:rFonts w:ascii="Trebuchet MS" w:hAnsi="Trebuchet MS"/>
              <w:sz w:val="18"/>
              <w:szCs w:val="18"/>
              <w:lang w:val="el-GR" w:eastAsia="el-GR"/>
            </w:rPr>
          </w:rPrChange>
        </w:rPr>
        <w:pPrChange w:id="3170" w:author="ΜΑΜΑΣΙΟΥΛΑΣ ΑΡΙΣΤΕΙΔΗΣ" w:date="2020-07-03T12:00:00Z">
          <w:pPr>
            <w:suppressAutoHyphens w:val="0"/>
            <w:spacing w:line="240" w:lineRule="auto"/>
            <w:jc w:val="left"/>
          </w:pPr>
        </w:pPrChange>
      </w:pPr>
      <w:r w:rsidRPr="00F4655B">
        <w:rPr>
          <w:rFonts w:ascii="Trebuchet MS" w:hAnsi="Trebuchet MS"/>
          <w:sz w:val="18"/>
          <w:szCs w:val="18"/>
          <w:lang w:val="el-GR" w:eastAsia="el-GR"/>
          <w:rPrChange w:id="3171" w:author="ΜΑΜΑΣΙΟΥΛΑΣ ΑΡΙΣΤΕΙΔΗΣ" w:date="2020-07-03T12:00:00Z">
            <w:rPr>
              <w:rFonts w:ascii="Trebuchet MS" w:hAnsi="Trebuchet MS"/>
              <w:sz w:val="18"/>
              <w:szCs w:val="18"/>
              <w:lang w:val="el-GR" w:eastAsia="el-GR"/>
            </w:rPr>
          </w:rPrChange>
        </w:rPr>
        <w:t>(4)</w:t>
      </w:r>
      <w:r w:rsidR="008E6133" w:rsidRPr="00F4655B">
        <w:rPr>
          <w:rFonts w:ascii="Trebuchet MS" w:hAnsi="Trebuchet MS"/>
          <w:sz w:val="18"/>
          <w:szCs w:val="18"/>
          <w:lang w:val="el-GR" w:eastAsia="el-GR"/>
          <w:rPrChange w:id="3172" w:author="ΜΑΜΑΣΙΟΥΛΑΣ ΑΡΙΣΤΕΙΔΗΣ" w:date="2020-07-03T12:00:00Z">
            <w:rPr>
              <w:rFonts w:ascii="Trebuchet MS" w:hAnsi="Trebuchet MS"/>
              <w:sz w:val="18"/>
              <w:szCs w:val="18"/>
              <w:lang w:val="el-GR" w:eastAsia="el-GR"/>
            </w:rPr>
          </w:rPrChange>
        </w:rPr>
        <w:t xml:space="preserve"> </w:t>
      </w:r>
      <w:r w:rsidR="008E6133" w:rsidRPr="00F4655B">
        <w:rPr>
          <w:lang w:val="el-GR"/>
          <w:rPrChange w:id="3173" w:author="ΜΑΜΑΣΙΟΥΛΑΣ ΑΡΙΣΤΕΙΔΗΣ" w:date="2020-07-03T12:00:00Z">
            <w:rPr>
              <w:lang w:val="el-GR"/>
            </w:rPr>
          </w:rPrChange>
        </w:rPr>
        <w:t>Επιλογή από τους δηλωθέντες τόπους υλοποίησης</w:t>
      </w:r>
      <w:r w:rsidR="008E6133" w:rsidRPr="00F4655B">
        <w:rPr>
          <w:rFonts w:ascii="Trebuchet MS" w:hAnsi="Trebuchet MS"/>
          <w:sz w:val="18"/>
          <w:szCs w:val="18"/>
          <w:lang w:val="el-GR" w:eastAsia="el-GR"/>
          <w:rPrChange w:id="3174" w:author="ΜΑΜΑΣΙΟΥΛΑΣ ΑΡΙΣΤΕΙΔΗΣ" w:date="2020-07-03T12:00:00Z">
            <w:rPr>
              <w:rFonts w:ascii="Trebuchet MS" w:hAnsi="Trebuchet MS"/>
              <w:sz w:val="18"/>
              <w:szCs w:val="18"/>
              <w:lang w:val="el-GR" w:eastAsia="el-GR"/>
            </w:rPr>
          </w:rPrChange>
        </w:rPr>
        <w:t xml:space="preserve"> </w:t>
      </w:r>
    </w:p>
    <w:p w14:paraId="6FE107B6" w14:textId="77777777" w:rsidR="00A06911" w:rsidRPr="00F4655B" w:rsidRDefault="00A06911" w:rsidP="00F4655B">
      <w:pPr>
        <w:suppressAutoHyphens w:val="0"/>
        <w:spacing w:line="240" w:lineRule="auto"/>
        <w:jc w:val="left"/>
        <w:rPr>
          <w:rFonts w:ascii="Trebuchet MS" w:hAnsi="Trebuchet MS"/>
          <w:sz w:val="18"/>
          <w:szCs w:val="18"/>
          <w:lang w:val="el-GR" w:eastAsia="el-GR"/>
          <w:rPrChange w:id="3175" w:author="ΜΑΜΑΣΙΟΥΛΑΣ ΑΡΙΣΤΕΙΔΗΣ" w:date="2020-07-03T12:00:00Z">
            <w:rPr>
              <w:rFonts w:ascii="Trebuchet MS" w:hAnsi="Trebuchet MS"/>
              <w:sz w:val="18"/>
              <w:szCs w:val="18"/>
              <w:lang w:val="el-GR" w:eastAsia="el-GR"/>
            </w:rPr>
          </w:rPrChange>
        </w:rPr>
        <w:pPrChange w:id="3176" w:author="ΜΑΜΑΣΙΟΥΛΑΣ ΑΡΙΣΤΕΙΔΗΣ" w:date="2020-07-03T12:00:00Z">
          <w:pPr>
            <w:suppressAutoHyphens w:val="0"/>
            <w:spacing w:line="240" w:lineRule="auto"/>
            <w:jc w:val="left"/>
          </w:pPr>
        </w:pPrChange>
      </w:pPr>
      <w:r w:rsidRPr="00F4655B">
        <w:rPr>
          <w:rFonts w:ascii="Trebuchet MS" w:hAnsi="Trebuchet MS"/>
          <w:sz w:val="18"/>
          <w:szCs w:val="18"/>
          <w:lang w:val="el-GR" w:eastAsia="el-GR"/>
          <w:rPrChange w:id="3177" w:author="ΜΑΜΑΣΙΟΥΛΑΣ ΑΡΙΣΤΕΙΔΗΣ" w:date="2020-07-03T12:00:00Z">
            <w:rPr>
              <w:rFonts w:ascii="Trebuchet MS" w:hAnsi="Trebuchet MS"/>
              <w:sz w:val="18"/>
              <w:szCs w:val="18"/>
              <w:lang w:val="el-GR" w:eastAsia="el-GR"/>
            </w:rPr>
          </w:rPrChange>
        </w:rPr>
        <w:t>(5)</w:t>
      </w:r>
      <w:r w:rsidR="008E6133" w:rsidRPr="00F4655B">
        <w:rPr>
          <w:rFonts w:ascii="Trebuchet MS" w:hAnsi="Trebuchet MS"/>
          <w:sz w:val="18"/>
          <w:szCs w:val="18"/>
          <w:lang w:val="el-GR" w:eastAsia="el-GR"/>
          <w:rPrChange w:id="3178" w:author="ΜΑΜΑΣΙΟΥΛΑΣ ΑΡΙΣΤΕΙΔΗΣ" w:date="2020-07-03T12:00:00Z">
            <w:rPr>
              <w:rFonts w:ascii="Trebuchet MS" w:hAnsi="Trebuchet MS"/>
              <w:sz w:val="18"/>
              <w:szCs w:val="18"/>
              <w:lang w:val="el-GR" w:eastAsia="el-GR"/>
            </w:rPr>
          </w:rPrChange>
        </w:rPr>
        <w:t xml:space="preserve"> </w:t>
      </w:r>
      <w:r w:rsidR="008E6133" w:rsidRPr="00F4655B">
        <w:rPr>
          <w:lang w:val="el-GR"/>
          <w:rPrChange w:id="3179" w:author="ΜΑΜΑΣΙΟΥΛΑΣ ΑΡΙΣΤΕΙΔΗΣ" w:date="2020-07-03T12:00:00Z">
            <w:rPr>
              <w:lang w:val="el-GR"/>
            </w:rPr>
          </w:rPrChange>
        </w:rPr>
        <w:t>Επιλογή από τους δηλωθέντες ΚΑΔ</w:t>
      </w:r>
      <w:r w:rsidR="008E6133" w:rsidRPr="00F4655B">
        <w:rPr>
          <w:rFonts w:ascii="Trebuchet MS" w:hAnsi="Trebuchet MS"/>
          <w:sz w:val="18"/>
          <w:szCs w:val="18"/>
          <w:lang w:val="el-GR" w:eastAsia="el-GR"/>
          <w:rPrChange w:id="3180" w:author="ΜΑΜΑΣΙΟΥΛΑΣ ΑΡΙΣΤΕΙΔΗΣ" w:date="2020-07-03T12:00:00Z">
            <w:rPr>
              <w:rFonts w:ascii="Trebuchet MS" w:hAnsi="Trebuchet MS"/>
              <w:sz w:val="18"/>
              <w:szCs w:val="18"/>
              <w:lang w:val="el-GR" w:eastAsia="el-GR"/>
            </w:rPr>
          </w:rPrChange>
        </w:rPr>
        <w:t xml:space="preserve"> </w:t>
      </w:r>
    </w:p>
    <w:p w14:paraId="26F1B2C0" w14:textId="2819F51B" w:rsidR="00B029A3" w:rsidRPr="00F4655B" w:rsidRDefault="00A06911" w:rsidP="00F4655B">
      <w:pPr>
        <w:suppressAutoHyphens w:val="0"/>
        <w:spacing w:line="240" w:lineRule="auto"/>
        <w:jc w:val="left"/>
        <w:rPr>
          <w:lang w:val="el-GR"/>
          <w:rPrChange w:id="3181" w:author="ΜΑΜΑΣΙΟΥΛΑΣ ΑΡΙΣΤΕΙΔΗΣ" w:date="2020-07-03T12:00:00Z">
            <w:rPr>
              <w:lang w:val="el-GR"/>
            </w:rPr>
          </w:rPrChange>
        </w:rPr>
        <w:pPrChange w:id="3182" w:author="ΜΑΜΑΣΙΟΥΛΑΣ ΑΡΙΣΤΕΙΔΗΣ" w:date="2020-07-03T12:00:00Z">
          <w:pPr>
            <w:suppressAutoHyphens w:val="0"/>
            <w:spacing w:line="240" w:lineRule="auto"/>
            <w:jc w:val="left"/>
          </w:pPr>
        </w:pPrChange>
      </w:pPr>
      <w:r w:rsidRPr="00F4655B">
        <w:rPr>
          <w:rFonts w:ascii="Trebuchet MS" w:hAnsi="Trebuchet MS"/>
          <w:sz w:val="18"/>
          <w:szCs w:val="18"/>
          <w:lang w:val="el-GR" w:eastAsia="el-GR"/>
          <w:rPrChange w:id="3183" w:author="ΜΑΜΑΣΙΟΥΛΑΣ ΑΡΙΣΤΕΙΔΗΣ" w:date="2020-07-03T12:00:00Z">
            <w:rPr>
              <w:rFonts w:ascii="Trebuchet MS" w:hAnsi="Trebuchet MS"/>
              <w:sz w:val="18"/>
              <w:szCs w:val="18"/>
              <w:lang w:val="el-GR" w:eastAsia="el-GR"/>
            </w:rPr>
          </w:rPrChange>
        </w:rPr>
        <w:t xml:space="preserve">(6) </w:t>
      </w:r>
      <w:r w:rsidRPr="00F4655B">
        <w:rPr>
          <w:lang w:val="el-GR"/>
          <w:rPrChange w:id="3184" w:author="ΜΑΜΑΣΙΟΥΛΑΣ ΑΡΙΣΤΕΙΔΗΣ" w:date="2020-07-03T12:00:00Z">
            <w:rPr>
              <w:lang w:val="el-GR"/>
            </w:rPr>
          </w:rPrChange>
        </w:rPr>
        <w:t>Αιτιολόγηση και αναφορά σε ηλεκτρονικά επισυναπτόμενη  προσφορά</w:t>
      </w:r>
    </w:p>
    <w:p w14:paraId="06DCD112" w14:textId="00B5C0F4" w:rsidR="00B1225D" w:rsidRPr="00F4655B" w:rsidRDefault="00B1225D" w:rsidP="00F4655B">
      <w:pPr>
        <w:suppressAutoHyphens w:val="0"/>
        <w:spacing w:line="240" w:lineRule="auto"/>
        <w:jc w:val="left"/>
        <w:rPr>
          <w:lang w:val="el-GR"/>
          <w:rPrChange w:id="3185" w:author="ΜΑΜΑΣΙΟΥΛΑΣ ΑΡΙΣΤΕΙΔΗΣ" w:date="2020-07-03T12:00:00Z">
            <w:rPr>
              <w:lang w:val="el-GR"/>
            </w:rPr>
          </w:rPrChange>
        </w:rPr>
        <w:pPrChange w:id="3186" w:author="ΜΑΜΑΣΙΟΥΛΑΣ ΑΡΙΣΤΕΙΔΗΣ" w:date="2020-07-03T12:00:00Z">
          <w:pPr>
            <w:suppressAutoHyphens w:val="0"/>
            <w:spacing w:line="240" w:lineRule="auto"/>
            <w:jc w:val="left"/>
          </w:pPr>
        </w:pPrChange>
      </w:pPr>
      <w:r w:rsidRPr="00F4655B">
        <w:rPr>
          <w:lang w:val="el-GR"/>
          <w:rPrChange w:id="3187" w:author="ΜΑΜΑΣΙΟΥΛΑΣ ΑΡΙΣΤΕΙΔΗΣ" w:date="2020-07-03T12:00:00Z">
            <w:rPr>
              <w:lang w:val="el-GR"/>
            </w:rPr>
          </w:rPrChange>
        </w:rPr>
        <w:t xml:space="preserve">(7) Σύμφωνα με Πίνακες </w:t>
      </w:r>
      <w:ins w:id="3188" w:author="ΜΑΜΑΣΙΟΥΛΑΣ ΑΡΙΣΤΕΙΔΗΣ" w:date="2020-07-03T12:03:00Z">
        <w:r w:rsidR="00265E70">
          <w:rPr>
            <w:lang w:val="el-GR"/>
          </w:rPr>
          <w:t xml:space="preserve">1, </w:t>
        </w:r>
      </w:ins>
      <w:r w:rsidRPr="00F4655B">
        <w:rPr>
          <w:lang w:val="el-GR"/>
          <w:rPrChange w:id="3189" w:author="ΜΑΜΑΣΙΟΥΛΑΣ ΑΡΙΣΤΕΙΔΗΣ" w:date="2020-07-03T12:00:00Z">
            <w:rPr>
              <w:lang w:val="el-GR"/>
            </w:rPr>
          </w:rPrChange>
        </w:rPr>
        <w:t>2 και 3 του κεφ. 7.2 της αναλυτικής πρόσκλησης</w:t>
      </w:r>
    </w:p>
    <w:p w14:paraId="21633D4E" w14:textId="77777777" w:rsidR="001D29ED" w:rsidRPr="00F4655B" w:rsidRDefault="001D29ED" w:rsidP="00F4655B">
      <w:pPr>
        <w:suppressAutoHyphens w:val="0"/>
        <w:spacing w:line="240" w:lineRule="auto"/>
        <w:jc w:val="left"/>
        <w:rPr>
          <w:lang w:val="el-GR"/>
          <w:rPrChange w:id="3190" w:author="ΜΑΜΑΣΙΟΥΛΑΣ ΑΡΙΣΤΕΙΔΗΣ" w:date="2020-07-03T12:00:00Z">
            <w:rPr>
              <w:lang w:val="el-GR"/>
            </w:rPr>
          </w:rPrChange>
        </w:rPr>
        <w:pPrChange w:id="3191" w:author="ΜΑΜΑΣΙΟΥΛΑΣ ΑΡΙΣΤΕΙΔΗΣ" w:date="2020-07-03T12:00:00Z">
          <w:pPr>
            <w:suppressAutoHyphens w:val="0"/>
            <w:spacing w:line="240" w:lineRule="auto"/>
            <w:jc w:val="left"/>
          </w:pPr>
        </w:pPrChange>
      </w:pPr>
      <w:r w:rsidRPr="00F4655B">
        <w:rPr>
          <w:lang w:val="el-GR"/>
          <w:rPrChange w:id="3192" w:author="ΜΑΜΑΣΙΟΥΛΑΣ ΑΡΙΣΤΕΙΔΗΣ" w:date="2020-07-03T12:00:00Z">
            <w:rPr>
              <w:lang w:val="el-GR"/>
            </w:rPr>
          </w:rPrChange>
        </w:rPr>
        <w:t>* Τα μερικά σύνολα ανά κατηγορία/υποκατηγορία δαπάνης, τόπο υλοποίησης και τα γενικά σύνολα θα πρέπει να συμφωνούν με τους πίνακες 2.5.1 και 2.5.2 του εντύπου Ι.1</w:t>
      </w:r>
      <w:r w:rsidR="00B24067" w:rsidRPr="00F4655B">
        <w:rPr>
          <w:lang w:val="el-GR"/>
          <w:rPrChange w:id="3193" w:author="ΜΑΜΑΣΙΟΥΛΑΣ ΑΡΙΣΤΕΙΔΗΣ" w:date="2020-07-03T12:00:00Z">
            <w:rPr>
              <w:lang w:val="el-GR"/>
            </w:rPr>
          </w:rPrChange>
        </w:rPr>
        <w:t xml:space="preserve"> (όπως προκύπτει από το ΠΣΚΕ)</w:t>
      </w:r>
    </w:p>
    <w:bookmarkEnd w:id="870"/>
    <w:p w14:paraId="77338CBC" w14:textId="77777777" w:rsidR="001751F0" w:rsidRPr="00F4655B" w:rsidRDefault="001751F0" w:rsidP="00F4655B">
      <w:pPr>
        <w:suppressAutoHyphens w:val="0"/>
        <w:spacing w:after="200" w:line="240" w:lineRule="auto"/>
        <w:jc w:val="left"/>
        <w:rPr>
          <w:rFonts w:ascii="Trebuchet MS" w:eastAsia="Calibri" w:hAnsi="Trebuchet MS" w:cs="Tahoma"/>
          <w:b/>
          <w:szCs w:val="20"/>
          <w:lang w:val="el-GR"/>
          <w:rPrChange w:id="3194" w:author="ΜΑΜΑΣΙΟΥΛΑΣ ΑΡΙΣΤΕΙΔΗΣ" w:date="2020-07-03T12:00:00Z">
            <w:rPr>
              <w:rFonts w:ascii="Trebuchet MS" w:eastAsia="Calibri" w:hAnsi="Trebuchet MS" w:cs="Tahoma"/>
              <w:b/>
              <w:szCs w:val="20"/>
              <w:lang w:val="el-GR"/>
            </w:rPr>
          </w:rPrChange>
        </w:rPr>
        <w:pPrChange w:id="3195" w:author="ΜΑΜΑΣΙΟΥΛΑΣ ΑΡΙΣΤΕΙΔΗΣ" w:date="2020-07-03T12:00:00Z">
          <w:pPr>
            <w:suppressAutoHyphens w:val="0"/>
            <w:spacing w:after="200" w:line="240" w:lineRule="auto"/>
            <w:jc w:val="left"/>
          </w:pPr>
        </w:pPrChange>
      </w:pPr>
      <w:r w:rsidRPr="00F4655B">
        <w:rPr>
          <w:rFonts w:ascii="Trebuchet MS" w:eastAsia="Calibri" w:hAnsi="Trebuchet MS" w:cs="Tahoma"/>
          <w:b/>
          <w:szCs w:val="20"/>
          <w:lang w:val="el-GR"/>
          <w:rPrChange w:id="3196" w:author="ΜΑΜΑΣΙΟΥΛΑΣ ΑΡΙΣΤΕΙΔΗΣ" w:date="2020-07-03T12:00:00Z">
            <w:rPr>
              <w:rFonts w:ascii="Trebuchet MS" w:eastAsia="Calibri" w:hAnsi="Trebuchet MS" w:cs="Tahoma"/>
              <w:b/>
              <w:szCs w:val="20"/>
              <w:lang w:val="el-GR"/>
            </w:rPr>
          </w:rPrChange>
        </w:rPr>
        <w:br w:type="page"/>
      </w:r>
    </w:p>
    <w:p w14:paraId="0FAAF95E" w14:textId="77777777" w:rsidR="00216323" w:rsidRPr="00F4655B" w:rsidRDefault="00216323" w:rsidP="00F4655B">
      <w:pPr>
        <w:suppressAutoHyphens w:val="0"/>
        <w:spacing w:before="120" w:line="240" w:lineRule="auto"/>
        <w:rPr>
          <w:lang w:val="el-GR"/>
          <w:rPrChange w:id="3197" w:author="ΜΑΜΑΣΙΟΥΛΑΣ ΑΡΙΣΤΕΙΔΗΣ" w:date="2020-07-03T12:00:00Z">
            <w:rPr>
              <w:lang w:val="el-GR"/>
            </w:rPr>
          </w:rPrChange>
        </w:rPr>
        <w:sectPr w:rsidR="00216323" w:rsidRPr="00F4655B" w:rsidSect="00B1225D">
          <w:pgSz w:w="23814" w:h="16840" w:orient="landscape" w:code="8"/>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3198" w:author="ΜΑΜΑΣΙΟΥΛΑΣ ΑΡΙΣΤΕΙΔΗΣ" w:date="2020-07-03T12:00:00Z">
          <w:pPr>
            <w:suppressAutoHyphens w:val="0"/>
            <w:spacing w:before="120" w:line="240" w:lineRule="auto"/>
          </w:pPr>
        </w:pPrChange>
      </w:pPr>
      <w:bookmarkStart w:id="3199" w:name="_Toc433620787"/>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3200" w:author="ΜΑΜΑΣΙΟΥΛΑΣ ΑΡΙΣΤΕΙΔΗΣ" w:date="2020-07-03T12:10:00Z">
          <w:tblPr>
            <w:tblW w:w="11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75"/>
        <w:gridCol w:w="634"/>
        <w:gridCol w:w="1058"/>
        <w:gridCol w:w="1418"/>
        <w:gridCol w:w="3969"/>
        <w:gridCol w:w="2409"/>
        <w:tblGridChange w:id="3201">
          <w:tblGrid>
            <w:gridCol w:w="575"/>
            <w:gridCol w:w="634"/>
            <w:gridCol w:w="1684"/>
            <w:gridCol w:w="2596"/>
            <w:gridCol w:w="4913"/>
            <w:gridCol w:w="1019"/>
            <w:gridCol w:w="3894"/>
          </w:tblGrid>
        </w:tblGridChange>
      </w:tblGrid>
      <w:tr w:rsidR="00AE0A99" w:rsidRPr="00F4655B" w14:paraId="18B78709" w14:textId="456A595A" w:rsidTr="00AE0A99">
        <w:trPr>
          <w:jc w:val="center"/>
          <w:trPrChange w:id="3202" w:author="ΜΑΜΑΣΙΟΥΛΑΣ ΑΡΙΣΤΕΙΔΗΣ" w:date="2020-07-03T12:10:00Z">
            <w:trPr>
              <w:gridAfter w:val="0"/>
              <w:jc w:val="center"/>
            </w:trPr>
          </w:trPrChange>
        </w:trPr>
        <w:tc>
          <w:tcPr>
            <w:tcW w:w="1209" w:type="dxa"/>
            <w:gridSpan w:val="2"/>
            <w:tcBorders>
              <w:top w:val="single" w:sz="4" w:space="0" w:color="auto"/>
              <w:left w:val="single" w:sz="4" w:space="0" w:color="auto"/>
              <w:bottom w:val="single" w:sz="4" w:space="0" w:color="auto"/>
              <w:right w:val="single" w:sz="4" w:space="0" w:color="auto"/>
            </w:tcBorders>
            <w:shd w:val="clear" w:color="auto" w:fill="0C0C0C"/>
            <w:tcPrChange w:id="3203" w:author="ΜΑΜΑΣΙΟΥΛΑΣ ΑΡΙΣΤΕΙΔΗΣ" w:date="2020-07-03T12:10:00Z">
              <w:tcPr>
                <w:tcW w:w="1209" w:type="dxa"/>
                <w:gridSpan w:val="2"/>
                <w:tcBorders>
                  <w:top w:val="single" w:sz="4" w:space="0" w:color="auto"/>
                  <w:left w:val="single" w:sz="4" w:space="0" w:color="auto"/>
                  <w:bottom w:val="single" w:sz="4" w:space="0" w:color="auto"/>
                  <w:right w:val="single" w:sz="4" w:space="0" w:color="auto"/>
                </w:tcBorders>
                <w:shd w:val="clear" w:color="auto" w:fill="0C0C0C"/>
              </w:tcPr>
            </w:tcPrChange>
          </w:tcPr>
          <w:p w14:paraId="2D2D425F" w14:textId="6ED5641E" w:rsidR="00AE0A99" w:rsidRPr="00F4655B" w:rsidRDefault="00AE0A99" w:rsidP="00F4655B">
            <w:pPr>
              <w:suppressAutoHyphens w:val="0"/>
              <w:spacing w:before="120" w:line="240" w:lineRule="auto"/>
              <w:rPr>
                <w:rFonts w:ascii="Trebuchet MS" w:eastAsia="Calibri" w:hAnsi="Trebuchet MS" w:cs="Tahoma"/>
                <w:b/>
                <w:sz w:val="16"/>
                <w:szCs w:val="16"/>
                <w:lang w:val="el-GR" w:eastAsia="el-GR"/>
                <w:rPrChange w:id="3204" w:author="ΜΑΜΑΣΙΟΥΛΑΣ ΑΡΙΣΤΕΙΔΗΣ" w:date="2020-07-03T12:00:00Z">
                  <w:rPr>
                    <w:rFonts w:ascii="Trebuchet MS" w:eastAsia="Calibri" w:hAnsi="Trebuchet MS" w:cs="Tahoma"/>
                    <w:b/>
                    <w:sz w:val="16"/>
                    <w:szCs w:val="16"/>
                    <w:lang w:val="el-GR" w:eastAsia="el-GR"/>
                  </w:rPr>
                </w:rPrChange>
              </w:rPr>
              <w:pPrChange w:id="3205" w:author="ΜΑΜΑΣΙΟΥΛΑΣ ΑΡΙΣΤΕΙΔΗΣ" w:date="2020-07-03T12:00:00Z">
                <w:pPr>
                  <w:suppressAutoHyphens w:val="0"/>
                  <w:spacing w:before="120" w:line="240" w:lineRule="auto"/>
                </w:pPr>
              </w:pPrChange>
            </w:pPr>
            <w:r w:rsidRPr="00F4655B">
              <w:rPr>
                <w:lang w:val="el-GR"/>
                <w:rPrChange w:id="3206" w:author="ΜΑΜΑΣΙΟΥΛΑΣ ΑΡΙΣΤΕΙΔΗΣ" w:date="2020-07-03T12:00:00Z">
                  <w:rPr>
                    <w:lang w:val="el-GR"/>
                  </w:rPr>
                </w:rPrChange>
              </w:rPr>
              <w:br w:type="page"/>
            </w:r>
            <w:r w:rsidRPr="00F4655B">
              <w:rPr>
                <w:rFonts w:ascii="Trebuchet MS" w:eastAsia="Calibri" w:hAnsi="Trebuchet MS" w:cs="Tahoma"/>
                <w:b/>
                <w:sz w:val="16"/>
                <w:szCs w:val="16"/>
                <w:lang w:val="el-GR" w:eastAsia="el-GR"/>
                <w:rPrChange w:id="3207" w:author="ΜΑΜΑΣΙΟΥΛΑΣ ΑΡΙΣΤΕΙΔΗΣ" w:date="2020-07-03T12:00:00Z">
                  <w:rPr>
                    <w:rFonts w:ascii="Trebuchet MS" w:eastAsia="Calibri" w:hAnsi="Trebuchet MS" w:cs="Tahoma"/>
                    <w:b/>
                    <w:sz w:val="16"/>
                    <w:szCs w:val="16"/>
                    <w:lang w:val="el-GR" w:eastAsia="el-GR"/>
                  </w:rPr>
                </w:rPrChange>
              </w:rPr>
              <w:t>3.</w:t>
            </w:r>
            <w:del w:id="3208" w:author="ΜΑΜΑΣΙΟΥΛΑΣ ΑΡΙΣΤΕΙΔΗΣ" w:date="2020-07-03T12:10:00Z">
              <w:r w:rsidRPr="00F4655B" w:rsidDel="00AE0A99">
                <w:rPr>
                  <w:rFonts w:ascii="Trebuchet MS" w:eastAsia="Calibri" w:hAnsi="Trebuchet MS" w:cs="Tahoma"/>
                  <w:b/>
                  <w:sz w:val="16"/>
                  <w:szCs w:val="16"/>
                  <w:lang w:val="el-GR" w:eastAsia="el-GR"/>
                  <w:rPrChange w:id="3209" w:author="ΜΑΜΑΣΙΟΥΛΑΣ ΑΡΙΣΤΕΙΔΗΣ" w:date="2020-07-03T12:00:00Z">
                    <w:rPr>
                      <w:rFonts w:ascii="Trebuchet MS" w:eastAsia="Calibri" w:hAnsi="Trebuchet MS" w:cs="Tahoma"/>
                      <w:b/>
                      <w:sz w:val="16"/>
                      <w:szCs w:val="16"/>
                      <w:lang w:val="el-GR" w:eastAsia="el-GR"/>
                    </w:rPr>
                  </w:rPrChange>
                </w:rPr>
                <w:delText>4</w:delText>
              </w:r>
            </w:del>
            <w:ins w:id="3210" w:author="ΜΑΜΑΣΙΟΥΛΑΣ ΑΡΙΣΤΕΙΔΗΣ" w:date="2020-07-03T12:10:00Z">
              <w:r>
                <w:rPr>
                  <w:rFonts w:ascii="Trebuchet MS" w:eastAsia="Calibri" w:hAnsi="Trebuchet MS" w:cs="Tahoma"/>
                  <w:b/>
                  <w:sz w:val="16"/>
                  <w:szCs w:val="16"/>
                  <w:lang w:val="el-GR" w:eastAsia="el-GR"/>
                </w:rPr>
                <w:t>11</w:t>
              </w:r>
            </w:ins>
            <w:r w:rsidRPr="00F4655B">
              <w:rPr>
                <w:rFonts w:ascii="Trebuchet MS" w:eastAsia="Calibri" w:hAnsi="Trebuchet MS" w:cs="Tahoma"/>
                <w:b/>
                <w:sz w:val="16"/>
                <w:szCs w:val="16"/>
                <w:lang w:val="el-GR" w:eastAsia="el-GR"/>
                <w:rPrChange w:id="3211" w:author="ΜΑΜΑΣΙΟΥΛΑΣ ΑΡΙΣΤΕΙΔΗΣ" w:date="2020-07-03T12:00:00Z">
                  <w:rPr>
                    <w:rFonts w:ascii="Trebuchet MS" w:eastAsia="Calibri" w:hAnsi="Trebuchet MS" w:cs="Tahoma"/>
                    <w:b/>
                    <w:sz w:val="16"/>
                    <w:szCs w:val="16"/>
                    <w:lang w:val="el-GR" w:eastAsia="el-GR"/>
                  </w:rPr>
                </w:rPrChange>
              </w:rPr>
              <w:t>.</w:t>
            </w:r>
          </w:p>
        </w:tc>
        <w:tc>
          <w:tcPr>
            <w:tcW w:w="8854" w:type="dxa"/>
            <w:gridSpan w:val="4"/>
            <w:tcBorders>
              <w:top w:val="single" w:sz="4" w:space="0" w:color="auto"/>
              <w:left w:val="single" w:sz="4" w:space="0" w:color="auto"/>
              <w:bottom w:val="single" w:sz="4" w:space="0" w:color="auto"/>
              <w:right w:val="single" w:sz="4" w:space="0" w:color="auto"/>
            </w:tcBorders>
            <w:shd w:val="clear" w:color="auto" w:fill="C0C0C0"/>
            <w:tcPrChange w:id="3212" w:author="ΜΑΜΑΣΙΟΥΛΑΣ ΑΡΙΣΤΕΙΔΗΣ" w:date="2020-07-03T12:10:00Z">
              <w:tcPr>
                <w:tcW w:w="10212" w:type="dxa"/>
                <w:gridSpan w:val="4"/>
                <w:tcBorders>
                  <w:top w:val="single" w:sz="4" w:space="0" w:color="auto"/>
                  <w:left w:val="single" w:sz="4" w:space="0" w:color="auto"/>
                  <w:bottom w:val="single" w:sz="4" w:space="0" w:color="auto"/>
                  <w:right w:val="single" w:sz="4" w:space="0" w:color="auto"/>
                </w:tcBorders>
                <w:shd w:val="clear" w:color="auto" w:fill="C0C0C0"/>
              </w:tcPr>
            </w:tcPrChange>
          </w:tcPr>
          <w:p w14:paraId="1BF29A9A" w14:textId="3C6D1A7E" w:rsidR="00AE0A99" w:rsidRPr="00F4655B" w:rsidRDefault="00AE0A99" w:rsidP="00F4655B">
            <w:pPr>
              <w:suppressAutoHyphens w:val="0"/>
              <w:spacing w:before="120" w:line="240" w:lineRule="auto"/>
              <w:jc w:val="left"/>
              <w:rPr>
                <w:ins w:id="3213" w:author="ΜΑΜΑΣΙΟΥΛΑΣ ΑΡΙΣΤΕΙΔΗΣ" w:date="2020-07-03T12:09:00Z"/>
                <w:rFonts w:ascii="Trebuchet MS" w:eastAsia="Calibri" w:hAnsi="Trebuchet MS" w:cs="Tahoma"/>
                <w:b/>
                <w:sz w:val="16"/>
                <w:szCs w:val="16"/>
                <w:lang w:val="el-GR" w:eastAsia="el-GR"/>
                <w:rPrChange w:id="3214" w:author="ΜΑΜΑΣΙΟΥΛΑΣ ΑΡΙΣΤΕΙΔΗΣ" w:date="2020-07-03T12:00:00Z">
                  <w:rPr>
                    <w:ins w:id="3215" w:author="ΜΑΜΑΣΙΟΥΛΑΣ ΑΡΙΣΤΕΙΔΗΣ" w:date="2020-07-03T12:09:00Z"/>
                    <w:rFonts w:ascii="Trebuchet MS" w:eastAsia="Calibri" w:hAnsi="Trebuchet MS" w:cs="Tahoma"/>
                    <w:b/>
                    <w:sz w:val="16"/>
                    <w:szCs w:val="16"/>
                    <w:lang w:val="el-GR" w:eastAsia="el-GR"/>
                  </w:rPr>
                </w:rPrChange>
              </w:rPr>
            </w:pPr>
            <w:r w:rsidRPr="00F4655B">
              <w:rPr>
                <w:rFonts w:ascii="Trebuchet MS" w:eastAsia="Calibri" w:hAnsi="Trebuchet MS" w:cs="Tahoma"/>
                <w:b/>
                <w:sz w:val="16"/>
                <w:szCs w:val="16"/>
                <w:lang w:val="el-GR" w:eastAsia="el-GR"/>
                <w:rPrChange w:id="3216" w:author="ΜΑΜΑΣΙΟΥΛΑΣ ΑΡΙΣΤΕΙΔΗΣ" w:date="2020-07-03T12:00:00Z">
                  <w:rPr>
                    <w:rFonts w:ascii="Trebuchet MS" w:eastAsia="Calibri" w:hAnsi="Trebuchet MS" w:cs="Tahoma"/>
                    <w:b/>
                    <w:sz w:val="16"/>
                    <w:szCs w:val="16"/>
                    <w:lang w:val="el-GR" w:eastAsia="el-GR"/>
                  </w:rPr>
                </w:rPrChange>
              </w:rPr>
              <w:t>ΠΙΝΑΚΑΣ ΠΑΡΑΔΟΤΕΩΝ ΠΡΟΤΑΣΗΣ ΚΑΤΑ ΚΑΤΗΓΟΡΙΑ ΚΑΙ ΥΠΟΚΑΤΗΓΟΡΙΑ ΔΑΠΑΝΗΣ – ΔΗΜΟΣΙΑ ΔΑΠΑΝΗΣ – ΚΑΘΕΣΤΩΣ ΕΝΙΣΧΥΣΗΣ - ΕΝΤΑΣΗ ΕΝΙΣΧΥΣΗΣ (εφόσον εφαρμόζεται)</w:t>
            </w:r>
          </w:p>
        </w:tc>
      </w:tr>
      <w:tr w:rsidR="00AE0A99" w:rsidRPr="00F4655B" w14:paraId="1E0976B0" w14:textId="4521D5AB" w:rsidTr="00AE0A99">
        <w:tblPrEx>
          <w:tblPrExChange w:id="3217" w:author="ΜΑΜΑΣΙΟΥΛΑΣ ΑΡΙΣΤΕΙΔΗΣ" w:date="2020-07-03T12:10:00Z">
            <w:tblPrEx>
              <w:tblW w:w="10402" w:type="dxa"/>
            </w:tblPrEx>
          </w:tblPrExChange>
        </w:tblPrEx>
        <w:trPr>
          <w:trHeight w:val="953"/>
          <w:jc w:val="center"/>
          <w:trPrChange w:id="3218" w:author="ΜΑΜΑΣΙΟΥΛΑΣ ΑΡΙΣΤΕΙΔΗΣ" w:date="2020-07-03T12:10:00Z">
            <w:trPr>
              <w:trHeight w:val="953"/>
              <w:jc w:val="center"/>
            </w:trPr>
          </w:trPrChange>
        </w:trPr>
        <w:tc>
          <w:tcPr>
            <w:tcW w:w="575" w:type="dxa"/>
            <w:shd w:val="clear" w:color="auto" w:fill="D9D9D9"/>
            <w:vAlign w:val="center"/>
            <w:tcPrChange w:id="3219" w:author="ΜΑΜΑΣΙΟΥΛΑΣ ΑΡΙΣΤΕΙΔΗΣ" w:date="2020-07-03T12:10:00Z">
              <w:tcPr>
                <w:tcW w:w="575" w:type="dxa"/>
                <w:shd w:val="clear" w:color="auto" w:fill="D9D9D9"/>
                <w:vAlign w:val="center"/>
              </w:tcPr>
            </w:tcPrChange>
          </w:tcPr>
          <w:p w14:paraId="53C41EDD" w14:textId="77777777" w:rsidR="00AE0A99" w:rsidRPr="00F4655B" w:rsidRDefault="00AE0A99" w:rsidP="00AE0A99">
            <w:pPr>
              <w:suppressAutoHyphens w:val="0"/>
              <w:spacing w:line="240" w:lineRule="auto"/>
              <w:jc w:val="center"/>
              <w:rPr>
                <w:rFonts w:ascii="Trebuchet MS" w:eastAsia="Calibri" w:hAnsi="Trebuchet MS" w:cs="Tahoma"/>
                <w:b/>
                <w:sz w:val="16"/>
                <w:szCs w:val="16"/>
                <w:lang w:val="el-GR" w:eastAsia="el-GR"/>
                <w:rPrChange w:id="3220" w:author="ΜΑΜΑΣΙΟΥΛΑΣ ΑΡΙΣΤΕΙΔΗΣ" w:date="2020-07-03T12:00:00Z">
                  <w:rPr>
                    <w:rFonts w:ascii="Trebuchet MS" w:eastAsia="Calibri" w:hAnsi="Trebuchet MS" w:cs="Tahoma"/>
                    <w:b/>
                    <w:sz w:val="16"/>
                    <w:szCs w:val="16"/>
                    <w:lang w:val="el-GR" w:eastAsia="el-GR"/>
                  </w:rPr>
                </w:rPrChange>
              </w:rPr>
              <w:pPrChange w:id="3221" w:author="ΜΑΜΑΣΙΟΥΛΑΣ ΑΡΙΣΤΕΙΔΗΣ" w:date="2020-07-03T12:00:00Z">
                <w:pPr>
                  <w:suppressAutoHyphens w:val="0"/>
                  <w:spacing w:line="240" w:lineRule="auto"/>
                  <w:jc w:val="center"/>
                </w:pPr>
              </w:pPrChange>
            </w:pPr>
            <w:r w:rsidRPr="00F4655B">
              <w:rPr>
                <w:rFonts w:ascii="Trebuchet MS" w:eastAsia="Calibri" w:hAnsi="Trebuchet MS" w:cs="Tahoma"/>
                <w:b/>
                <w:sz w:val="16"/>
                <w:szCs w:val="16"/>
                <w:lang w:val="el-GR" w:eastAsia="el-GR"/>
                <w:rPrChange w:id="3222" w:author="ΜΑΜΑΣΙΟΥΛΑΣ ΑΡΙΣΤΕΙΔΗΣ" w:date="2020-07-03T12:00:00Z">
                  <w:rPr>
                    <w:rFonts w:ascii="Trebuchet MS" w:eastAsia="Calibri" w:hAnsi="Trebuchet MS" w:cs="Tahoma"/>
                    <w:b/>
                    <w:sz w:val="16"/>
                    <w:szCs w:val="16"/>
                    <w:lang w:val="el-GR" w:eastAsia="el-GR"/>
                  </w:rPr>
                </w:rPrChange>
              </w:rPr>
              <w:t>Α/Α</w:t>
            </w:r>
          </w:p>
        </w:tc>
        <w:tc>
          <w:tcPr>
            <w:tcW w:w="1692" w:type="dxa"/>
            <w:gridSpan w:val="2"/>
            <w:shd w:val="clear" w:color="auto" w:fill="D9D9D9"/>
            <w:vAlign w:val="center"/>
            <w:tcPrChange w:id="3223" w:author="ΜΑΜΑΣΙΟΥΛΑΣ ΑΡΙΣΤΕΙΔΗΣ" w:date="2020-07-03T12:10:00Z">
              <w:tcPr>
                <w:tcW w:w="2318" w:type="dxa"/>
                <w:gridSpan w:val="2"/>
                <w:shd w:val="clear" w:color="auto" w:fill="D9D9D9"/>
                <w:vAlign w:val="center"/>
              </w:tcPr>
            </w:tcPrChange>
          </w:tcPr>
          <w:p w14:paraId="25E0DFC6" w14:textId="35A83A37" w:rsidR="00AE0A99" w:rsidRPr="00F4655B" w:rsidRDefault="00AE0A99" w:rsidP="00AE0A99">
            <w:pPr>
              <w:suppressAutoHyphens w:val="0"/>
              <w:spacing w:line="240" w:lineRule="auto"/>
              <w:jc w:val="center"/>
              <w:rPr>
                <w:rFonts w:ascii="Trebuchet MS" w:eastAsia="Calibri" w:hAnsi="Trebuchet MS" w:cs="Tahoma"/>
                <w:b/>
                <w:sz w:val="16"/>
                <w:szCs w:val="16"/>
                <w:lang w:val="el-GR" w:eastAsia="el-GR"/>
                <w:rPrChange w:id="3224" w:author="ΜΑΜΑΣΙΟΥΛΑΣ ΑΡΙΣΤΕΙΔΗΣ" w:date="2020-07-03T12:00:00Z">
                  <w:rPr>
                    <w:rFonts w:ascii="Trebuchet MS" w:eastAsia="Calibri" w:hAnsi="Trebuchet MS" w:cs="Tahoma"/>
                    <w:b/>
                    <w:sz w:val="16"/>
                    <w:szCs w:val="16"/>
                    <w:lang w:val="el-GR" w:eastAsia="el-GR"/>
                  </w:rPr>
                </w:rPrChange>
              </w:rPr>
              <w:pPrChange w:id="3225" w:author="ΜΑΜΑΣΙΟΥΛΑΣ ΑΡΙΣΤΕΙΔΗΣ" w:date="2020-07-03T12:00:00Z">
                <w:pPr>
                  <w:suppressAutoHyphens w:val="0"/>
                  <w:spacing w:line="240" w:lineRule="auto"/>
                  <w:jc w:val="center"/>
                </w:pPr>
              </w:pPrChange>
            </w:pPr>
            <w:del w:id="3226" w:author="ΜΑΜΑΣΙΟΥΛΑΣ ΑΡΙΣΤΕΙΔΗΣ" w:date="2020-07-03T12:10:00Z">
              <w:r w:rsidRPr="00F4655B" w:rsidDel="00802E7B">
                <w:rPr>
                  <w:rFonts w:ascii="Trebuchet MS" w:eastAsia="Calibri" w:hAnsi="Trebuchet MS" w:cs="Tahoma"/>
                  <w:b/>
                  <w:sz w:val="16"/>
                  <w:szCs w:val="16"/>
                  <w:lang w:val="el-GR" w:eastAsia="el-GR"/>
                  <w:rPrChange w:id="3227" w:author="ΜΑΜΑΣΙΟΥΛΑΣ ΑΡΙΣΤΕΙΔΗΣ" w:date="2020-07-03T12:00:00Z">
                    <w:rPr>
                      <w:rFonts w:ascii="Trebuchet MS" w:eastAsia="Calibri" w:hAnsi="Trebuchet MS" w:cs="Tahoma"/>
                      <w:b/>
                      <w:sz w:val="16"/>
                      <w:szCs w:val="16"/>
                      <w:lang w:val="el-GR" w:eastAsia="el-GR"/>
                    </w:rPr>
                  </w:rPrChange>
                </w:rPr>
                <w:delText xml:space="preserve">3.4.1 </w:delText>
              </w:r>
            </w:del>
            <w:r w:rsidRPr="00F4655B">
              <w:rPr>
                <w:rFonts w:ascii="Trebuchet MS" w:eastAsia="Calibri" w:hAnsi="Trebuchet MS" w:cs="Tahoma"/>
                <w:b/>
                <w:sz w:val="16"/>
                <w:szCs w:val="16"/>
                <w:lang w:val="el-GR" w:eastAsia="el-GR"/>
                <w:rPrChange w:id="3228" w:author="ΜΑΜΑΣΙΟΥΛΑΣ ΑΡΙΣΤΕΙΔΗΣ" w:date="2020-07-03T12:00:00Z">
                  <w:rPr>
                    <w:rFonts w:ascii="Trebuchet MS" w:eastAsia="Calibri" w:hAnsi="Trebuchet MS" w:cs="Tahoma"/>
                    <w:b/>
                    <w:sz w:val="16"/>
                    <w:szCs w:val="16"/>
                    <w:lang w:val="el-GR" w:eastAsia="el-GR"/>
                  </w:rPr>
                </w:rPrChange>
              </w:rPr>
              <w:t>Κατηγορία Δαπάνης</w:t>
            </w:r>
          </w:p>
        </w:tc>
        <w:tc>
          <w:tcPr>
            <w:tcW w:w="1418" w:type="dxa"/>
            <w:shd w:val="clear" w:color="auto" w:fill="D9D9D9"/>
            <w:vAlign w:val="center"/>
            <w:tcPrChange w:id="3229" w:author="ΜΑΜΑΣΙΟΥΛΑΣ ΑΡΙΣΤΕΙΔΗΣ" w:date="2020-07-03T12:10:00Z">
              <w:tcPr>
                <w:tcW w:w="2596" w:type="dxa"/>
                <w:shd w:val="clear" w:color="auto" w:fill="D9D9D9"/>
                <w:vAlign w:val="center"/>
              </w:tcPr>
            </w:tcPrChange>
          </w:tcPr>
          <w:p w14:paraId="3EF58074" w14:textId="7F0AD7DE" w:rsidR="00AE0A99" w:rsidRPr="00F4655B" w:rsidRDefault="00AE0A99" w:rsidP="00AE0A99">
            <w:pPr>
              <w:suppressAutoHyphens w:val="0"/>
              <w:spacing w:line="240" w:lineRule="auto"/>
              <w:jc w:val="center"/>
              <w:rPr>
                <w:rFonts w:ascii="Trebuchet MS" w:eastAsia="Calibri" w:hAnsi="Trebuchet MS" w:cs="Tahoma"/>
                <w:b/>
                <w:sz w:val="16"/>
                <w:szCs w:val="16"/>
                <w:lang w:val="el-GR" w:eastAsia="el-GR"/>
                <w:rPrChange w:id="3230" w:author="ΜΑΜΑΣΙΟΥΛΑΣ ΑΡΙΣΤΕΙΔΗΣ" w:date="2020-07-03T12:00:00Z">
                  <w:rPr>
                    <w:rFonts w:ascii="Trebuchet MS" w:eastAsia="Calibri" w:hAnsi="Trebuchet MS" w:cs="Tahoma"/>
                    <w:b/>
                    <w:sz w:val="16"/>
                    <w:szCs w:val="16"/>
                    <w:lang w:val="el-GR" w:eastAsia="el-GR"/>
                  </w:rPr>
                </w:rPrChange>
              </w:rPr>
              <w:pPrChange w:id="3231" w:author="ΜΑΜΑΣΙΟΥΛΑΣ ΑΡΙΣΤΕΙΔΗΣ" w:date="2020-07-03T12:00:00Z">
                <w:pPr>
                  <w:suppressAutoHyphens w:val="0"/>
                  <w:spacing w:line="240" w:lineRule="auto"/>
                  <w:jc w:val="center"/>
                </w:pPr>
              </w:pPrChange>
            </w:pPr>
            <w:del w:id="3232" w:author="ΜΑΜΑΣΙΟΥΛΑΣ ΑΡΙΣΤΕΙΔΗΣ" w:date="2020-07-03T12:10:00Z">
              <w:r w:rsidRPr="00F4655B" w:rsidDel="00802E7B">
                <w:rPr>
                  <w:rFonts w:ascii="Trebuchet MS" w:eastAsia="Calibri" w:hAnsi="Trebuchet MS" w:cs="Tahoma"/>
                  <w:b/>
                  <w:sz w:val="16"/>
                  <w:szCs w:val="16"/>
                  <w:lang w:val="el-GR" w:eastAsia="el-GR"/>
                  <w:rPrChange w:id="3233" w:author="ΜΑΜΑΣΙΟΥΛΑΣ ΑΡΙΣΤΕΙΔΗΣ" w:date="2020-07-03T12:00:00Z">
                    <w:rPr>
                      <w:rFonts w:ascii="Trebuchet MS" w:eastAsia="Calibri" w:hAnsi="Trebuchet MS" w:cs="Tahoma"/>
                      <w:b/>
                      <w:sz w:val="16"/>
                      <w:szCs w:val="16"/>
                      <w:lang w:val="el-GR" w:eastAsia="el-GR"/>
                    </w:rPr>
                  </w:rPrChange>
                </w:rPr>
                <w:delText xml:space="preserve">3.4.2 </w:delText>
              </w:r>
            </w:del>
            <w:r w:rsidRPr="00F4655B">
              <w:rPr>
                <w:rFonts w:ascii="Trebuchet MS" w:eastAsia="Calibri" w:hAnsi="Trebuchet MS" w:cs="Tahoma"/>
                <w:b/>
                <w:sz w:val="16"/>
                <w:szCs w:val="16"/>
                <w:lang w:val="el-GR" w:eastAsia="el-GR"/>
                <w:rPrChange w:id="3234" w:author="ΜΑΜΑΣΙΟΥΛΑΣ ΑΡΙΣΤΕΙΔΗΣ" w:date="2020-07-03T12:00:00Z">
                  <w:rPr>
                    <w:rFonts w:ascii="Trebuchet MS" w:eastAsia="Calibri" w:hAnsi="Trebuchet MS" w:cs="Tahoma"/>
                    <w:b/>
                    <w:sz w:val="16"/>
                    <w:szCs w:val="16"/>
                    <w:lang w:val="el-GR" w:eastAsia="el-GR"/>
                  </w:rPr>
                </w:rPrChange>
              </w:rPr>
              <w:t>Υποκατηγορία Δαπάνης</w:t>
            </w:r>
          </w:p>
        </w:tc>
        <w:tc>
          <w:tcPr>
            <w:tcW w:w="3969" w:type="dxa"/>
            <w:shd w:val="clear" w:color="auto" w:fill="D9D9D9"/>
            <w:vAlign w:val="center"/>
            <w:tcPrChange w:id="3235" w:author="ΜΑΜΑΣΙΟΥΛΑΣ ΑΡΙΣΤΕΙΔΗΣ" w:date="2020-07-03T12:10:00Z">
              <w:tcPr>
                <w:tcW w:w="4913" w:type="dxa"/>
                <w:shd w:val="clear" w:color="auto" w:fill="D9D9D9"/>
                <w:vAlign w:val="center"/>
              </w:tcPr>
            </w:tcPrChange>
          </w:tcPr>
          <w:p w14:paraId="6B4DAD97" w14:textId="5B9A139F" w:rsidR="00AE0A99" w:rsidRPr="00F4655B" w:rsidRDefault="00AE0A99" w:rsidP="00AE0A99">
            <w:pPr>
              <w:suppressAutoHyphens w:val="0"/>
              <w:spacing w:line="240" w:lineRule="auto"/>
              <w:jc w:val="center"/>
              <w:rPr>
                <w:rFonts w:ascii="Trebuchet MS" w:eastAsia="Calibri" w:hAnsi="Trebuchet MS" w:cs="Tahoma"/>
                <w:b/>
                <w:sz w:val="16"/>
                <w:szCs w:val="16"/>
                <w:lang w:val="el-GR" w:eastAsia="el-GR"/>
                <w:rPrChange w:id="3236" w:author="ΜΑΜΑΣΙΟΥΛΑΣ ΑΡΙΣΤΕΙΔΗΣ" w:date="2020-07-03T12:00:00Z">
                  <w:rPr>
                    <w:rFonts w:ascii="Trebuchet MS" w:eastAsia="Calibri" w:hAnsi="Trebuchet MS" w:cs="Tahoma"/>
                    <w:b/>
                    <w:sz w:val="16"/>
                    <w:szCs w:val="16"/>
                    <w:lang w:val="el-GR" w:eastAsia="el-GR"/>
                  </w:rPr>
                </w:rPrChange>
              </w:rPr>
              <w:pPrChange w:id="3237" w:author="ΜΑΜΑΣΙΟΥΛΑΣ ΑΡΙΣΤΕΙΔΗΣ" w:date="2020-07-03T12:00:00Z">
                <w:pPr>
                  <w:suppressAutoHyphens w:val="0"/>
                  <w:spacing w:line="240" w:lineRule="auto"/>
                  <w:jc w:val="center"/>
                </w:pPr>
              </w:pPrChange>
            </w:pPr>
            <w:del w:id="3238" w:author="ΜΑΜΑΣΙΟΥΛΑΣ ΑΡΙΣΤΕΙΔΗΣ" w:date="2020-07-03T12:10:00Z">
              <w:r w:rsidRPr="00F4655B" w:rsidDel="00802E7B">
                <w:rPr>
                  <w:rFonts w:ascii="Trebuchet MS" w:eastAsia="Calibri" w:hAnsi="Trebuchet MS" w:cs="Tahoma"/>
                  <w:b/>
                  <w:sz w:val="16"/>
                  <w:szCs w:val="16"/>
                  <w:lang w:val="el-GR" w:eastAsia="el-GR"/>
                  <w:rPrChange w:id="3239" w:author="ΜΑΜΑΣΙΟΥΛΑΣ ΑΡΙΣΤΕΙΔΗΣ" w:date="2020-07-03T12:00:00Z">
                    <w:rPr>
                      <w:rFonts w:ascii="Trebuchet MS" w:eastAsia="Calibri" w:hAnsi="Trebuchet MS" w:cs="Tahoma"/>
                      <w:b/>
                      <w:sz w:val="16"/>
                      <w:szCs w:val="16"/>
                      <w:lang w:val="el-GR" w:eastAsia="el-GR"/>
                    </w:rPr>
                  </w:rPrChange>
                </w:rPr>
                <w:delText xml:space="preserve">3.4.3 </w:delText>
              </w:r>
            </w:del>
            <w:r w:rsidRPr="00F4655B">
              <w:rPr>
                <w:rFonts w:ascii="Trebuchet MS" w:eastAsia="Calibri" w:hAnsi="Trebuchet MS" w:cs="Tahoma"/>
                <w:b/>
                <w:sz w:val="16"/>
                <w:szCs w:val="16"/>
                <w:lang w:val="el-GR" w:eastAsia="el-GR"/>
                <w:rPrChange w:id="3240" w:author="ΜΑΜΑΣΙΟΥΛΑΣ ΑΡΙΣΤΕΙΔΗΣ" w:date="2020-07-03T12:00:00Z">
                  <w:rPr>
                    <w:rFonts w:ascii="Trebuchet MS" w:eastAsia="Calibri" w:hAnsi="Trebuchet MS" w:cs="Tahoma"/>
                    <w:b/>
                    <w:sz w:val="16"/>
                    <w:szCs w:val="16"/>
                    <w:lang w:val="el-GR" w:eastAsia="el-GR"/>
                  </w:rPr>
                </w:rPrChange>
              </w:rPr>
              <w:t>Περιγραφή παραδοτέου</w:t>
            </w:r>
          </w:p>
        </w:tc>
        <w:tc>
          <w:tcPr>
            <w:tcW w:w="2409" w:type="dxa"/>
            <w:shd w:val="clear" w:color="auto" w:fill="D9D9D9"/>
            <w:vAlign w:val="center"/>
            <w:tcPrChange w:id="3241" w:author="ΜΑΜΑΣΙΟΥΛΑΣ ΑΡΙΣΤΕΙΔΗΣ" w:date="2020-07-03T12:10:00Z">
              <w:tcPr>
                <w:tcW w:w="4913" w:type="dxa"/>
                <w:gridSpan w:val="2"/>
                <w:shd w:val="clear" w:color="auto" w:fill="D9D9D9"/>
              </w:tcPr>
            </w:tcPrChange>
          </w:tcPr>
          <w:p w14:paraId="3E0EE527" w14:textId="78B69BC6" w:rsidR="00AE0A99" w:rsidRPr="00F4655B" w:rsidRDefault="00AE0A99" w:rsidP="00AE0A99">
            <w:pPr>
              <w:suppressAutoHyphens w:val="0"/>
              <w:spacing w:line="240" w:lineRule="auto"/>
              <w:jc w:val="center"/>
              <w:rPr>
                <w:ins w:id="3242" w:author="ΜΑΜΑΣΙΟΥΛΑΣ ΑΡΙΣΤΕΙΔΗΣ" w:date="2020-07-03T12:09:00Z"/>
                <w:rFonts w:ascii="Trebuchet MS" w:eastAsia="Calibri" w:hAnsi="Trebuchet MS" w:cs="Tahoma"/>
                <w:b/>
                <w:sz w:val="16"/>
                <w:szCs w:val="16"/>
                <w:lang w:val="el-GR" w:eastAsia="el-GR"/>
                <w:rPrChange w:id="3243" w:author="ΜΑΜΑΣΙΟΥΛΑΣ ΑΡΙΣΤΕΙΔΗΣ" w:date="2020-07-03T12:00:00Z">
                  <w:rPr>
                    <w:ins w:id="3244" w:author="ΜΑΜΑΣΙΟΥΛΑΣ ΑΡΙΣΤΕΙΔΗΣ" w:date="2020-07-03T12:09:00Z"/>
                    <w:rFonts w:ascii="Trebuchet MS" w:eastAsia="Calibri" w:hAnsi="Trebuchet MS" w:cs="Tahoma"/>
                    <w:b/>
                    <w:sz w:val="16"/>
                    <w:szCs w:val="16"/>
                    <w:lang w:val="el-GR" w:eastAsia="el-GR"/>
                  </w:rPr>
                </w:rPrChange>
              </w:rPr>
              <w:pPrChange w:id="3245" w:author="ΜΑΜΑΣΙΟΥΛΑΣ ΑΡΙΣΤΕΙΔΗΣ" w:date="2020-07-03T12:10:00Z">
                <w:pPr>
                  <w:suppressAutoHyphens w:val="0"/>
                  <w:spacing w:line="240" w:lineRule="auto"/>
                  <w:jc w:val="center"/>
                </w:pPr>
              </w:pPrChange>
            </w:pPr>
            <w:ins w:id="3246" w:author="ΜΑΜΑΣΙΟΥΛΑΣ ΑΡΙΣΤΕΙΔΗΣ" w:date="2020-07-03T12:10:00Z">
              <w:r w:rsidRPr="00AE0A99">
                <w:rPr>
                  <w:rFonts w:ascii="Trebuchet MS" w:eastAsia="Calibri" w:hAnsi="Trebuchet MS" w:cs="Tahoma"/>
                  <w:b/>
                  <w:sz w:val="16"/>
                  <w:szCs w:val="16"/>
                  <w:lang w:val="el-GR" w:eastAsia="el-GR"/>
                  <w:rPrChange w:id="3247" w:author="ΜΑΜΑΣΙΟΥΛΑΣ ΑΡΙΣΤΕΙΔΗΣ" w:date="2020-07-03T12:10:00Z">
                    <w:rPr>
                      <w:rFonts w:ascii="Arial" w:hAnsi="Arial" w:cs="Arial"/>
                      <w:bCs/>
                      <w:szCs w:val="20"/>
                      <w:lang w:val="el-GR"/>
                    </w:rPr>
                  </w:rPrChange>
                </w:rPr>
                <w:t>Ποσοστό ενίσχυσης</w:t>
              </w:r>
            </w:ins>
          </w:p>
        </w:tc>
      </w:tr>
      <w:tr w:rsidR="00AE0A99" w:rsidRPr="00F4655B" w14:paraId="16CBB8A0" w14:textId="5C79CF73" w:rsidTr="00AE0A99">
        <w:tblPrEx>
          <w:tblPrExChange w:id="3248" w:author="ΜΑΜΑΣΙΟΥΛΑΣ ΑΡΙΣΤΕΙΔΗΣ" w:date="2020-07-03T12:10:00Z">
            <w:tblPrEx>
              <w:tblW w:w="10402" w:type="dxa"/>
            </w:tblPrEx>
          </w:tblPrExChange>
        </w:tblPrEx>
        <w:trPr>
          <w:jc w:val="center"/>
          <w:trPrChange w:id="3249" w:author="ΜΑΜΑΣΙΟΥΛΑΣ ΑΡΙΣΤΕΙΔΗΣ" w:date="2020-07-03T12:10:00Z">
            <w:trPr>
              <w:jc w:val="center"/>
            </w:trPr>
          </w:trPrChange>
        </w:trPr>
        <w:tc>
          <w:tcPr>
            <w:tcW w:w="575" w:type="dxa"/>
            <w:tcPrChange w:id="3250" w:author="ΜΑΜΑΣΙΟΥΛΑΣ ΑΡΙΣΤΕΙΔΗΣ" w:date="2020-07-03T12:10:00Z">
              <w:tcPr>
                <w:tcW w:w="575" w:type="dxa"/>
              </w:tcPr>
            </w:tcPrChange>
          </w:tcPr>
          <w:p w14:paraId="6C1B0917"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51" w:author="ΜΑΜΑΣΙΟΥΛΑΣ ΑΡΙΣΤΕΙΔΗΣ" w:date="2020-07-03T12:00:00Z">
                  <w:rPr>
                    <w:rFonts w:ascii="Trebuchet MS" w:eastAsia="Calibri" w:hAnsi="Trebuchet MS" w:cs="Tahoma"/>
                    <w:b/>
                    <w:sz w:val="16"/>
                    <w:szCs w:val="16"/>
                    <w:lang w:val="el-GR" w:eastAsia="el-GR"/>
                  </w:rPr>
                </w:rPrChange>
              </w:rPr>
              <w:pPrChange w:id="3252" w:author="ΜΑΜΑΣΙΟΥΛΑΣ ΑΡΙΣΤΕΙΔΗΣ" w:date="2020-07-03T12:00:00Z">
                <w:pPr>
                  <w:suppressAutoHyphens w:val="0"/>
                  <w:spacing w:before="120" w:line="240" w:lineRule="auto"/>
                </w:pPr>
              </w:pPrChange>
            </w:pPr>
          </w:p>
        </w:tc>
        <w:tc>
          <w:tcPr>
            <w:tcW w:w="1692" w:type="dxa"/>
            <w:gridSpan w:val="2"/>
            <w:shd w:val="clear" w:color="auto" w:fill="auto"/>
            <w:tcPrChange w:id="3253" w:author="ΜΑΜΑΣΙΟΥΛΑΣ ΑΡΙΣΤΕΙΔΗΣ" w:date="2020-07-03T12:10:00Z">
              <w:tcPr>
                <w:tcW w:w="2318" w:type="dxa"/>
                <w:gridSpan w:val="2"/>
                <w:shd w:val="clear" w:color="auto" w:fill="auto"/>
              </w:tcPr>
            </w:tcPrChange>
          </w:tcPr>
          <w:p w14:paraId="64389850"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54" w:author="ΜΑΜΑΣΙΟΥΛΑΣ ΑΡΙΣΤΕΙΔΗΣ" w:date="2020-07-03T12:00:00Z">
                  <w:rPr>
                    <w:rFonts w:ascii="Trebuchet MS" w:eastAsia="Calibri" w:hAnsi="Trebuchet MS" w:cs="Tahoma"/>
                    <w:b/>
                    <w:sz w:val="16"/>
                    <w:szCs w:val="16"/>
                    <w:lang w:val="el-GR" w:eastAsia="el-GR"/>
                  </w:rPr>
                </w:rPrChange>
              </w:rPr>
              <w:pPrChange w:id="3255" w:author="ΜΑΜΑΣΙΟΥΛΑΣ ΑΡΙΣΤΕΙΔΗΣ" w:date="2020-07-03T12:00:00Z">
                <w:pPr>
                  <w:suppressAutoHyphens w:val="0"/>
                  <w:spacing w:before="120" w:line="240" w:lineRule="auto"/>
                </w:pPr>
              </w:pPrChange>
            </w:pPr>
          </w:p>
        </w:tc>
        <w:tc>
          <w:tcPr>
            <w:tcW w:w="1418" w:type="dxa"/>
            <w:shd w:val="clear" w:color="auto" w:fill="auto"/>
            <w:tcPrChange w:id="3256" w:author="ΜΑΜΑΣΙΟΥΛΑΣ ΑΡΙΣΤΕΙΔΗΣ" w:date="2020-07-03T12:10:00Z">
              <w:tcPr>
                <w:tcW w:w="2596" w:type="dxa"/>
                <w:shd w:val="clear" w:color="auto" w:fill="auto"/>
              </w:tcPr>
            </w:tcPrChange>
          </w:tcPr>
          <w:p w14:paraId="6A3810B3"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57" w:author="ΜΑΜΑΣΙΟΥΛΑΣ ΑΡΙΣΤΕΙΔΗΣ" w:date="2020-07-03T12:00:00Z">
                  <w:rPr>
                    <w:rFonts w:ascii="Trebuchet MS" w:eastAsia="Calibri" w:hAnsi="Trebuchet MS" w:cs="Tahoma"/>
                    <w:b/>
                    <w:sz w:val="16"/>
                    <w:szCs w:val="16"/>
                    <w:lang w:val="el-GR" w:eastAsia="el-GR"/>
                  </w:rPr>
                </w:rPrChange>
              </w:rPr>
              <w:pPrChange w:id="3258" w:author="ΜΑΜΑΣΙΟΥΛΑΣ ΑΡΙΣΤΕΙΔΗΣ" w:date="2020-07-03T12:00:00Z">
                <w:pPr>
                  <w:suppressAutoHyphens w:val="0"/>
                  <w:spacing w:before="120" w:line="240" w:lineRule="auto"/>
                </w:pPr>
              </w:pPrChange>
            </w:pPr>
          </w:p>
        </w:tc>
        <w:tc>
          <w:tcPr>
            <w:tcW w:w="3969" w:type="dxa"/>
            <w:shd w:val="clear" w:color="auto" w:fill="auto"/>
            <w:tcPrChange w:id="3259" w:author="ΜΑΜΑΣΙΟΥΛΑΣ ΑΡΙΣΤΕΙΔΗΣ" w:date="2020-07-03T12:10:00Z">
              <w:tcPr>
                <w:tcW w:w="4913" w:type="dxa"/>
                <w:shd w:val="clear" w:color="auto" w:fill="auto"/>
              </w:tcPr>
            </w:tcPrChange>
          </w:tcPr>
          <w:p w14:paraId="03E5827D"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60" w:author="ΜΑΜΑΣΙΟΥΛΑΣ ΑΡΙΣΤΕΙΔΗΣ" w:date="2020-07-03T12:00:00Z">
                  <w:rPr>
                    <w:rFonts w:ascii="Trebuchet MS" w:eastAsia="Calibri" w:hAnsi="Trebuchet MS" w:cs="Tahoma"/>
                    <w:b/>
                    <w:sz w:val="16"/>
                    <w:szCs w:val="16"/>
                    <w:lang w:val="el-GR" w:eastAsia="el-GR"/>
                  </w:rPr>
                </w:rPrChange>
              </w:rPr>
              <w:pPrChange w:id="3261" w:author="ΜΑΜΑΣΙΟΥΛΑΣ ΑΡΙΣΤΕΙΔΗΣ" w:date="2020-07-03T12:00:00Z">
                <w:pPr>
                  <w:suppressAutoHyphens w:val="0"/>
                  <w:spacing w:before="120" w:line="240" w:lineRule="auto"/>
                </w:pPr>
              </w:pPrChange>
            </w:pPr>
          </w:p>
        </w:tc>
        <w:tc>
          <w:tcPr>
            <w:tcW w:w="2409" w:type="dxa"/>
            <w:tcPrChange w:id="3262" w:author="ΜΑΜΑΣΙΟΥΛΑΣ ΑΡΙΣΤΕΙΔΗΣ" w:date="2020-07-03T12:10:00Z">
              <w:tcPr>
                <w:tcW w:w="4913" w:type="dxa"/>
                <w:gridSpan w:val="2"/>
              </w:tcPr>
            </w:tcPrChange>
          </w:tcPr>
          <w:p w14:paraId="48185727" w14:textId="77777777" w:rsidR="00AE0A99" w:rsidRPr="00F4655B" w:rsidRDefault="00AE0A99" w:rsidP="00AE0A99">
            <w:pPr>
              <w:suppressAutoHyphens w:val="0"/>
              <w:spacing w:before="120" w:line="240" w:lineRule="auto"/>
              <w:rPr>
                <w:ins w:id="3263" w:author="ΜΑΜΑΣΙΟΥΛΑΣ ΑΡΙΣΤΕΙΔΗΣ" w:date="2020-07-03T12:09:00Z"/>
                <w:rFonts w:ascii="Trebuchet MS" w:eastAsia="Calibri" w:hAnsi="Trebuchet MS" w:cs="Tahoma"/>
                <w:b/>
                <w:sz w:val="16"/>
                <w:szCs w:val="16"/>
                <w:lang w:val="el-GR" w:eastAsia="el-GR"/>
                <w:rPrChange w:id="3264" w:author="ΜΑΜΑΣΙΟΥΛΑΣ ΑΡΙΣΤΕΙΔΗΣ" w:date="2020-07-03T12:00:00Z">
                  <w:rPr>
                    <w:ins w:id="3265" w:author="ΜΑΜΑΣΙΟΥΛΑΣ ΑΡΙΣΤΕΙΔΗΣ" w:date="2020-07-03T12:09:00Z"/>
                    <w:rFonts w:ascii="Trebuchet MS" w:eastAsia="Calibri" w:hAnsi="Trebuchet MS" w:cs="Tahoma"/>
                    <w:b/>
                    <w:sz w:val="16"/>
                    <w:szCs w:val="16"/>
                    <w:lang w:val="el-GR" w:eastAsia="el-GR"/>
                  </w:rPr>
                </w:rPrChange>
              </w:rPr>
            </w:pPr>
          </w:p>
        </w:tc>
      </w:tr>
      <w:tr w:rsidR="00AE0A99" w:rsidRPr="00F4655B" w14:paraId="5920A553" w14:textId="68D44DFB" w:rsidTr="00AE0A99">
        <w:tblPrEx>
          <w:tblPrExChange w:id="3266" w:author="ΜΑΜΑΣΙΟΥΛΑΣ ΑΡΙΣΤΕΙΔΗΣ" w:date="2020-07-03T12:10:00Z">
            <w:tblPrEx>
              <w:tblW w:w="10402" w:type="dxa"/>
            </w:tblPrEx>
          </w:tblPrExChange>
        </w:tblPrEx>
        <w:trPr>
          <w:jc w:val="center"/>
          <w:trPrChange w:id="3267" w:author="ΜΑΜΑΣΙΟΥΛΑΣ ΑΡΙΣΤΕΙΔΗΣ" w:date="2020-07-03T12:10:00Z">
            <w:trPr>
              <w:jc w:val="center"/>
            </w:trPr>
          </w:trPrChange>
        </w:trPr>
        <w:tc>
          <w:tcPr>
            <w:tcW w:w="575" w:type="dxa"/>
            <w:tcPrChange w:id="3268" w:author="ΜΑΜΑΣΙΟΥΛΑΣ ΑΡΙΣΤΕΙΔΗΣ" w:date="2020-07-03T12:10:00Z">
              <w:tcPr>
                <w:tcW w:w="575" w:type="dxa"/>
              </w:tcPr>
            </w:tcPrChange>
          </w:tcPr>
          <w:p w14:paraId="207682FB"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69" w:author="ΜΑΜΑΣΙΟΥΛΑΣ ΑΡΙΣΤΕΙΔΗΣ" w:date="2020-07-03T12:00:00Z">
                  <w:rPr>
                    <w:rFonts w:ascii="Trebuchet MS" w:eastAsia="Calibri" w:hAnsi="Trebuchet MS" w:cs="Tahoma"/>
                    <w:b/>
                    <w:sz w:val="16"/>
                    <w:szCs w:val="16"/>
                    <w:lang w:val="el-GR" w:eastAsia="el-GR"/>
                  </w:rPr>
                </w:rPrChange>
              </w:rPr>
              <w:pPrChange w:id="3270" w:author="ΜΑΜΑΣΙΟΥΛΑΣ ΑΡΙΣΤΕΙΔΗΣ" w:date="2020-07-03T12:00:00Z">
                <w:pPr>
                  <w:suppressAutoHyphens w:val="0"/>
                  <w:spacing w:before="120" w:line="240" w:lineRule="auto"/>
                </w:pPr>
              </w:pPrChange>
            </w:pPr>
          </w:p>
        </w:tc>
        <w:tc>
          <w:tcPr>
            <w:tcW w:w="1692" w:type="dxa"/>
            <w:gridSpan w:val="2"/>
            <w:shd w:val="clear" w:color="auto" w:fill="auto"/>
            <w:tcPrChange w:id="3271" w:author="ΜΑΜΑΣΙΟΥΛΑΣ ΑΡΙΣΤΕΙΔΗΣ" w:date="2020-07-03T12:10:00Z">
              <w:tcPr>
                <w:tcW w:w="2318" w:type="dxa"/>
                <w:gridSpan w:val="2"/>
                <w:shd w:val="clear" w:color="auto" w:fill="auto"/>
              </w:tcPr>
            </w:tcPrChange>
          </w:tcPr>
          <w:p w14:paraId="7D8B9B24"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72" w:author="ΜΑΜΑΣΙΟΥΛΑΣ ΑΡΙΣΤΕΙΔΗΣ" w:date="2020-07-03T12:00:00Z">
                  <w:rPr>
                    <w:rFonts w:ascii="Trebuchet MS" w:eastAsia="Calibri" w:hAnsi="Trebuchet MS" w:cs="Tahoma"/>
                    <w:b/>
                    <w:sz w:val="16"/>
                    <w:szCs w:val="16"/>
                    <w:lang w:val="el-GR" w:eastAsia="el-GR"/>
                  </w:rPr>
                </w:rPrChange>
              </w:rPr>
              <w:pPrChange w:id="3273" w:author="ΜΑΜΑΣΙΟΥΛΑΣ ΑΡΙΣΤΕΙΔΗΣ" w:date="2020-07-03T12:00:00Z">
                <w:pPr>
                  <w:suppressAutoHyphens w:val="0"/>
                  <w:spacing w:before="120" w:line="240" w:lineRule="auto"/>
                </w:pPr>
              </w:pPrChange>
            </w:pPr>
          </w:p>
        </w:tc>
        <w:tc>
          <w:tcPr>
            <w:tcW w:w="1418" w:type="dxa"/>
            <w:shd w:val="clear" w:color="auto" w:fill="auto"/>
            <w:tcPrChange w:id="3274" w:author="ΜΑΜΑΣΙΟΥΛΑΣ ΑΡΙΣΤΕΙΔΗΣ" w:date="2020-07-03T12:10:00Z">
              <w:tcPr>
                <w:tcW w:w="2596" w:type="dxa"/>
                <w:shd w:val="clear" w:color="auto" w:fill="auto"/>
              </w:tcPr>
            </w:tcPrChange>
          </w:tcPr>
          <w:p w14:paraId="6FCBAA9D"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75" w:author="ΜΑΜΑΣΙΟΥΛΑΣ ΑΡΙΣΤΕΙΔΗΣ" w:date="2020-07-03T12:00:00Z">
                  <w:rPr>
                    <w:rFonts w:ascii="Trebuchet MS" w:eastAsia="Calibri" w:hAnsi="Trebuchet MS" w:cs="Tahoma"/>
                    <w:b/>
                    <w:sz w:val="16"/>
                    <w:szCs w:val="16"/>
                    <w:lang w:val="el-GR" w:eastAsia="el-GR"/>
                  </w:rPr>
                </w:rPrChange>
              </w:rPr>
              <w:pPrChange w:id="3276" w:author="ΜΑΜΑΣΙΟΥΛΑΣ ΑΡΙΣΤΕΙΔΗΣ" w:date="2020-07-03T12:00:00Z">
                <w:pPr>
                  <w:suppressAutoHyphens w:val="0"/>
                  <w:spacing w:before="120" w:line="240" w:lineRule="auto"/>
                </w:pPr>
              </w:pPrChange>
            </w:pPr>
          </w:p>
        </w:tc>
        <w:tc>
          <w:tcPr>
            <w:tcW w:w="3969" w:type="dxa"/>
            <w:shd w:val="clear" w:color="auto" w:fill="auto"/>
            <w:tcPrChange w:id="3277" w:author="ΜΑΜΑΣΙΟΥΛΑΣ ΑΡΙΣΤΕΙΔΗΣ" w:date="2020-07-03T12:10:00Z">
              <w:tcPr>
                <w:tcW w:w="4913" w:type="dxa"/>
                <w:shd w:val="clear" w:color="auto" w:fill="auto"/>
              </w:tcPr>
            </w:tcPrChange>
          </w:tcPr>
          <w:p w14:paraId="735D30A8"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78" w:author="ΜΑΜΑΣΙΟΥΛΑΣ ΑΡΙΣΤΕΙΔΗΣ" w:date="2020-07-03T12:00:00Z">
                  <w:rPr>
                    <w:rFonts w:ascii="Trebuchet MS" w:eastAsia="Calibri" w:hAnsi="Trebuchet MS" w:cs="Tahoma"/>
                    <w:b/>
                    <w:sz w:val="16"/>
                    <w:szCs w:val="16"/>
                    <w:lang w:val="el-GR" w:eastAsia="el-GR"/>
                  </w:rPr>
                </w:rPrChange>
              </w:rPr>
              <w:pPrChange w:id="3279" w:author="ΜΑΜΑΣΙΟΥΛΑΣ ΑΡΙΣΤΕΙΔΗΣ" w:date="2020-07-03T12:00:00Z">
                <w:pPr>
                  <w:suppressAutoHyphens w:val="0"/>
                  <w:spacing w:before="120" w:line="240" w:lineRule="auto"/>
                </w:pPr>
              </w:pPrChange>
            </w:pPr>
          </w:p>
        </w:tc>
        <w:tc>
          <w:tcPr>
            <w:tcW w:w="2409" w:type="dxa"/>
            <w:tcPrChange w:id="3280" w:author="ΜΑΜΑΣΙΟΥΛΑΣ ΑΡΙΣΤΕΙΔΗΣ" w:date="2020-07-03T12:10:00Z">
              <w:tcPr>
                <w:tcW w:w="4913" w:type="dxa"/>
                <w:gridSpan w:val="2"/>
              </w:tcPr>
            </w:tcPrChange>
          </w:tcPr>
          <w:p w14:paraId="33C075B8" w14:textId="77777777" w:rsidR="00AE0A99" w:rsidRPr="00F4655B" w:rsidRDefault="00AE0A99" w:rsidP="00AE0A99">
            <w:pPr>
              <w:suppressAutoHyphens w:val="0"/>
              <w:spacing w:before="120" w:line="240" w:lineRule="auto"/>
              <w:rPr>
                <w:ins w:id="3281" w:author="ΜΑΜΑΣΙΟΥΛΑΣ ΑΡΙΣΤΕΙΔΗΣ" w:date="2020-07-03T12:09:00Z"/>
                <w:rFonts w:ascii="Trebuchet MS" w:eastAsia="Calibri" w:hAnsi="Trebuchet MS" w:cs="Tahoma"/>
                <w:b/>
                <w:sz w:val="16"/>
                <w:szCs w:val="16"/>
                <w:lang w:val="el-GR" w:eastAsia="el-GR"/>
                <w:rPrChange w:id="3282" w:author="ΜΑΜΑΣΙΟΥΛΑΣ ΑΡΙΣΤΕΙΔΗΣ" w:date="2020-07-03T12:00:00Z">
                  <w:rPr>
                    <w:ins w:id="3283" w:author="ΜΑΜΑΣΙΟΥΛΑΣ ΑΡΙΣΤΕΙΔΗΣ" w:date="2020-07-03T12:09:00Z"/>
                    <w:rFonts w:ascii="Trebuchet MS" w:eastAsia="Calibri" w:hAnsi="Trebuchet MS" w:cs="Tahoma"/>
                    <w:b/>
                    <w:sz w:val="16"/>
                    <w:szCs w:val="16"/>
                    <w:lang w:val="el-GR" w:eastAsia="el-GR"/>
                  </w:rPr>
                </w:rPrChange>
              </w:rPr>
            </w:pPr>
          </w:p>
        </w:tc>
      </w:tr>
      <w:tr w:rsidR="00AE0A99" w:rsidRPr="00F4655B" w14:paraId="0092A6D2" w14:textId="7970DE05" w:rsidTr="00AE0A99">
        <w:tblPrEx>
          <w:tblPrExChange w:id="3284" w:author="ΜΑΜΑΣΙΟΥΛΑΣ ΑΡΙΣΤΕΙΔΗΣ" w:date="2020-07-03T12:10:00Z">
            <w:tblPrEx>
              <w:tblW w:w="10402" w:type="dxa"/>
            </w:tblPrEx>
          </w:tblPrExChange>
        </w:tblPrEx>
        <w:trPr>
          <w:jc w:val="center"/>
          <w:trPrChange w:id="3285" w:author="ΜΑΜΑΣΙΟΥΛΑΣ ΑΡΙΣΤΕΙΔΗΣ" w:date="2020-07-03T12:10:00Z">
            <w:trPr>
              <w:jc w:val="center"/>
            </w:trPr>
          </w:trPrChange>
        </w:trPr>
        <w:tc>
          <w:tcPr>
            <w:tcW w:w="575" w:type="dxa"/>
            <w:tcPrChange w:id="3286" w:author="ΜΑΜΑΣΙΟΥΛΑΣ ΑΡΙΣΤΕΙΔΗΣ" w:date="2020-07-03T12:10:00Z">
              <w:tcPr>
                <w:tcW w:w="575" w:type="dxa"/>
              </w:tcPr>
            </w:tcPrChange>
          </w:tcPr>
          <w:p w14:paraId="54734A93"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87" w:author="ΜΑΜΑΣΙΟΥΛΑΣ ΑΡΙΣΤΕΙΔΗΣ" w:date="2020-07-03T12:00:00Z">
                  <w:rPr>
                    <w:rFonts w:ascii="Trebuchet MS" w:eastAsia="Calibri" w:hAnsi="Trebuchet MS" w:cs="Tahoma"/>
                    <w:b/>
                    <w:sz w:val="16"/>
                    <w:szCs w:val="16"/>
                    <w:lang w:val="el-GR" w:eastAsia="el-GR"/>
                  </w:rPr>
                </w:rPrChange>
              </w:rPr>
              <w:pPrChange w:id="3288" w:author="ΜΑΜΑΣΙΟΥΛΑΣ ΑΡΙΣΤΕΙΔΗΣ" w:date="2020-07-03T12:00:00Z">
                <w:pPr>
                  <w:suppressAutoHyphens w:val="0"/>
                  <w:spacing w:before="120" w:line="240" w:lineRule="auto"/>
                </w:pPr>
              </w:pPrChange>
            </w:pPr>
          </w:p>
        </w:tc>
        <w:tc>
          <w:tcPr>
            <w:tcW w:w="1692" w:type="dxa"/>
            <w:gridSpan w:val="2"/>
            <w:shd w:val="clear" w:color="auto" w:fill="auto"/>
            <w:tcPrChange w:id="3289" w:author="ΜΑΜΑΣΙΟΥΛΑΣ ΑΡΙΣΤΕΙΔΗΣ" w:date="2020-07-03T12:10:00Z">
              <w:tcPr>
                <w:tcW w:w="2318" w:type="dxa"/>
                <w:gridSpan w:val="2"/>
                <w:shd w:val="clear" w:color="auto" w:fill="auto"/>
              </w:tcPr>
            </w:tcPrChange>
          </w:tcPr>
          <w:p w14:paraId="6600D90B"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90" w:author="ΜΑΜΑΣΙΟΥΛΑΣ ΑΡΙΣΤΕΙΔΗΣ" w:date="2020-07-03T12:00:00Z">
                  <w:rPr>
                    <w:rFonts w:ascii="Trebuchet MS" w:eastAsia="Calibri" w:hAnsi="Trebuchet MS" w:cs="Tahoma"/>
                    <w:b/>
                    <w:sz w:val="16"/>
                    <w:szCs w:val="16"/>
                    <w:lang w:val="el-GR" w:eastAsia="el-GR"/>
                  </w:rPr>
                </w:rPrChange>
              </w:rPr>
              <w:pPrChange w:id="3291" w:author="ΜΑΜΑΣΙΟΥΛΑΣ ΑΡΙΣΤΕΙΔΗΣ" w:date="2020-07-03T12:00:00Z">
                <w:pPr>
                  <w:suppressAutoHyphens w:val="0"/>
                  <w:spacing w:before="120" w:line="240" w:lineRule="auto"/>
                </w:pPr>
              </w:pPrChange>
            </w:pPr>
          </w:p>
        </w:tc>
        <w:tc>
          <w:tcPr>
            <w:tcW w:w="1418" w:type="dxa"/>
            <w:shd w:val="clear" w:color="auto" w:fill="auto"/>
            <w:tcPrChange w:id="3292" w:author="ΜΑΜΑΣΙΟΥΛΑΣ ΑΡΙΣΤΕΙΔΗΣ" w:date="2020-07-03T12:10:00Z">
              <w:tcPr>
                <w:tcW w:w="2596" w:type="dxa"/>
                <w:shd w:val="clear" w:color="auto" w:fill="auto"/>
              </w:tcPr>
            </w:tcPrChange>
          </w:tcPr>
          <w:p w14:paraId="49936D90"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93" w:author="ΜΑΜΑΣΙΟΥΛΑΣ ΑΡΙΣΤΕΙΔΗΣ" w:date="2020-07-03T12:00:00Z">
                  <w:rPr>
                    <w:rFonts w:ascii="Trebuchet MS" w:eastAsia="Calibri" w:hAnsi="Trebuchet MS" w:cs="Tahoma"/>
                    <w:b/>
                    <w:sz w:val="16"/>
                    <w:szCs w:val="16"/>
                    <w:lang w:val="el-GR" w:eastAsia="el-GR"/>
                  </w:rPr>
                </w:rPrChange>
              </w:rPr>
              <w:pPrChange w:id="3294" w:author="ΜΑΜΑΣΙΟΥΛΑΣ ΑΡΙΣΤΕΙΔΗΣ" w:date="2020-07-03T12:00:00Z">
                <w:pPr>
                  <w:suppressAutoHyphens w:val="0"/>
                  <w:spacing w:before="120" w:line="240" w:lineRule="auto"/>
                </w:pPr>
              </w:pPrChange>
            </w:pPr>
          </w:p>
        </w:tc>
        <w:tc>
          <w:tcPr>
            <w:tcW w:w="3969" w:type="dxa"/>
            <w:shd w:val="clear" w:color="auto" w:fill="auto"/>
            <w:tcPrChange w:id="3295" w:author="ΜΑΜΑΣΙΟΥΛΑΣ ΑΡΙΣΤΕΙΔΗΣ" w:date="2020-07-03T12:10:00Z">
              <w:tcPr>
                <w:tcW w:w="4913" w:type="dxa"/>
                <w:shd w:val="clear" w:color="auto" w:fill="auto"/>
              </w:tcPr>
            </w:tcPrChange>
          </w:tcPr>
          <w:p w14:paraId="37DEFCBD"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296" w:author="ΜΑΜΑΣΙΟΥΛΑΣ ΑΡΙΣΤΕΙΔΗΣ" w:date="2020-07-03T12:00:00Z">
                  <w:rPr>
                    <w:rFonts w:ascii="Trebuchet MS" w:eastAsia="Calibri" w:hAnsi="Trebuchet MS" w:cs="Tahoma"/>
                    <w:b/>
                    <w:sz w:val="16"/>
                    <w:szCs w:val="16"/>
                    <w:lang w:val="el-GR" w:eastAsia="el-GR"/>
                  </w:rPr>
                </w:rPrChange>
              </w:rPr>
              <w:pPrChange w:id="3297" w:author="ΜΑΜΑΣΙΟΥΛΑΣ ΑΡΙΣΤΕΙΔΗΣ" w:date="2020-07-03T12:00:00Z">
                <w:pPr>
                  <w:suppressAutoHyphens w:val="0"/>
                  <w:spacing w:before="120" w:line="240" w:lineRule="auto"/>
                </w:pPr>
              </w:pPrChange>
            </w:pPr>
          </w:p>
        </w:tc>
        <w:tc>
          <w:tcPr>
            <w:tcW w:w="2409" w:type="dxa"/>
            <w:tcPrChange w:id="3298" w:author="ΜΑΜΑΣΙΟΥΛΑΣ ΑΡΙΣΤΕΙΔΗΣ" w:date="2020-07-03T12:10:00Z">
              <w:tcPr>
                <w:tcW w:w="4913" w:type="dxa"/>
                <w:gridSpan w:val="2"/>
              </w:tcPr>
            </w:tcPrChange>
          </w:tcPr>
          <w:p w14:paraId="7A025F46" w14:textId="77777777" w:rsidR="00AE0A99" w:rsidRPr="00F4655B" w:rsidRDefault="00AE0A99" w:rsidP="00AE0A99">
            <w:pPr>
              <w:suppressAutoHyphens w:val="0"/>
              <w:spacing w:before="120" w:line="240" w:lineRule="auto"/>
              <w:rPr>
                <w:ins w:id="3299" w:author="ΜΑΜΑΣΙΟΥΛΑΣ ΑΡΙΣΤΕΙΔΗΣ" w:date="2020-07-03T12:09:00Z"/>
                <w:rFonts w:ascii="Trebuchet MS" w:eastAsia="Calibri" w:hAnsi="Trebuchet MS" w:cs="Tahoma"/>
                <w:b/>
                <w:sz w:val="16"/>
                <w:szCs w:val="16"/>
                <w:lang w:val="el-GR" w:eastAsia="el-GR"/>
                <w:rPrChange w:id="3300" w:author="ΜΑΜΑΣΙΟΥΛΑΣ ΑΡΙΣΤΕΙΔΗΣ" w:date="2020-07-03T12:00:00Z">
                  <w:rPr>
                    <w:ins w:id="3301" w:author="ΜΑΜΑΣΙΟΥΛΑΣ ΑΡΙΣΤΕΙΔΗΣ" w:date="2020-07-03T12:09:00Z"/>
                    <w:rFonts w:ascii="Trebuchet MS" w:eastAsia="Calibri" w:hAnsi="Trebuchet MS" w:cs="Tahoma"/>
                    <w:b/>
                    <w:sz w:val="16"/>
                    <w:szCs w:val="16"/>
                    <w:lang w:val="el-GR" w:eastAsia="el-GR"/>
                  </w:rPr>
                </w:rPrChange>
              </w:rPr>
            </w:pPr>
          </w:p>
        </w:tc>
      </w:tr>
      <w:tr w:rsidR="00AE0A99" w:rsidRPr="00F4655B" w14:paraId="6CA193CD" w14:textId="480DEB34" w:rsidTr="00AE0A99">
        <w:tblPrEx>
          <w:tblPrExChange w:id="3302" w:author="ΜΑΜΑΣΙΟΥΛΑΣ ΑΡΙΣΤΕΙΔΗΣ" w:date="2020-07-03T12:10:00Z">
            <w:tblPrEx>
              <w:tblW w:w="10402" w:type="dxa"/>
            </w:tblPrEx>
          </w:tblPrExChange>
        </w:tblPrEx>
        <w:trPr>
          <w:jc w:val="center"/>
          <w:trPrChange w:id="3303" w:author="ΜΑΜΑΣΙΟΥΛΑΣ ΑΡΙΣΤΕΙΔΗΣ" w:date="2020-07-03T12:10:00Z">
            <w:trPr>
              <w:jc w:val="center"/>
            </w:trPr>
          </w:trPrChange>
        </w:trPr>
        <w:tc>
          <w:tcPr>
            <w:tcW w:w="575" w:type="dxa"/>
            <w:tcPrChange w:id="3304" w:author="ΜΑΜΑΣΙΟΥΛΑΣ ΑΡΙΣΤΕΙΔΗΣ" w:date="2020-07-03T12:10:00Z">
              <w:tcPr>
                <w:tcW w:w="575" w:type="dxa"/>
              </w:tcPr>
            </w:tcPrChange>
          </w:tcPr>
          <w:p w14:paraId="151676B2"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305" w:author="ΜΑΜΑΣΙΟΥΛΑΣ ΑΡΙΣΤΕΙΔΗΣ" w:date="2020-07-03T12:00:00Z">
                  <w:rPr>
                    <w:rFonts w:ascii="Trebuchet MS" w:eastAsia="Calibri" w:hAnsi="Trebuchet MS" w:cs="Tahoma"/>
                    <w:b/>
                    <w:sz w:val="16"/>
                    <w:szCs w:val="16"/>
                    <w:lang w:val="el-GR" w:eastAsia="el-GR"/>
                  </w:rPr>
                </w:rPrChange>
              </w:rPr>
              <w:pPrChange w:id="3306" w:author="ΜΑΜΑΣΙΟΥΛΑΣ ΑΡΙΣΤΕΙΔΗΣ" w:date="2020-07-03T12:00:00Z">
                <w:pPr>
                  <w:suppressAutoHyphens w:val="0"/>
                  <w:spacing w:before="120" w:line="240" w:lineRule="auto"/>
                </w:pPr>
              </w:pPrChange>
            </w:pPr>
          </w:p>
        </w:tc>
        <w:tc>
          <w:tcPr>
            <w:tcW w:w="1692" w:type="dxa"/>
            <w:gridSpan w:val="2"/>
            <w:shd w:val="clear" w:color="auto" w:fill="auto"/>
            <w:tcPrChange w:id="3307" w:author="ΜΑΜΑΣΙΟΥΛΑΣ ΑΡΙΣΤΕΙΔΗΣ" w:date="2020-07-03T12:10:00Z">
              <w:tcPr>
                <w:tcW w:w="2318" w:type="dxa"/>
                <w:gridSpan w:val="2"/>
                <w:shd w:val="clear" w:color="auto" w:fill="auto"/>
              </w:tcPr>
            </w:tcPrChange>
          </w:tcPr>
          <w:p w14:paraId="19D44B2E"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308" w:author="ΜΑΜΑΣΙΟΥΛΑΣ ΑΡΙΣΤΕΙΔΗΣ" w:date="2020-07-03T12:00:00Z">
                  <w:rPr>
                    <w:rFonts w:ascii="Trebuchet MS" w:eastAsia="Calibri" w:hAnsi="Trebuchet MS" w:cs="Tahoma"/>
                    <w:b/>
                    <w:sz w:val="16"/>
                    <w:szCs w:val="16"/>
                    <w:lang w:val="el-GR" w:eastAsia="el-GR"/>
                  </w:rPr>
                </w:rPrChange>
              </w:rPr>
              <w:pPrChange w:id="3309" w:author="ΜΑΜΑΣΙΟΥΛΑΣ ΑΡΙΣΤΕΙΔΗΣ" w:date="2020-07-03T12:00:00Z">
                <w:pPr>
                  <w:suppressAutoHyphens w:val="0"/>
                  <w:spacing w:before="120" w:line="240" w:lineRule="auto"/>
                </w:pPr>
              </w:pPrChange>
            </w:pPr>
          </w:p>
        </w:tc>
        <w:tc>
          <w:tcPr>
            <w:tcW w:w="1418" w:type="dxa"/>
            <w:shd w:val="clear" w:color="auto" w:fill="auto"/>
            <w:tcPrChange w:id="3310" w:author="ΜΑΜΑΣΙΟΥΛΑΣ ΑΡΙΣΤΕΙΔΗΣ" w:date="2020-07-03T12:10:00Z">
              <w:tcPr>
                <w:tcW w:w="2596" w:type="dxa"/>
                <w:shd w:val="clear" w:color="auto" w:fill="auto"/>
              </w:tcPr>
            </w:tcPrChange>
          </w:tcPr>
          <w:p w14:paraId="0054F1C1"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311" w:author="ΜΑΜΑΣΙΟΥΛΑΣ ΑΡΙΣΤΕΙΔΗΣ" w:date="2020-07-03T12:00:00Z">
                  <w:rPr>
                    <w:rFonts w:ascii="Trebuchet MS" w:eastAsia="Calibri" w:hAnsi="Trebuchet MS" w:cs="Tahoma"/>
                    <w:b/>
                    <w:sz w:val="16"/>
                    <w:szCs w:val="16"/>
                    <w:lang w:val="el-GR" w:eastAsia="el-GR"/>
                  </w:rPr>
                </w:rPrChange>
              </w:rPr>
              <w:pPrChange w:id="3312" w:author="ΜΑΜΑΣΙΟΥΛΑΣ ΑΡΙΣΤΕΙΔΗΣ" w:date="2020-07-03T12:00:00Z">
                <w:pPr>
                  <w:suppressAutoHyphens w:val="0"/>
                  <w:spacing w:before="120" w:line="240" w:lineRule="auto"/>
                </w:pPr>
              </w:pPrChange>
            </w:pPr>
          </w:p>
        </w:tc>
        <w:tc>
          <w:tcPr>
            <w:tcW w:w="3969" w:type="dxa"/>
            <w:shd w:val="clear" w:color="auto" w:fill="auto"/>
            <w:tcPrChange w:id="3313" w:author="ΜΑΜΑΣΙΟΥΛΑΣ ΑΡΙΣΤΕΙΔΗΣ" w:date="2020-07-03T12:10:00Z">
              <w:tcPr>
                <w:tcW w:w="4913" w:type="dxa"/>
                <w:shd w:val="clear" w:color="auto" w:fill="auto"/>
              </w:tcPr>
            </w:tcPrChange>
          </w:tcPr>
          <w:p w14:paraId="55CB2043" w14:textId="77777777" w:rsidR="00AE0A99" w:rsidRPr="00F4655B" w:rsidRDefault="00AE0A99" w:rsidP="00AE0A99">
            <w:pPr>
              <w:suppressAutoHyphens w:val="0"/>
              <w:spacing w:before="120" w:line="240" w:lineRule="auto"/>
              <w:rPr>
                <w:rFonts w:ascii="Trebuchet MS" w:eastAsia="Calibri" w:hAnsi="Trebuchet MS" w:cs="Tahoma"/>
                <w:b/>
                <w:sz w:val="16"/>
                <w:szCs w:val="16"/>
                <w:lang w:val="el-GR" w:eastAsia="el-GR"/>
                <w:rPrChange w:id="3314" w:author="ΜΑΜΑΣΙΟΥΛΑΣ ΑΡΙΣΤΕΙΔΗΣ" w:date="2020-07-03T12:00:00Z">
                  <w:rPr>
                    <w:rFonts w:ascii="Trebuchet MS" w:eastAsia="Calibri" w:hAnsi="Trebuchet MS" w:cs="Tahoma"/>
                    <w:b/>
                    <w:sz w:val="16"/>
                    <w:szCs w:val="16"/>
                    <w:lang w:val="el-GR" w:eastAsia="el-GR"/>
                  </w:rPr>
                </w:rPrChange>
              </w:rPr>
              <w:pPrChange w:id="3315" w:author="ΜΑΜΑΣΙΟΥΛΑΣ ΑΡΙΣΤΕΙΔΗΣ" w:date="2020-07-03T12:00:00Z">
                <w:pPr>
                  <w:suppressAutoHyphens w:val="0"/>
                  <w:spacing w:before="120" w:line="240" w:lineRule="auto"/>
                </w:pPr>
              </w:pPrChange>
            </w:pPr>
          </w:p>
        </w:tc>
        <w:tc>
          <w:tcPr>
            <w:tcW w:w="2409" w:type="dxa"/>
            <w:tcPrChange w:id="3316" w:author="ΜΑΜΑΣΙΟΥΛΑΣ ΑΡΙΣΤΕΙΔΗΣ" w:date="2020-07-03T12:10:00Z">
              <w:tcPr>
                <w:tcW w:w="4913" w:type="dxa"/>
                <w:gridSpan w:val="2"/>
              </w:tcPr>
            </w:tcPrChange>
          </w:tcPr>
          <w:p w14:paraId="5904FD96" w14:textId="77777777" w:rsidR="00AE0A99" w:rsidRPr="00F4655B" w:rsidRDefault="00AE0A99" w:rsidP="00AE0A99">
            <w:pPr>
              <w:suppressAutoHyphens w:val="0"/>
              <w:spacing w:before="120" w:line="240" w:lineRule="auto"/>
              <w:rPr>
                <w:ins w:id="3317" w:author="ΜΑΜΑΣΙΟΥΛΑΣ ΑΡΙΣΤΕΙΔΗΣ" w:date="2020-07-03T12:09:00Z"/>
                <w:rFonts w:ascii="Trebuchet MS" w:eastAsia="Calibri" w:hAnsi="Trebuchet MS" w:cs="Tahoma"/>
                <w:b/>
                <w:sz w:val="16"/>
                <w:szCs w:val="16"/>
                <w:lang w:val="el-GR" w:eastAsia="el-GR"/>
                <w:rPrChange w:id="3318" w:author="ΜΑΜΑΣΙΟΥΛΑΣ ΑΡΙΣΤΕΙΔΗΣ" w:date="2020-07-03T12:00:00Z">
                  <w:rPr>
                    <w:ins w:id="3319" w:author="ΜΑΜΑΣΙΟΥΛΑΣ ΑΡΙΣΤΕΙΔΗΣ" w:date="2020-07-03T12:09:00Z"/>
                    <w:rFonts w:ascii="Trebuchet MS" w:eastAsia="Calibri" w:hAnsi="Trebuchet MS" w:cs="Tahoma"/>
                    <w:b/>
                    <w:sz w:val="16"/>
                    <w:szCs w:val="16"/>
                    <w:lang w:val="el-GR" w:eastAsia="el-GR"/>
                  </w:rPr>
                </w:rPrChange>
              </w:rPr>
            </w:pPr>
          </w:p>
        </w:tc>
      </w:tr>
      <w:bookmarkEnd w:id="3199"/>
    </w:tbl>
    <w:p w14:paraId="0DB00DC5" w14:textId="444CF71C" w:rsidR="00B029A3" w:rsidRPr="00F4655B" w:rsidRDefault="00B029A3" w:rsidP="00F4655B">
      <w:pPr>
        <w:suppressAutoHyphens w:val="0"/>
        <w:spacing w:before="120" w:line="240" w:lineRule="auto"/>
        <w:rPr>
          <w:rFonts w:ascii="Trebuchet MS" w:eastAsia="Calibri" w:hAnsi="Trebuchet MS" w:cs="Tahoma"/>
          <w:b/>
          <w:szCs w:val="20"/>
          <w:lang w:val="el-GR" w:eastAsia="el-GR"/>
          <w:rPrChange w:id="3320" w:author="ΜΑΜΑΣΙΟΥΛΑΣ ΑΡΙΣΤΕΙΔΗΣ" w:date="2020-07-03T12:00:00Z">
            <w:rPr>
              <w:rFonts w:ascii="Trebuchet MS" w:eastAsia="Calibri" w:hAnsi="Trebuchet MS" w:cs="Tahoma"/>
              <w:b/>
              <w:szCs w:val="20"/>
              <w:lang w:val="el-GR" w:eastAsia="el-GR"/>
            </w:rPr>
          </w:rPrChange>
        </w:rPr>
        <w:pPrChange w:id="3321" w:author="ΜΑΜΑΣΙΟΥΛΑΣ ΑΡΙΣΤΕΙΔΗΣ" w:date="2020-07-03T12:00:00Z">
          <w:pPr>
            <w:suppressAutoHyphens w:val="0"/>
            <w:spacing w:before="120" w:line="240" w:lineRule="auto"/>
          </w:pPr>
        </w:pPrChange>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
        <w:gridCol w:w="624"/>
        <w:gridCol w:w="1780"/>
        <w:gridCol w:w="1701"/>
        <w:gridCol w:w="1631"/>
        <w:gridCol w:w="1391"/>
        <w:gridCol w:w="1087"/>
        <w:gridCol w:w="923"/>
        <w:gridCol w:w="990"/>
      </w:tblGrid>
      <w:tr w:rsidR="00AF23DB" w:rsidRPr="00F4655B" w:rsidDel="00AE0A99" w14:paraId="331227D5" w14:textId="08D4012A" w:rsidTr="00AF23DB">
        <w:trPr>
          <w:jc w:val="center"/>
          <w:del w:id="3322" w:author="ΜΑΜΑΣΙΟΥΛΑΣ ΑΡΙΣΤΕΙΔΗΣ" w:date="2020-07-03T12:08:00Z"/>
        </w:trPr>
        <w:tc>
          <w:tcPr>
            <w:tcW w:w="2417" w:type="dxa"/>
            <w:gridSpan w:val="3"/>
            <w:tcBorders>
              <w:top w:val="single" w:sz="4" w:space="0" w:color="auto"/>
              <w:left w:val="single" w:sz="4" w:space="0" w:color="auto"/>
              <w:bottom w:val="single" w:sz="4" w:space="0" w:color="auto"/>
              <w:right w:val="single" w:sz="4" w:space="0" w:color="auto"/>
            </w:tcBorders>
            <w:shd w:val="clear" w:color="auto" w:fill="0C0C0C"/>
          </w:tcPr>
          <w:p w14:paraId="67AFA829" w14:textId="06687C5F" w:rsidR="00AF23DB" w:rsidRPr="00F4655B" w:rsidDel="00AE0A99" w:rsidRDefault="00AF23DB" w:rsidP="00F4655B">
            <w:pPr>
              <w:suppressAutoHyphens w:val="0"/>
              <w:spacing w:before="120" w:line="240" w:lineRule="auto"/>
              <w:rPr>
                <w:del w:id="3323" w:author="ΜΑΜΑΣΙΟΥΛΑΣ ΑΡΙΣΤΕΙΔΗΣ" w:date="2020-07-03T12:08:00Z"/>
                <w:rFonts w:ascii="Trebuchet MS" w:eastAsia="Calibri" w:hAnsi="Trebuchet MS" w:cs="Tahoma"/>
                <w:b/>
                <w:sz w:val="16"/>
                <w:szCs w:val="16"/>
                <w:lang w:val="el-GR" w:eastAsia="el-GR"/>
                <w:rPrChange w:id="3324" w:author="ΜΑΜΑΣΙΟΥΛΑΣ ΑΡΙΣΤΕΙΔΗΣ" w:date="2020-07-03T12:00:00Z">
                  <w:rPr>
                    <w:del w:id="3325" w:author="ΜΑΜΑΣΙΟΥΛΑΣ ΑΡΙΣΤΕΙΔΗΣ" w:date="2020-07-03T12:08:00Z"/>
                    <w:rFonts w:ascii="Trebuchet MS" w:eastAsia="Calibri" w:hAnsi="Trebuchet MS" w:cs="Tahoma"/>
                    <w:b/>
                    <w:sz w:val="16"/>
                    <w:szCs w:val="16"/>
                    <w:lang w:val="el-GR" w:eastAsia="el-GR"/>
                  </w:rPr>
                </w:rPrChange>
              </w:rPr>
              <w:pPrChange w:id="3326" w:author="ΜΑΜΑΣΙΟΥΛΑΣ ΑΡΙΣΤΕΙΔΗΣ" w:date="2020-07-03T12:00:00Z">
                <w:pPr>
                  <w:suppressAutoHyphens w:val="0"/>
                  <w:spacing w:before="120" w:line="240" w:lineRule="auto"/>
                </w:pPr>
              </w:pPrChange>
            </w:pPr>
            <w:del w:id="3327" w:author="ΜΑΜΑΣΙΟΥΛΑΣ ΑΡΙΣΤΕΙΔΗΣ" w:date="2020-07-03T12:08:00Z">
              <w:r w:rsidRPr="00F4655B" w:rsidDel="00AE0A99">
                <w:rPr>
                  <w:lang w:val="el-GR"/>
                  <w:rPrChange w:id="3328" w:author="ΜΑΜΑΣΙΟΥΛΑΣ ΑΡΙΣΤΕΙΔΗΣ" w:date="2020-07-03T12:00:00Z">
                    <w:rPr>
                      <w:lang w:val="el-GR"/>
                    </w:rPr>
                  </w:rPrChange>
                </w:rPr>
                <w:br w:type="page"/>
              </w:r>
              <w:r w:rsidRPr="00F4655B" w:rsidDel="00AE0A99">
                <w:rPr>
                  <w:rFonts w:ascii="Trebuchet MS" w:eastAsia="Calibri" w:hAnsi="Trebuchet MS" w:cs="Tahoma"/>
                  <w:b/>
                  <w:sz w:val="16"/>
                  <w:szCs w:val="16"/>
                  <w:lang w:val="el-GR" w:eastAsia="el-GR"/>
                  <w:rPrChange w:id="3329" w:author="ΜΑΜΑΣΙΟΥΛΑΣ ΑΡΙΣΤΕΙΔΗΣ" w:date="2020-07-03T12:00:00Z">
                    <w:rPr>
                      <w:rFonts w:ascii="Trebuchet MS" w:eastAsia="Calibri" w:hAnsi="Trebuchet MS" w:cs="Tahoma"/>
                      <w:b/>
                      <w:sz w:val="16"/>
                      <w:szCs w:val="16"/>
                      <w:lang w:val="el-GR" w:eastAsia="el-GR"/>
                    </w:rPr>
                  </w:rPrChange>
                </w:rPr>
                <w:delText>3.5</w:delText>
              </w:r>
            </w:del>
          </w:p>
        </w:tc>
        <w:tc>
          <w:tcPr>
            <w:tcW w:w="7723" w:type="dxa"/>
            <w:gridSpan w:val="6"/>
            <w:tcBorders>
              <w:top w:val="single" w:sz="4" w:space="0" w:color="auto"/>
              <w:left w:val="single" w:sz="4" w:space="0" w:color="auto"/>
              <w:bottom w:val="single" w:sz="4" w:space="0" w:color="auto"/>
              <w:right w:val="single" w:sz="4" w:space="0" w:color="auto"/>
            </w:tcBorders>
            <w:shd w:val="clear" w:color="auto" w:fill="C0C0C0"/>
          </w:tcPr>
          <w:p w14:paraId="58D30921" w14:textId="213EFF47" w:rsidR="00AF23DB" w:rsidRPr="00F4655B" w:rsidDel="00AE0A99" w:rsidRDefault="00AF23DB" w:rsidP="00F4655B">
            <w:pPr>
              <w:suppressAutoHyphens w:val="0"/>
              <w:spacing w:before="120" w:line="240" w:lineRule="auto"/>
              <w:jc w:val="left"/>
              <w:rPr>
                <w:del w:id="3330" w:author="ΜΑΜΑΣΙΟΥΛΑΣ ΑΡΙΣΤΕΙΔΗΣ" w:date="2020-07-03T12:08:00Z"/>
                <w:rFonts w:ascii="Trebuchet MS" w:eastAsia="Calibri" w:hAnsi="Trebuchet MS" w:cs="Tahoma"/>
                <w:b/>
                <w:sz w:val="16"/>
                <w:szCs w:val="16"/>
                <w:lang w:val="el-GR" w:eastAsia="el-GR"/>
                <w:rPrChange w:id="3331" w:author="ΜΑΜΑΣΙΟΥΛΑΣ ΑΡΙΣΤΕΙΔΗΣ" w:date="2020-07-03T12:00:00Z">
                  <w:rPr>
                    <w:del w:id="3332" w:author="ΜΑΜΑΣΙΟΥΛΑΣ ΑΡΙΣΤΕΙΔΗΣ" w:date="2020-07-03T12:08:00Z"/>
                    <w:rFonts w:ascii="Trebuchet MS" w:eastAsia="Calibri" w:hAnsi="Trebuchet MS" w:cs="Tahoma"/>
                    <w:b/>
                    <w:sz w:val="16"/>
                    <w:szCs w:val="16"/>
                    <w:lang w:val="el-GR" w:eastAsia="el-GR"/>
                  </w:rPr>
                </w:rPrChange>
              </w:rPr>
              <w:pPrChange w:id="3333" w:author="ΜΑΜΑΣΙΟΥΛΑΣ ΑΡΙΣΤΕΙΔΗΣ" w:date="2020-07-03T12:00:00Z">
                <w:pPr>
                  <w:suppressAutoHyphens w:val="0"/>
                  <w:spacing w:before="120" w:line="240" w:lineRule="auto"/>
                  <w:jc w:val="left"/>
                </w:pPr>
              </w:pPrChange>
            </w:pPr>
            <w:del w:id="3334" w:author="ΜΑΜΑΣΙΟΥΛΑΣ ΑΡΙΣΤΕΙΔΗΣ" w:date="2020-07-03T12:08:00Z">
              <w:r w:rsidRPr="00F4655B" w:rsidDel="00AE0A99">
                <w:rPr>
                  <w:rFonts w:ascii="Trebuchet MS" w:eastAsia="Calibri" w:hAnsi="Trebuchet MS" w:cs="Tahoma"/>
                  <w:b/>
                  <w:sz w:val="16"/>
                  <w:szCs w:val="16"/>
                  <w:lang w:val="el-GR" w:eastAsia="el-GR"/>
                  <w:rPrChange w:id="3335" w:author="ΜΑΜΑΣΙΟΥΛΑΣ ΑΡΙΣΤΕΙΔΗΣ" w:date="2020-07-03T12:00:00Z">
                    <w:rPr>
                      <w:rFonts w:ascii="Trebuchet MS" w:eastAsia="Calibri" w:hAnsi="Trebuchet MS" w:cs="Tahoma"/>
                      <w:b/>
                      <w:sz w:val="16"/>
                      <w:szCs w:val="16"/>
                      <w:lang w:val="el-GR" w:eastAsia="el-GR"/>
                    </w:rPr>
                  </w:rPrChange>
                </w:rPr>
                <w:delText>ΠΙΝΑΚΑΣ ΕΝΟΤΗΤΩΝ ΕΡΓΑΣΙΑΣ: ΣΥΝΟΛΙΚΗ ΠΑΡΟΥΣΙΑΣΗ</w:delText>
              </w:r>
            </w:del>
          </w:p>
        </w:tc>
      </w:tr>
      <w:tr w:rsidR="00AF23DB" w:rsidRPr="00F4655B" w:rsidDel="00AE0A99" w14:paraId="5D64DD1C" w14:textId="1389D639" w:rsidTr="00AF23DB">
        <w:trPr>
          <w:gridBefore w:val="1"/>
          <w:wBefore w:w="13" w:type="dxa"/>
          <w:jc w:val="center"/>
          <w:del w:id="3336" w:author="ΜΑΜΑΣΙΟΥΛΑΣ ΑΡΙΣΤΕΙΔΗΣ" w:date="2020-07-03T12:08:00Z"/>
        </w:trPr>
        <w:tc>
          <w:tcPr>
            <w:tcW w:w="624" w:type="dxa"/>
            <w:shd w:val="clear" w:color="auto" w:fill="CCCCCC"/>
          </w:tcPr>
          <w:p w14:paraId="07BCC8C2" w14:textId="77D20BFD" w:rsidR="00AF23DB" w:rsidRPr="00F4655B" w:rsidDel="00AE0A99" w:rsidRDefault="00AF23DB" w:rsidP="00F4655B">
            <w:pPr>
              <w:spacing w:line="240" w:lineRule="auto"/>
              <w:jc w:val="center"/>
              <w:rPr>
                <w:del w:id="3337" w:author="ΜΑΜΑΣΙΟΥΛΑΣ ΑΡΙΣΤΕΙΔΗΣ" w:date="2020-07-03T12:08:00Z"/>
                <w:rFonts w:cs="Calibri"/>
                <w:szCs w:val="20"/>
                <w:lang w:val="el-GR"/>
                <w:rPrChange w:id="3338" w:author="ΜΑΜΑΣΙΟΥΛΑΣ ΑΡΙΣΤΕΙΔΗΣ" w:date="2020-07-03T12:00:00Z">
                  <w:rPr>
                    <w:del w:id="3339" w:author="ΜΑΜΑΣΙΟΥΛΑΣ ΑΡΙΣΤΕΙΔΗΣ" w:date="2020-07-03T12:08:00Z"/>
                    <w:rFonts w:cs="Calibri"/>
                    <w:szCs w:val="20"/>
                  </w:rPr>
                </w:rPrChange>
              </w:rPr>
              <w:pPrChange w:id="3340" w:author="ΜΑΜΑΣΙΟΥΛΑΣ ΑΡΙΣΤΕΙΔΗΣ" w:date="2020-07-03T12:00:00Z">
                <w:pPr>
                  <w:jc w:val="center"/>
                </w:pPr>
              </w:pPrChange>
            </w:pPr>
            <w:del w:id="3341" w:author="ΜΑΜΑΣΙΟΥΛΑΣ ΑΡΙΣΤΕΙΔΗΣ" w:date="2020-07-03T12:08:00Z">
              <w:r w:rsidRPr="00F4655B" w:rsidDel="00AE0A99">
                <w:rPr>
                  <w:rFonts w:cs="Calibri"/>
                  <w:szCs w:val="20"/>
                  <w:lang w:val="el-GR"/>
                  <w:rPrChange w:id="3342" w:author="ΜΑΜΑΣΙΟΥΛΑΣ ΑΡΙΣΤΕΙΔΗΣ" w:date="2020-07-03T12:00:00Z">
                    <w:rPr>
                      <w:rFonts w:cs="Calibri"/>
                      <w:szCs w:val="20"/>
                    </w:rPr>
                  </w:rPrChange>
                </w:rPr>
                <w:delText>Α/Α</w:delText>
              </w:r>
            </w:del>
          </w:p>
        </w:tc>
        <w:tc>
          <w:tcPr>
            <w:tcW w:w="1780" w:type="dxa"/>
            <w:shd w:val="clear" w:color="auto" w:fill="CCCCCC"/>
          </w:tcPr>
          <w:p w14:paraId="706E79E7" w14:textId="6402C9FA" w:rsidR="00AF23DB" w:rsidRPr="00F4655B" w:rsidDel="00AE0A99" w:rsidRDefault="00AF23DB" w:rsidP="00F4655B">
            <w:pPr>
              <w:spacing w:line="240" w:lineRule="auto"/>
              <w:jc w:val="center"/>
              <w:rPr>
                <w:del w:id="3343" w:author="ΜΑΜΑΣΙΟΥΛΑΣ ΑΡΙΣΤΕΙΔΗΣ" w:date="2020-07-03T12:08:00Z"/>
                <w:rFonts w:cs="Calibri"/>
                <w:szCs w:val="20"/>
                <w:lang w:val="el-GR"/>
                <w:rPrChange w:id="3344" w:author="ΜΑΜΑΣΙΟΥΛΑΣ ΑΡΙΣΤΕΙΔΗΣ" w:date="2020-07-03T12:00:00Z">
                  <w:rPr>
                    <w:del w:id="3345" w:author="ΜΑΜΑΣΙΟΥΛΑΣ ΑΡΙΣΤΕΙΔΗΣ" w:date="2020-07-03T12:08:00Z"/>
                    <w:rFonts w:cs="Calibri"/>
                    <w:szCs w:val="20"/>
                  </w:rPr>
                </w:rPrChange>
              </w:rPr>
              <w:pPrChange w:id="3346" w:author="ΜΑΜΑΣΙΟΥΛΑΣ ΑΡΙΣΤΕΙΔΗΣ" w:date="2020-07-03T12:00:00Z">
                <w:pPr>
                  <w:jc w:val="center"/>
                </w:pPr>
              </w:pPrChange>
            </w:pPr>
            <w:del w:id="3347" w:author="ΜΑΜΑΣΙΟΥΛΑΣ ΑΡΙΣΤΕΙΔΗΣ" w:date="2020-07-03T12:08:00Z">
              <w:r w:rsidRPr="00F4655B" w:rsidDel="00AE0A99">
                <w:rPr>
                  <w:rFonts w:cs="Calibri"/>
                  <w:szCs w:val="20"/>
                  <w:lang w:val="el-GR"/>
                  <w:rPrChange w:id="3348" w:author="ΜΑΜΑΣΙΟΥΛΑΣ ΑΡΙΣΤΕΙΔΗΣ" w:date="2020-07-03T12:00:00Z">
                    <w:rPr>
                      <w:rFonts w:cs="Calibri"/>
                      <w:szCs w:val="20"/>
                    </w:rPr>
                  </w:rPrChange>
                </w:rPr>
                <w:delText>Τίτλος Ενότητας Εργασίας</w:delText>
              </w:r>
            </w:del>
          </w:p>
        </w:tc>
        <w:tc>
          <w:tcPr>
            <w:tcW w:w="1701" w:type="dxa"/>
            <w:shd w:val="clear" w:color="auto" w:fill="CCCCCC"/>
          </w:tcPr>
          <w:p w14:paraId="594776AF" w14:textId="012C9733" w:rsidR="00AF23DB" w:rsidRPr="00F4655B" w:rsidDel="00AE0A99" w:rsidRDefault="00AF23DB" w:rsidP="00F4655B">
            <w:pPr>
              <w:spacing w:line="240" w:lineRule="auto"/>
              <w:jc w:val="center"/>
              <w:rPr>
                <w:del w:id="3349" w:author="ΜΑΜΑΣΙΟΥΛΑΣ ΑΡΙΣΤΕΙΔΗΣ" w:date="2020-07-03T12:08:00Z"/>
                <w:rFonts w:cs="Calibri"/>
                <w:szCs w:val="20"/>
                <w:lang w:val="el-GR"/>
                <w:rPrChange w:id="3350" w:author="ΜΑΜΑΣΙΟΥΛΑΣ ΑΡΙΣΤΕΙΔΗΣ" w:date="2020-07-03T12:00:00Z">
                  <w:rPr>
                    <w:del w:id="3351" w:author="ΜΑΜΑΣΙΟΥΛΑΣ ΑΡΙΣΤΕΙΔΗΣ" w:date="2020-07-03T12:08:00Z"/>
                    <w:rFonts w:cs="Calibri"/>
                    <w:szCs w:val="20"/>
                  </w:rPr>
                </w:rPrChange>
              </w:rPr>
              <w:pPrChange w:id="3352" w:author="ΜΑΜΑΣΙΟΥΛΑΣ ΑΡΙΣΤΕΙΔΗΣ" w:date="2020-07-03T12:00:00Z">
                <w:pPr>
                  <w:jc w:val="center"/>
                </w:pPr>
              </w:pPrChange>
            </w:pPr>
            <w:del w:id="3353" w:author="ΜΑΜΑΣΙΟΥΛΑΣ ΑΡΙΣΤΕΙΔΗΣ" w:date="2020-07-03T12:08:00Z">
              <w:r w:rsidRPr="00F4655B" w:rsidDel="00AE0A99">
                <w:rPr>
                  <w:rFonts w:cs="Calibri"/>
                  <w:szCs w:val="20"/>
                  <w:lang w:val="el-GR"/>
                  <w:rPrChange w:id="3354" w:author="ΜΑΜΑΣΙΟΥΛΑΣ ΑΡΙΣΤΕΙΔΗΣ" w:date="2020-07-03T12:00:00Z">
                    <w:rPr>
                      <w:rFonts w:cs="Calibri"/>
                      <w:szCs w:val="20"/>
                    </w:rPr>
                  </w:rPrChange>
                </w:rPr>
                <w:delText>Κατηγορία Δραστηριότητας</w:delText>
              </w:r>
            </w:del>
          </w:p>
        </w:tc>
        <w:tc>
          <w:tcPr>
            <w:tcW w:w="1631" w:type="dxa"/>
            <w:shd w:val="clear" w:color="auto" w:fill="CCCCCC"/>
          </w:tcPr>
          <w:p w14:paraId="25A0FF0D" w14:textId="0EED079C" w:rsidR="00AF23DB" w:rsidRPr="00F4655B" w:rsidDel="00AE0A99" w:rsidRDefault="00AF23DB" w:rsidP="00F4655B">
            <w:pPr>
              <w:spacing w:line="240" w:lineRule="auto"/>
              <w:jc w:val="center"/>
              <w:rPr>
                <w:del w:id="3355" w:author="ΜΑΜΑΣΙΟΥΛΑΣ ΑΡΙΣΤΕΙΔΗΣ" w:date="2020-07-03T12:08:00Z"/>
                <w:rFonts w:cs="Calibri"/>
                <w:szCs w:val="20"/>
                <w:lang w:val="el-GR"/>
                <w:rPrChange w:id="3356" w:author="ΜΑΜΑΣΙΟΥΛΑΣ ΑΡΙΣΤΕΙΔΗΣ" w:date="2020-07-03T12:00:00Z">
                  <w:rPr>
                    <w:del w:id="3357" w:author="ΜΑΜΑΣΙΟΥΛΑΣ ΑΡΙΣΤΕΙΔΗΣ" w:date="2020-07-03T12:08:00Z"/>
                    <w:rFonts w:cs="Calibri"/>
                    <w:szCs w:val="20"/>
                  </w:rPr>
                </w:rPrChange>
              </w:rPr>
              <w:pPrChange w:id="3358" w:author="ΜΑΜΑΣΙΟΥΛΑΣ ΑΡΙΣΤΕΙΔΗΣ" w:date="2020-07-03T12:00:00Z">
                <w:pPr>
                  <w:jc w:val="center"/>
                </w:pPr>
              </w:pPrChange>
            </w:pPr>
            <w:del w:id="3359" w:author="ΜΑΜΑΣΙΟΥΛΑΣ ΑΡΙΣΤΕΙΔΗΣ" w:date="2020-07-03T12:08:00Z">
              <w:r w:rsidRPr="00F4655B" w:rsidDel="00AE0A99">
                <w:rPr>
                  <w:rFonts w:cs="Calibri"/>
                  <w:szCs w:val="20"/>
                  <w:lang w:val="el-GR"/>
                  <w:rPrChange w:id="3360" w:author="ΜΑΜΑΣΙΟΥΛΑΣ ΑΡΙΣΤΕΙΔΗΣ" w:date="2020-07-03T12:00:00Z">
                    <w:rPr>
                      <w:rFonts w:cs="Calibri"/>
                      <w:szCs w:val="20"/>
                    </w:rPr>
                  </w:rPrChange>
                </w:rPr>
                <w:delText>Προϋπολογισμός (€)</w:delText>
              </w:r>
            </w:del>
          </w:p>
        </w:tc>
        <w:tc>
          <w:tcPr>
            <w:tcW w:w="1391" w:type="dxa"/>
            <w:shd w:val="clear" w:color="auto" w:fill="CCCCCC"/>
          </w:tcPr>
          <w:p w14:paraId="2C6569A5" w14:textId="42E0F5AA" w:rsidR="00AF23DB" w:rsidRPr="00F4655B" w:rsidDel="00AE0A99" w:rsidRDefault="00AF23DB" w:rsidP="00F4655B">
            <w:pPr>
              <w:spacing w:line="240" w:lineRule="auto"/>
              <w:jc w:val="center"/>
              <w:rPr>
                <w:del w:id="3361" w:author="ΜΑΜΑΣΙΟΥΛΑΣ ΑΡΙΣΤΕΙΔΗΣ" w:date="2020-07-03T12:08:00Z"/>
                <w:rFonts w:cs="Calibri"/>
                <w:szCs w:val="20"/>
                <w:lang w:val="el-GR"/>
                <w:rPrChange w:id="3362" w:author="ΜΑΜΑΣΙΟΥΛΑΣ ΑΡΙΣΤΕΙΔΗΣ" w:date="2020-07-03T12:00:00Z">
                  <w:rPr>
                    <w:del w:id="3363" w:author="ΜΑΜΑΣΙΟΥΛΑΣ ΑΡΙΣΤΕΙΔΗΣ" w:date="2020-07-03T12:08:00Z"/>
                    <w:rFonts w:cs="Calibri"/>
                    <w:szCs w:val="20"/>
                  </w:rPr>
                </w:rPrChange>
              </w:rPr>
              <w:pPrChange w:id="3364" w:author="ΜΑΜΑΣΙΟΥΛΑΣ ΑΡΙΣΤΕΙΔΗΣ" w:date="2020-07-03T12:00:00Z">
                <w:pPr>
                  <w:jc w:val="center"/>
                </w:pPr>
              </w:pPrChange>
            </w:pPr>
            <w:del w:id="3365" w:author="ΜΑΜΑΣΙΟΥΛΑΣ ΑΡΙΣΤΕΙΔΗΣ" w:date="2020-07-03T12:08:00Z">
              <w:r w:rsidRPr="00F4655B" w:rsidDel="00AE0A99">
                <w:rPr>
                  <w:rFonts w:cs="Calibri"/>
                  <w:szCs w:val="20"/>
                  <w:lang w:val="el-GR"/>
                  <w:rPrChange w:id="3366" w:author="ΜΑΜΑΣΙΟΥΛΑΣ ΑΡΙΣΤΕΙΔΗΣ" w:date="2020-07-03T12:00:00Z">
                    <w:rPr>
                      <w:rFonts w:cs="Calibri"/>
                      <w:szCs w:val="20"/>
                    </w:rPr>
                  </w:rPrChange>
                </w:rPr>
                <w:delText>Δημόσια Δαπάνη (€)</w:delText>
              </w:r>
            </w:del>
          </w:p>
        </w:tc>
        <w:tc>
          <w:tcPr>
            <w:tcW w:w="1087" w:type="dxa"/>
            <w:shd w:val="clear" w:color="auto" w:fill="CCCCCC"/>
          </w:tcPr>
          <w:p w14:paraId="4992A333" w14:textId="46262D06" w:rsidR="00AF23DB" w:rsidRPr="00F4655B" w:rsidDel="00AE0A99" w:rsidRDefault="00AF23DB" w:rsidP="00F4655B">
            <w:pPr>
              <w:spacing w:line="240" w:lineRule="auto"/>
              <w:jc w:val="center"/>
              <w:rPr>
                <w:del w:id="3367" w:author="ΜΑΜΑΣΙΟΥΛΑΣ ΑΡΙΣΤΕΙΔΗΣ" w:date="2020-07-03T12:08:00Z"/>
                <w:rFonts w:cs="Calibri"/>
                <w:szCs w:val="20"/>
                <w:lang w:val="el-GR"/>
                <w:rPrChange w:id="3368" w:author="ΜΑΜΑΣΙΟΥΛΑΣ ΑΡΙΣΤΕΙΔΗΣ" w:date="2020-07-03T12:00:00Z">
                  <w:rPr>
                    <w:del w:id="3369" w:author="ΜΑΜΑΣΙΟΥΛΑΣ ΑΡΙΣΤΕΙΔΗΣ" w:date="2020-07-03T12:08:00Z"/>
                    <w:rFonts w:cs="Calibri"/>
                    <w:szCs w:val="20"/>
                  </w:rPr>
                </w:rPrChange>
              </w:rPr>
              <w:pPrChange w:id="3370" w:author="ΜΑΜΑΣΙΟΥΛΑΣ ΑΡΙΣΤΕΙΔΗΣ" w:date="2020-07-03T12:00:00Z">
                <w:pPr>
                  <w:jc w:val="center"/>
                </w:pPr>
              </w:pPrChange>
            </w:pPr>
            <w:del w:id="3371" w:author="ΜΑΜΑΣΙΟΥΛΑΣ ΑΡΙΣΤΕΙΔΗΣ" w:date="2020-07-03T12:08:00Z">
              <w:r w:rsidRPr="00F4655B" w:rsidDel="00AE0A99">
                <w:rPr>
                  <w:rFonts w:cs="Calibri"/>
                  <w:szCs w:val="20"/>
                  <w:lang w:val="el-GR"/>
                  <w:rPrChange w:id="3372" w:author="ΜΑΜΑΣΙΟΥΛΑΣ ΑΡΙΣΤΕΙΔΗΣ" w:date="2020-07-03T12:00:00Z">
                    <w:rPr>
                      <w:rFonts w:cs="Calibri"/>
                      <w:szCs w:val="20"/>
                    </w:rPr>
                  </w:rPrChange>
                </w:rPr>
                <w:delText>Ανθρω-πομήνες</w:delText>
              </w:r>
            </w:del>
          </w:p>
        </w:tc>
        <w:tc>
          <w:tcPr>
            <w:tcW w:w="923" w:type="dxa"/>
            <w:shd w:val="clear" w:color="auto" w:fill="CCCCCC"/>
          </w:tcPr>
          <w:p w14:paraId="198BC794" w14:textId="4D0CC587" w:rsidR="00AF23DB" w:rsidRPr="00F4655B" w:rsidDel="00AE0A99" w:rsidRDefault="00AF23DB" w:rsidP="00F4655B">
            <w:pPr>
              <w:spacing w:line="240" w:lineRule="auto"/>
              <w:jc w:val="center"/>
              <w:rPr>
                <w:del w:id="3373" w:author="ΜΑΜΑΣΙΟΥΛΑΣ ΑΡΙΣΤΕΙΔΗΣ" w:date="2020-07-03T12:08:00Z"/>
                <w:rFonts w:cs="Calibri"/>
                <w:szCs w:val="20"/>
                <w:lang w:val="el-GR"/>
                <w:rPrChange w:id="3374" w:author="ΜΑΜΑΣΙΟΥΛΑΣ ΑΡΙΣΤΕΙΔΗΣ" w:date="2020-07-03T12:00:00Z">
                  <w:rPr>
                    <w:del w:id="3375" w:author="ΜΑΜΑΣΙΟΥΛΑΣ ΑΡΙΣΤΕΙΔΗΣ" w:date="2020-07-03T12:08:00Z"/>
                    <w:rFonts w:cs="Calibri"/>
                    <w:szCs w:val="20"/>
                  </w:rPr>
                </w:rPrChange>
              </w:rPr>
              <w:pPrChange w:id="3376" w:author="ΜΑΜΑΣΙΟΥΛΑΣ ΑΡΙΣΤΕΙΔΗΣ" w:date="2020-07-03T12:00:00Z">
                <w:pPr>
                  <w:jc w:val="center"/>
                </w:pPr>
              </w:pPrChange>
            </w:pPr>
            <w:del w:id="3377" w:author="ΜΑΜΑΣΙΟΥΛΑΣ ΑΡΙΣΤΕΙΔΗΣ" w:date="2020-07-03T12:08:00Z">
              <w:r w:rsidRPr="00F4655B" w:rsidDel="00AE0A99">
                <w:rPr>
                  <w:rFonts w:cs="Calibri"/>
                  <w:szCs w:val="20"/>
                  <w:lang w:val="el-GR"/>
                  <w:rPrChange w:id="3378" w:author="ΜΑΜΑΣΙΟΥΛΑΣ ΑΡΙΣΤΕΙΔΗΣ" w:date="2020-07-03T12:00:00Z">
                    <w:rPr>
                      <w:rFonts w:cs="Calibri"/>
                      <w:szCs w:val="20"/>
                    </w:rPr>
                  </w:rPrChange>
                </w:rPr>
                <w:delText>Έναρξη (μήνας)</w:delText>
              </w:r>
            </w:del>
          </w:p>
        </w:tc>
        <w:tc>
          <w:tcPr>
            <w:tcW w:w="990" w:type="dxa"/>
            <w:shd w:val="clear" w:color="auto" w:fill="CCCCCC"/>
          </w:tcPr>
          <w:p w14:paraId="22742965" w14:textId="454F7009" w:rsidR="00AF23DB" w:rsidRPr="00F4655B" w:rsidDel="00AE0A99" w:rsidRDefault="00AF23DB" w:rsidP="00F4655B">
            <w:pPr>
              <w:spacing w:line="240" w:lineRule="auto"/>
              <w:jc w:val="center"/>
              <w:rPr>
                <w:del w:id="3379" w:author="ΜΑΜΑΣΙΟΥΛΑΣ ΑΡΙΣΤΕΙΔΗΣ" w:date="2020-07-03T12:08:00Z"/>
                <w:rFonts w:cs="Calibri"/>
                <w:szCs w:val="20"/>
                <w:lang w:val="el-GR"/>
                <w:rPrChange w:id="3380" w:author="ΜΑΜΑΣΙΟΥΛΑΣ ΑΡΙΣΤΕΙΔΗΣ" w:date="2020-07-03T12:00:00Z">
                  <w:rPr>
                    <w:del w:id="3381" w:author="ΜΑΜΑΣΙΟΥΛΑΣ ΑΡΙΣΤΕΙΔΗΣ" w:date="2020-07-03T12:08:00Z"/>
                    <w:rFonts w:cs="Calibri"/>
                    <w:szCs w:val="20"/>
                  </w:rPr>
                </w:rPrChange>
              </w:rPr>
              <w:pPrChange w:id="3382" w:author="ΜΑΜΑΣΙΟΥΛΑΣ ΑΡΙΣΤΕΙΔΗΣ" w:date="2020-07-03T12:00:00Z">
                <w:pPr>
                  <w:jc w:val="center"/>
                </w:pPr>
              </w:pPrChange>
            </w:pPr>
            <w:del w:id="3383" w:author="ΜΑΜΑΣΙΟΥΛΑΣ ΑΡΙΣΤΕΙΔΗΣ" w:date="2020-07-03T12:08:00Z">
              <w:r w:rsidRPr="00F4655B" w:rsidDel="00AE0A99">
                <w:rPr>
                  <w:rFonts w:cs="Calibri"/>
                  <w:szCs w:val="20"/>
                  <w:lang w:val="el-GR"/>
                  <w:rPrChange w:id="3384" w:author="ΜΑΜΑΣΙΟΥΛΑΣ ΑΡΙΣΤΕΙΔΗΣ" w:date="2020-07-03T12:00:00Z">
                    <w:rPr>
                      <w:rFonts w:cs="Calibri"/>
                      <w:szCs w:val="20"/>
                    </w:rPr>
                  </w:rPrChange>
                </w:rPr>
                <w:delText>Τέλος (μήνας)</w:delText>
              </w:r>
            </w:del>
          </w:p>
        </w:tc>
      </w:tr>
      <w:tr w:rsidR="00AF23DB" w:rsidRPr="00F4655B" w:rsidDel="00AE0A99" w14:paraId="761A9DDA" w14:textId="52D17794" w:rsidTr="00AF23DB">
        <w:trPr>
          <w:gridBefore w:val="1"/>
          <w:wBefore w:w="13" w:type="dxa"/>
          <w:jc w:val="center"/>
          <w:del w:id="3385" w:author="ΜΑΜΑΣΙΟΥΛΑΣ ΑΡΙΣΤΕΙΔΗΣ" w:date="2020-07-03T12:08:00Z"/>
        </w:trPr>
        <w:tc>
          <w:tcPr>
            <w:tcW w:w="624" w:type="dxa"/>
            <w:tcBorders>
              <w:bottom w:val="single" w:sz="4" w:space="0" w:color="auto"/>
            </w:tcBorders>
            <w:shd w:val="clear" w:color="auto" w:fill="auto"/>
          </w:tcPr>
          <w:p w14:paraId="018357B6" w14:textId="29EC1117" w:rsidR="00AF23DB" w:rsidRPr="00F4655B" w:rsidDel="00AE0A99" w:rsidRDefault="00AF23DB" w:rsidP="00F4655B">
            <w:pPr>
              <w:spacing w:line="240" w:lineRule="auto"/>
              <w:rPr>
                <w:del w:id="3386" w:author="ΜΑΜΑΣΙΟΥΛΑΣ ΑΡΙΣΤΕΙΔΗΣ" w:date="2020-07-03T12:08:00Z"/>
                <w:rFonts w:cs="Calibri"/>
                <w:szCs w:val="20"/>
                <w:lang w:val="el-GR"/>
                <w:rPrChange w:id="3387" w:author="ΜΑΜΑΣΙΟΥΛΑΣ ΑΡΙΣΤΕΙΔΗΣ" w:date="2020-07-03T12:00:00Z">
                  <w:rPr>
                    <w:del w:id="3388" w:author="ΜΑΜΑΣΙΟΥΛΑΣ ΑΡΙΣΤΕΙΔΗΣ" w:date="2020-07-03T12:08:00Z"/>
                    <w:rFonts w:cs="Calibri"/>
                    <w:szCs w:val="20"/>
                  </w:rPr>
                </w:rPrChange>
              </w:rPr>
              <w:pPrChange w:id="3389" w:author="ΜΑΜΑΣΙΟΥΛΑΣ ΑΡΙΣΤΕΙΔΗΣ" w:date="2020-07-03T12:00:00Z">
                <w:pPr/>
              </w:pPrChange>
            </w:pPr>
          </w:p>
        </w:tc>
        <w:tc>
          <w:tcPr>
            <w:tcW w:w="1780" w:type="dxa"/>
            <w:tcBorders>
              <w:bottom w:val="single" w:sz="4" w:space="0" w:color="auto"/>
            </w:tcBorders>
            <w:shd w:val="clear" w:color="auto" w:fill="auto"/>
          </w:tcPr>
          <w:p w14:paraId="26C8A11C" w14:textId="605864AA" w:rsidR="00AF23DB" w:rsidRPr="00F4655B" w:rsidDel="00AE0A99" w:rsidRDefault="00AF23DB" w:rsidP="00F4655B">
            <w:pPr>
              <w:spacing w:line="240" w:lineRule="auto"/>
              <w:rPr>
                <w:del w:id="3390" w:author="ΜΑΜΑΣΙΟΥΛΑΣ ΑΡΙΣΤΕΙΔΗΣ" w:date="2020-07-03T12:08:00Z"/>
                <w:rFonts w:cs="Calibri"/>
                <w:szCs w:val="20"/>
                <w:lang w:val="el-GR"/>
                <w:rPrChange w:id="3391" w:author="ΜΑΜΑΣΙΟΥΛΑΣ ΑΡΙΣΤΕΙΔΗΣ" w:date="2020-07-03T12:00:00Z">
                  <w:rPr>
                    <w:del w:id="3392" w:author="ΜΑΜΑΣΙΟΥΛΑΣ ΑΡΙΣΤΕΙΔΗΣ" w:date="2020-07-03T12:08:00Z"/>
                    <w:rFonts w:cs="Calibri"/>
                    <w:szCs w:val="20"/>
                  </w:rPr>
                </w:rPrChange>
              </w:rPr>
              <w:pPrChange w:id="3393" w:author="ΜΑΜΑΣΙΟΥΛΑΣ ΑΡΙΣΤΕΙΔΗΣ" w:date="2020-07-03T12:00:00Z">
                <w:pPr/>
              </w:pPrChange>
            </w:pPr>
          </w:p>
        </w:tc>
        <w:tc>
          <w:tcPr>
            <w:tcW w:w="1701" w:type="dxa"/>
            <w:tcBorders>
              <w:bottom w:val="single" w:sz="4" w:space="0" w:color="auto"/>
            </w:tcBorders>
            <w:shd w:val="clear" w:color="auto" w:fill="auto"/>
          </w:tcPr>
          <w:p w14:paraId="79D9674B" w14:textId="3A1AA846" w:rsidR="00AF23DB" w:rsidRPr="00F4655B" w:rsidDel="00AE0A99" w:rsidRDefault="00AF23DB" w:rsidP="00F4655B">
            <w:pPr>
              <w:spacing w:line="240" w:lineRule="auto"/>
              <w:rPr>
                <w:del w:id="3394" w:author="ΜΑΜΑΣΙΟΥΛΑΣ ΑΡΙΣΤΕΙΔΗΣ" w:date="2020-07-03T12:08:00Z"/>
                <w:rFonts w:cs="Calibri"/>
                <w:szCs w:val="20"/>
                <w:lang w:val="el-GR"/>
                <w:rPrChange w:id="3395" w:author="ΜΑΜΑΣΙΟΥΛΑΣ ΑΡΙΣΤΕΙΔΗΣ" w:date="2020-07-03T12:00:00Z">
                  <w:rPr>
                    <w:del w:id="3396" w:author="ΜΑΜΑΣΙΟΥΛΑΣ ΑΡΙΣΤΕΙΔΗΣ" w:date="2020-07-03T12:08:00Z"/>
                    <w:rFonts w:cs="Calibri"/>
                    <w:szCs w:val="20"/>
                  </w:rPr>
                </w:rPrChange>
              </w:rPr>
              <w:pPrChange w:id="3397" w:author="ΜΑΜΑΣΙΟΥΛΑΣ ΑΡΙΣΤΕΙΔΗΣ" w:date="2020-07-03T12:00:00Z">
                <w:pPr/>
              </w:pPrChange>
            </w:pPr>
          </w:p>
        </w:tc>
        <w:tc>
          <w:tcPr>
            <w:tcW w:w="1631" w:type="dxa"/>
            <w:shd w:val="clear" w:color="auto" w:fill="auto"/>
          </w:tcPr>
          <w:p w14:paraId="245C8F76" w14:textId="2BB64917" w:rsidR="00AF23DB" w:rsidRPr="00F4655B" w:rsidDel="00AE0A99" w:rsidRDefault="00AF23DB" w:rsidP="00F4655B">
            <w:pPr>
              <w:spacing w:line="240" w:lineRule="auto"/>
              <w:rPr>
                <w:del w:id="3398" w:author="ΜΑΜΑΣΙΟΥΛΑΣ ΑΡΙΣΤΕΙΔΗΣ" w:date="2020-07-03T12:08:00Z"/>
                <w:rFonts w:cs="Calibri"/>
                <w:szCs w:val="20"/>
                <w:lang w:val="el-GR"/>
                <w:rPrChange w:id="3399" w:author="ΜΑΜΑΣΙΟΥΛΑΣ ΑΡΙΣΤΕΙΔΗΣ" w:date="2020-07-03T12:00:00Z">
                  <w:rPr>
                    <w:del w:id="3400" w:author="ΜΑΜΑΣΙΟΥΛΑΣ ΑΡΙΣΤΕΙΔΗΣ" w:date="2020-07-03T12:08:00Z"/>
                    <w:rFonts w:cs="Calibri"/>
                    <w:szCs w:val="20"/>
                  </w:rPr>
                </w:rPrChange>
              </w:rPr>
              <w:pPrChange w:id="3401" w:author="ΜΑΜΑΣΙΟΥΛΑΣ ΑΡΙΣΤΕΙΔΗΣ" w:date="2020-07-03T12:00:00Z">
                <w:pPr/>
              </w:pPrChange>
            </w:pPr>
          </w:p>
        </w:tc>
        <w:tc>
          <w:tcPr>
            <w:tcW w:w="1391" w:type="dxa"/>
            <w:shd w:val="clear" w:color="auto" w:fill="auto"/>
          </w:tcPr>
          <w:p w14:paraId="0DF8709F" w14:textId="0B1ED206" w:rsidR="00AF23DB" w:rsidRPr="00F4655B" w:rsidDel="00AE0A99" w:rsidRDefault="00AF23DB" w:rsidP="00F4655B">
            <w:pPr>
              <w:spacing w:line="240" w:lineRule="auto"/>
              <w:rPr>
                <w:del w:id="3402" w:author="ΜΑΜΑΣΙΟΥΛΑΣ ΑΡΙΣΤΕΙΔΗΣ" w:date="2020-07-03T12:08:00Z"/>
                <w:rFonts w:cs="Calibri"/>
                <w:szCs w:val="20"/>
                <w:lang w:val="el-GR"/>
                <w:rPrChange w:id="3403" w:author="ΜΑΜΑΣΙΟΥΛΑΣ ΑΡΙΣΤΕΙΔΗΣ" w:date="2020-07-03T12:00:00Z">
                  <w:rPr>
                    <w:del w:id="3404" w:author="ΜΑΜΑΣΙΟΥΛΑΣ ΑΡΙΣΤΕΙΔΗΣ" w:date="2020-07-03T12:08:00Z"/>
                    <w:rFonts w:cs="Calibri"/>
                    <w:szCs w:val="20"/>
                  </w:rPr>
                </w:rPrChange>
              </w:rPr>
              <w:pPrChange w:id="3405" w:author="ΜΑΜΑΣΙΟΥΛΑΣ ΑΡΙΣΤΕΙΔΗΣ" w:date="2020-07-03T12:00:00Z">
                <w:pPr/>
              </w:pPrChange>
            </w:pPr>
          </w:p>
        </w:tc>
        <w:tc>
          <w:tcPr>
            <w:tcW w:w="1087" w:type="dxa"/>
            <w:shd w:val="clear" w:color="auto" w:fill="auto"/>
          </w:tcPr>
          <w:p w14:paraId="0F053392" w14:textId="386BDB6A" w:rsidR="00AF23DB" w:rsidRPr="00F4655B" w:rsidDel="00AE0A99" w:rsidRDefault="00AF23DB" w:rsidP="00F4655B">
            <w:pPr>
              <w:spacing w:line="240" w:lineRule="auto"/>
              <w:rPr>
                <w:del w:id="3406" w:author="ΜΑΜΑΣΙΟΥΛΑΣ ΑΡΙΣΤΕΙΔΗΣ" w:date="2020-07-03T12:08:00Z"/>
                <w:rFonts w:cs="Calibri"/>
                <w:szCs w:val="20"/>
                <w:lang w:val="el-GR"/>
                <w:rPrChange w:id="3407" w:author="ΜΑΜΑΣΙΟΥΛΑΣ ΑΡΙΣΤΕΙΔΗΣ" w:date="2020-07-03T12:00:00Z">
                  <w:rPr>
                    <w:del w:id="3408" w:author="ΜΑΜΑΣΙΟΥΛΑΣ ΑΡΙΣΤΕΙΔΗΣ" w:date="2020-07-03T12:08:00Z"/>
                    <w:rFonts w:cs="Calibri"/>
                    <w:szCs w:val="20"/>
                  </w:rPr>
                </w:rPrChange>
              </w:rPr>
              <w:pPrChange w:id="3409" w:author="ΜΑΜΑΣΙΟΥΛΑΣ ΑΡΙΣΤΕΙΔΗΣ" w:date="2020-07-03T12:00:00Z">
                <w:pPr/>
              </w:pPrChange>
            </w:pPr>
          </w:p>
        </w:tc>
        <w:tc>
          <w:tcPr>
            <w:tcW w:w="923" w:type="dxa"/>
          </w:tcPr>
          <w:p w14:paraId="5598172B" w14:textId="1CCD43EE" w:rsidR="00AF23DB" w:rsidRPr="00F4655B" w:rsidDel="00AE0A99" w:rsidRDefault="00AF23DB" w:rsidP="00F4655B">
            <w:pPr>
              <w:spacing w:line="240" w:lineRule="auto"/>
              <w:rPr>
                <w:del w:id="3410" w:author="ΜΑΜΑΣΙΟΥΛΑΣ ΑΡΙΣΤΕΙΔΗΣ" w:date="2020-07-03T12:08:00Z"/>
                <w:rFonts w:cs="Calibri"/>
                <w:szCs w:val="20"/>
                <w:lang w:val="el-GR"/>
                <w:rPrChange w:id="3411" w:author="ΜΑΜΑΣΙΟΥΛΑΣ ΑΡΙΣΤΕΙΔΗΣ" w:date="2020-07-03T12:00:00Z">
                  <w:rPr>
                    <w:del w:id="3412" w:author="ΜΑΜΑΣΙΟΥΛΑΣ ΑΡΙΣΤΕΙΔΗΣ" w:date="2020-07-03T12:08:00Z"/>
                    <w:rFonts w:cs="Calibri"/>
                    <w:szCs w:val="20"/>
                  </w:rPr>
                </w:rPrChange>
              </w:rPr>
              <w:pPrChange w:id="3413" w:author="ΜΑΜΑΣΙΟΥΛΑΣ ΑΡΙΣΤΕΙΔΗΣ" w:date="2020-07-03T12:00:00Z">
                <w:pPr/>
              </w:pPrChange>
            </w:pPr>
          </w:p>
        </w:tc>
        <w:tc>
          <w:tcPr>
            <w:tcW w:w="990" w:type="dxa"/>
            <w:shd w:val="clear" w:color="auto" w:fill="auto"/>
          </w:tcPr>
          <w:p w14:paraId="46BDB020" w14:textId="09B3D3D0" w:rsidR="00AF23DB" w:rsidRPr="00F4655B" w:rsidDel="00AE0A99" w:rsidRDefault="00AF23DB" w:rsidP="00F4655B">
            <w:pPr>
              <w:spacing w:line="240" w:lineRule="auto"/>
              <w:rPr>
                <w:del w:id="3414" w:author="ΜΑΜΑΣΙΟΥΛΑΣ ΑΡΙΣΤΕΙΔΗΣ" w:date="2020-07-03T12:08:00Z"/>
                <w:rFonts w:cs="Calibri"/>
                <w:szCs w:val="20"/>
                <w:lang w:val="el-GR"/>
                <w:rPrChange w:id="3415" w:author="ΜΑΜΑΣΙΟΥΛΑΣ ΑΡΙΣΤΕΙΔΗΣ" w:date="2020-07-03T12:00:00Z">
                  <w:rPr>
                    <w:del w:id="3416" w:author="ΜΑΜΑΣΙΟΥΛΑΣ ΑΡΙΣΤΕΙΔΗΣ" w:date="2020-07-03T12:08:00Z"/>
                    <w:rFonts w:cs="Calibri"/>
                    <w:szCs w:val="20"/>
                  </w:rPr>
                </w:rPrChange>
              </w:rPr>
              <w:pPrChange w:id="3417" w:author="ΜΑΜΑΣΙΟΥΛΑΣ ΑΡΙΣΤΕΙΔΗΣ" w:date="2020-07-03T12:00:00Z">
                <w:pPr/>
              </w:pPrChange>
            </w:pPr>
          </w:p>
        </w:tc>
      </w:tr>
      <w:tr w:rsidR="00AF23DB" w:rsidRPr="00F4655B" w:rsidDel="00AE0A99" w14:paraId="6792872D" w14:textId="013B8FCF" w:rsidTr="00AF23DB">
        <w:trPr>
          <w:gridBefore w:val="1"/>
          <w:wBefore w:w="13" w:type="dxa"/>
          <w:jc w:val="center"/>
          <w:del w:id="3418" w:author="ΜΑΜΑΣΙΟΥΛΑΣ ΑΡΙΣΤΕΙΔΗΣ" w:date="2020-07-03T12:08:00Z"/>
        </w:trPr>
        <w:tc>
          <w:tcPr>
            <w:tcW w:w="624" w:type="dxa"/>
            <w:tcBorders>
              <w:bottom w:val="single" w:sz="4" w:space="0" w:color="auto"/>
            </w:tcBorders>
            <w:shd w:val="clear" w:color="auto" w:fill="auto"/>
          </w:tcPr>
          <w:p w14:paraId="7626B96A" w14:textId="48E53844" w:rsidR="00AF23DB" w:rsidRPr="00F4655B" w:rsidDel="00AE0A99" w:rsidRDefault="00AF23DB" w:rsidP="00F4655B">
            <w:pPr>
              <w:spacing w:line="240" w:lineRule="auto"/>
              <w:rPr>
                <w:del w:id="3419" w:author="ΜΑΜΑΣΙΟΥΛΑΣ ΑΡΙΣΤΕΙΔΗΣ" w:date="2020-07-03T12:08:00Z"/>
                <w:rFonts w:cs="Calibri"/>
                <w:szCs w:val="20"/>
                <w:lang w:val="el-GR"/>
                <w:rPrChange w:id="3420" w:author="ΜΑΜΑΣΙΟΥΛΑΣ ΑΡΙΣΤΕΙΔΗΣ" w:date="2020-07-03T12:00:00Z">
                  <w:rPr>
                    <w:del w:id="3421" w:author="ΜΑΜΑΣΙΟΥΛΑΣ ΑΡΙΣΤΕΙΔΗΣ" w:date="2020-07-03T12:08:00Z"/>
                    <w:rFonts w:cs="Calibri"/>
                    <w:szCs w:val="20"/>
                  </w:rPr>
                </w:rPrChange>
              </w:rPr>
              <w:pPrChange w:id="3422" w:author="ΜΑΜΑΣΙΟΥΛΑΣ ΑΡΙΣΤΕΙΔΗΣ" w:date="2020-07-03T12:00:00Z">
                <w:pPr/>
              </w:pPrChange>
            </w:pPr>
          </w:p>
        </w:tc>
        <w:tc>
          <w:tcPr>
            <w:tcW w:w="1780" w:type="dxa"/>
            <w:tcBorders>
              <w:bottom w:val="single" w:sz="4" w:space="0" w:color="auto"/>
            </w:tcBorders>
            <w:shd w:val="clear" w:color="auto" w:fill="auto"/>
          </w:tcPr>
          <w:p w14:paraId="46A41636" w14:textId="1CAC57D4" w:rsidR="00AF23DB" w:rsidRPr="00F4655B" w:rsidDel="00AE0A99" w:rsidRDefault="00AF23DB" w:rsidP="00F4655B">
            <w:pPr>
              <w:spacing w:line="240" w:lineRule="auto"/>
              <w:rPr>
                <w:del w:id="3423" w:author="ΜΑΜΑΣΙΟΥΛΑΣ ΑΡΙΣΤΕΙΔΗΣ" w:date="2020-07-03T12:08:00Z"/>
                <w:rFonts w:cs="Calibri"/>
                <w:szCs w:val="20"/>
                <w:lang w:val="el-GR"/>
                <w:rPrChange w:id="3424" w:author="ΜΑΜΑΣΙΟΥΛΑΣ ΑΡΙΣΤΕΙΔΗΣ" w:date="2020-07-03T12:00:00Z">
                  <w:rPr>
                    <w:del w:id="3425" w:author="ΜΑΜΑΣΙΟΥΛΑΣ ΑΡΙΣΤΕΙΔΗΣ" w:date="2020-07-03T12:08:00Z"/>
                    <w:rFonts w:cs="Calibri"/>
                    <w:szCs w:val="20"/>
                  </w:rPr>
                </w:rPrChange>
              </w:rPr>
              <w:pPrChange w:id="3426" w:author="ΜΑΜΑΣΙΟΥΛΑΣ ΑΡΙΣΤΕΙΔΗΣ" w:date="2020-07-03T12:00:00Z">
                <w:pPr/>
              </w:pPrChange>
            </w:pPr>
          </w:p>
        </w:tc>
        <w:tc>
          <w:tcPr>
            <w:tcW w:w="1701" w:type="dxa"/>
            <w:tcBorders>
              <w:bottom w:val="single" w:sz="4" w:space="0" w:color="auto"/>
            </w:tcBorders>
            <w:shd w:val="clear" w:color="auto" w:fill="auto"/>
          </w:tcPr>
          <w:p w14:paraId="1FF4F574" w14:textId="1AB232AA" w:rsidR="00AF23DB" w:rsidRPr="00F4655B" w:rsidDel="00AE0A99" w:rsidRDefault="00AF23DB" w:rsidP="00F4655B">
            <w:pPr>
              <w:spacing w:line="240" w:lineRule="auto"/>
              <w:rPr>
                <w:del w:id="3427" w:author="ΜΑΜΑΣΙΟΥΛΑΣ ΑΡΙΣΤΕΙΔΗΣ" w:date="2020-07-03T12:08:00Z"/>
                <w:rFonts w:cs="Calibri"/>
                <w:szCs w:val="20"/>
                <w:lang w:val="el-GR"/>
                <w:rPrChange w:id="3428" w:author="ΜΑΜΑΣΙΟΥΛΑΣ ΑΡΙΣΤΕΙΔΗΣ" w:date="2020-07-03T12:00:00Z">
                  <w:rPr>
                    <w:del w:id="3429" w:author="ΜΑΜΑΣΙΟΥΛΑΣ ΑΡΙΣΤΕΙΔΗΣ" w:date="2020-07-03T12:08:00Z"/>
                    <w:rFonts w:cs="Calibri"/>
                    <w:szCs w:val="20"/>
                  </w:rPr>
                </w:rPrChange>
              </w:rPr>
              <w:pPrChange w:id="3430" w:author="ΜΑΜΑΣΙΟΥΛΑΣ ΑΡΙΣΤΕΙΔΗΣ" w:date="2020-07-03T12:00:00Z">
                <w:pPr/>
              </w:pPrChange>
            </w:pPr>
          </w:p>
        </w:tc>
        <w:tc>
          <w:tcPr>
            <w:tcW w:w="1631" w:type="dxa"/>
            <w:shd w:val="clear" w:color="auto" w:fill="auto"/>
          </w:tcPr>
          <w:p w14:paraId="137922D5" w14:textId="414E64A5" w:rsidR="00AF23DB" w:rsidRPr="00F4655B" w:rsidDel="00AE0A99" w:rsidRDefault="00AF23DB" w:rsidP="00F4655B">
            <w:pPr>
              <w:spacing w:line="240" w:lineRule="auto"/>
              <w:rPr>
                <w:del w:id="3431" w:author="ΜΑΜΑΣΙΟΥΛΑΣ ΑΡΙΣΤΕΙΔΗΣ" w:date="2020-07-03T12:08:00Z"/>
                <w:rFonts w:cs="Calibri"/>
                <w:szCs w:val="20"/>
                <w:lang w:val="el-GR"/>
                <w:rPrChange w:id="3432" w:author="ΜΑΜΑΣΙΟΥΛΑΣ ΑΡΙΣΤΕΙΔΗΣ" w:date="2020-07-03T12:00:00Z">
                  <w:rPr>
                    <w:del w:id="3433" w:author="ΜΑΜΑΣΙΟΥΛΑΣ ΑΡΙΣΤΕΙΔΗΣ" w:date="2020-07-03T12:08:00Z"/>
                    <w:rFonts w:cs="Calibri"/>
                    <w:szCs w:val="20"/>
                  </w:rPr>
                </w:rPrChange>
              </w:rPr>
              <w:pPrChange w:id="3434" w:author="ΜΑΜΑΣΙΟΥΛΑΣ ΑΡΙΣΤΕΙΔΗΣ" w:date="2020-07-03T12:00:00Z">
                <w:pPr/>
              </w:pPrChange>
            </w:pPr>
          </w:p>
        </w:tc>
        <w:tc>
          <w:tcPr>
            <w:tcW w:w="1391" w:type="dxa"/>
            <w:shd w:val="clear" w:color="auto" w:fill="auto"/>
          </w:tcPr>
          <w:p w14:paraId="293A07FE" w14:textId="7777F351" w:rsidR="00AF23DB" w:rsidRPr="00F4655B" w:rsidDel="00AE0A99" w:rsidRDefault="00AF23DB" w:rsidP="00F4655B">
            <w:pPr>
              <w:spacing w:line="240" w:lineRule="auto"/>
              <w:rPr>
                <w:del w:id="3435" w:author="ΜΑΜΑΣΙΟΥΛΑΣ ΑΡΙΣΤΕΙΔΗΣ" w:date="2020-07-03T12:08:00Z"/>
                <w:rFonts w:cs="Calibri"/>
                <w:szCs w:val="20"/>
                <w:lang w:val="el-GR"/>
                <w:rPrChange w:id="3436" w:author="ΜΑΜΑΣΙΟΥΛΑΣ ΑΡΙΣΤΕΙΔΗΣ" w:date="2020-07-03T12:00:00Z">
                  <w:rPr>
                    <w:del w:id="3437" w:author="ΜΑΜΑΣΙΟΥΛΑΣ ΑΡΙΣΤΕΙΔΗΣ" w:date="2020-07-03T12:08:00Z"/>
                    <w:rFonts w:cs="Calibri"/>
                    <w:szCs w:val="20"/>
                  </w:rPr>
                </w:rPrChange>
              </w:rPr>
              <w:pPrChange w:id="3438" w:author="ΜΑΜΑΣΙΟΥΛΑΣ ΑΡΙΣΤΕΙΔΗΣ" w:date="2020-07-03T12:00:00Z">
                <w:pPr/>
              </w:pPrChange>
            </w:pPr>
          </w:p>
        </w:tc>
        <w:tc>
          <w:tcPr>
            <w:tcW w:w="1087" w:type="dxa"/>
            <w:shd w:val="clear" w:color="auto" w:fill="auto"/>
          </w:tcPr>
          <w:p w14:paraId="3251611C" w14:textId="4FBE6169" w:rsidR="00AF23DB" w:rsidRPr="00F4655B" w:rsidDel="00AE0A99" w:rsidRDefault="00AF23DB" w:rsidP="00F4655B">
            <w:pPr>
              <w:spacing w:line="240" w:lineRule="auto"/>
              <w:rPr>
                <w:del w:id="3439" w:author="ΜΑΜΑΣΙΟΥΛΑΣ ΑΡΙΣΤΕΙΔΗΣ" w:date="2020-07-03T12:08:00Z"/>
                <w:rFonts w:cs="Calibri"/>
                <w:szCs w:val="20"/>
                <w:lang w:val="el-GR"/>
                <w:rPrChange w:id="3440" w:author="ΜΑΜΑΣΙΟΥΛΑΣ ΑΡΙΣΤΕΙΔΗΣ" w:date="2020-07-03T12:00:00Z">
                  <w:rPr>
                    <w:del w:id="3441" w:author="ΜΑΜΑΣΙΟΥΛΑΣ ΑΡΙΣΤΕΙΔΗΣ" w:date="2020-07-03T12:08:00Z"/>
                    <w:rFonts w:cs="Calibri"/>
                    <w:szCs w:val="20"/>
                  </w:rPr>
                </w:rPrChange>
              </w:rPr>
              <w:pPrChange w:id="3442" w:author="ΜΑΜΑΣΙΟΥΛΑΣ ΑΡΙΣΤΕΙΔΗΣ" w:date="2020-07-03T12:00:00Z">
                <w:pPr/>
              </w:pPrChange>
            </w:pPr>
          </w:p>
        </w:tc>
        <w:tc>
          <w:tcPr>
            <w:tcW w:w="923" w:type="dxa"/>
          </w:tcPr>
          <w:p w14:paraId="77072DBC" w14:textId="55ABE411" w:rsidR="00AF23DB" w:rsidRPr="00F4655B" w:rsidDel="00AE0A99" w:rsidRDefault="00AF23DB" w:rsidP="00F4655B">
            <w:pPr>
              <w:spacing w:line="240" w:lineRule="auto"/>
              <w:rPr>
                <w:del w:id="3443" w:author="ΜΑΜΑΣΙΟΥΛΑΣ ΑΡΙΣΤΕΙΔΗΣ" w:date="2020-07-03T12:08:00Z"/>
                <w:rFonts w:cs="Calibri"/>
                <w:szCs w:val="20"/>
                <w:lang w:val="el-GR"/>
                <w:rPrChange w:id="3444" w:author="ΜΑΜΑΣΙΟΥΛΑΣ ΑΡΙΣΤΕΙΔΗΣ" w:date="2020-07-03T12:00:00Z">
                  <w:rPr>
                    <w:del w:id="3445" w:author="ΜΑΜΑΣΙΟΥΛΑΣ ΑΡΙΣΤΕΙΔΗΣ" w:date="2020-07-03T12:08:00Z"/>
                    <w:rFonts w:cs="Calibri"/>
                    <w:szCs w:val="20"/>
                  </w:rPr>
                </w:rPrChange>
              </w:rPr>
              <w:pPrChange w:id="3446" w:author="ΜΑΜΑΣΙΟΥΛΑΣ ΑΡΙΣΤΕΙΔΗΣ" w:date="2020-07-03T12:00:00Z">
                <w:pPr/>
              </w:pPrChange>
            </w:pPr>
          </w:p>
        </w:tc>
        <w:tc>
          <w:tcPr>
            <w:tcW w:w="990" w:type="dxa"/>
            <w:shd w:val="clear" w:color="auto" w:fill="auto"/>
          </w:tcPr>
          <w:p w14:paraId="697278D6" w14:textId="3E5941BC" w:rsidR="00AF23DB" w:rsidRPr="00F4655B" w:rsidDel="00AE0A99" w:rsidRDefault="00AF23DB" w:rsidP="00F4655B">
            <w:pPr>
              <w:spacing w:line="240" w:lineRule="auto"/>
              <w:rPr>
                <w:del w:id="3447" w:author="ΜΑΜΑΣΙΟΥΛΑΣ ΑΡΙΣΤΕΙΔΗΣ" w:date="2020-07-03T12:08:00Z"/>
                <w:rFonts w:cs="Calibri"/>
                <w:szCs w:val="20"/>
                <w:lang w:val="el-GR"/>
                <w:rPrChange w:id="3448" w:author="ΜΑΜΑΣΙΟΥΛΑΣ ΑΡΙΣΤΕΙΔΗΣ" w:date="2020-07-03T12:00:00Z">
                  <w:rPr>
                    <w:del w:id="3449" w:author="ΜΑΜΑΣΙΟΥΛΑΣ ΑΡΙΣΤΕΙΔΗΣ" w:date="2020-07-03T12:08:00Z"/>
                    <w:rFonts w:cs="Calibri"/>
                    <w:szCs w:val="20"/>
                  </w:rPr>
                </w:rPrChange>
              </w:rPr>
              <w:pPrChange w:id="3450" w:author="ΜΑΜΑΣΙΟΥΛΑΣ ΑΡΙΣΤΕΙΔΗΣ" w:date="2020-07-03T12:00:00Z">
                <w:pPr/>
              </w:pPrChange>
            </w:pPr>
          </w:p>
        </w:tc>
      </w:tr>
      <w:tr w:rsidR="00AF23DB" w:rsidRPr="00F4655B" w:rsidDel="00AE0A99" w14:paraId="50A1374E" w14:textId="31DB6149" w:rsidTr="00AF23DB">
        <w:trPr>
          <w:gridBefore w:val="1"/>
          <w:wBefore w:w="13" w:type="dxa"/>
          <w:jc w:val="center"/>
          <w:del w:id="3451" w:author="ΜΑΜΑΣΙΟΥΛΑΣ ΑΡΙΣΤΕΙΔΗΣ" w:date="2020-07-03T12:08:00Z"/>
        </w:trPr>
        <w:tc>
          <w:tcPr>
            <w:tcW w:w="4105" w:type="dxa"/>
            <w:gridSpan w:val="3"/>
            <w:tcBorders>
              <w:bottom w:val="single" w:sz="4" w:space="0" w:color="auto"/>
            </w:tcBorders>
            <w:shd w:val="clear" w:color="auto" w:fill="auto"/>
          </w:tcPr>
          <w:p w14:paraId="7B58B697" w14:textId="183EC291" w:rsidR="00AF23DB" w:rsidRPr="00F4655B" w:rsidDel="00AE0A99" w:rsidRDefault="00AF23DB" w:rsidP="00F4655B">
            <w:pPr>
              <w:spacing w:line="240" w:lineRule="auto"/>
              <w:jc w:val="right"/>
              <w:rPr>
                <w:del w:id="3452" w:author="ΜΑΜΑΣΙΟΥΛΑΣ ΑΡΙΣΤΕΙΔΗΣ" w:date="2020-07-03T12:08:00Z"/>
                <w:rFonts w:cs="Calibri"/>
                <w:szCs w:val="20"/>
                <w:lang w:val="el-GR"/>
                <w:rPrChange w:id="3453" w:author="ΜΑΜΑΣΙΟΥΛΑΣ ΑΡΙΣΤΕΙΔΗΣ" w:date="2020-07-03T12:00:00Z">
                  <w:rPr>
                    <w:del w:id="3454" w:author="ΜΑΜΑΣΙΟΥΛΑΣ ΑΡΙΣΤΕΙΔΗΣ" w:date="2020-07-03T12:08:00Z"/>
                    <w:rFonts w:cs="Calibri"/>
                    <w:szCs w:val="20"/>
                  </w:rPr>
                </w:rPrChange>
              </w:rPr>
              <w:pPrChange w:id="3455" w:author="ΜΑΜΑΣΙΟΥΛΑΣ ΑΡΙΣΤΕΙΔΗΣ" w:date="2020-07-03T12:00:00Z">
                <w:pPr>
                  <w:jc w:val="right"/>
                </w:pPr>
              </w:pPrChange>
            </w:pPr>
            <w:del w:id="3456" w:author="ΜΑΜΑΣΙΟΥΛΑΣ ΑΡΙΣΤΕΙΔΗΣ" w:date="2020-07-03T12:08:00Z">
              <w:r w:rsidRPr="00F4655B" w:rsidDel="00AE0A99">
                <w:rPr>
                  <w:rFonts w:cs="Calibri"/>
                  <w:szCs w:val="20"/>
                  <w:lang w:val="el-GR"/>
                  <w:rPrChange w:id="3457" w:author="ΜΑΜΑΣΙΟΥΛΑΣ ΑΡΙΣΤΕΙΔΗΣ" w:date="2020-07-03T12:00:00Z">
                    <w:rPr>
                      <w:rFonts w:cs="Calibri"/>
                      <w:szCs w:val="20"/>
                    </w:rPr>
                  </w:rPrChange>
                </w:rPr>
                <w:delText>ΣΥΝΟΛΟ</w:delText>
              </w:r>
            </w:del>
          </w:p>
        </w:tc>
        <w:tc>
          <w:tcPr>
            <w:tcW w:w="1631" w:type="dxa"/>
            <w:shd w:val="clear" w:color="auto" w:fill="auto"/>
          </w:tcPr>
          <w:p w14:paraId="1561B89E" w14:textId="3ABAFA6F" w:rsidR="00AF23DB" w:rsidRPr="00F4655B" w:rsidDel="00AE0A99" w:rsidRDefault="00AF23DB" w:rsidP="00F4655B">
            <w:pPr>
              <w:spacing w:line="240" w:lineRule="auto"/>
              <w:rPr>
                <w:del w:id="3458" w:author="ΜΑΜΑΣΙΟΥΛΑΣ ΑΡΙΣΤΕΙΔΗΣ" w:date="2020-07-03T12:08:00Z"/>
                <w:rFonts w:cs="Calibri"/>
                <w:szCs w:val="20"/>
                <w:lang w:val="el-GR"/>
                <w:rPrChange w:id="3459" w:author="ΜΑΜΑΣΙΟΥΛΑΣ ΑΡΙΣΤΕΙΔΗΣ" w:date="2020-07-03T12:00:00Z">
                  <w:rPr>
                    <w:del w:id="3460" w:author="ΜΑΜΑΣΙΟΥΛΑΣ ΑΡΙΣΤΕΙΔΗΣ" w:date="2020-07-03T12:08:00Z"/>
                    <w:rFonts w:cs="Calibri"/>
                    <w:szCs w:val="20"/>
                  </w:rPr>
                </w:rPrChange>
              </w:rPr>
              <w:pPrChange w:id="3461" w:author="ΜΑΜΑΣΙΟΥΛΑΣ ΑΡΙΣΤΕΙΔΗΣ" w:date="2020-07-03T12:00:00Z">
                <w:pPr/>
              </w:pPrChange>
            </w:pPr>
          </w:p>
        </w:tc>
        <w:tc>
          <w:tcPr>
            <w:tcW w:w="1391" w:type="dxa"/>
            <w:shd w:val="clear" w:color="auto" w:fill="auto"/>
          </w:tcPr>
          <w:p w14:paraId="60F43F51" w14:textId="32265249" w:rsidR="00AF23DB" w:rsidRPr="00F4655B" w:rsidDel="00AE0A99" w:rsidRDefault="00AF23DB" w:rsidP="00F4655B">
            <w:pPr>
              <w:spacing w:line="240" w:lineRule="auto"/>
              <w:rPr>
                <w:del w:id="3462" w:author="ΜΑΜΑΣΙΟΥΛΑΣ ΑΡΙΣΤΕΙΔΗΣ" w:date="2020-07-03T12:08:00Z"/>
                <w:rFonts w:cs="Calibri"/>
                <w:szCs w:val="20"/>
                <w:lang w:val="el-GR"/>
                <w:rPrChange w:id="3463" w:author="ΜΑΜΑΣΙΟΥΛΑΣ ΑΡΙΣΤΕΙΔΗΣ" w:date="2020-07-03T12:00:00Z">
                  <w:rPr>
                    <w:del w:id="3464" w:author="ΜΑΜΑΣΙΟΥΛΑΣ ΑΡΙΣΤΕΙΔΗΣ" w:date="2020-07-03T12:08:00Z"/>
                    <w:rFonts w:cs="Calibri"/>
                    <w:szCs w:val="20"/>
                  </w:rPr>
                </w:rPrChange>
              </w:rPr>
              <w:pPrChange w:id="3465" w:author="ΜΑΜΑΣΙΟΥΛΑΣ ΑΡΙΣΤΕΙΔΗΣ" w:date="2020-07-03T12:00:00Z">
                <w:pPr/>
              </w:pPrChange>
            </w:pPr>
          </w:p>
        </w:tc>
        <w:tc>
          <w:tcPr>
            <w:tcW w:w="1087" w:type="dxa"/>
            <w:shd w:val="clear" w:color="auto" w:fill="auto"/>
          </w:tcPr>
          <w:p w14:paraId="152DEFEE" w14:textId="032F8BD2" w:rsidR="00AF23DB" w:rsidRPr="00F4655B" w:rsidDel="00AE0A99" w:rsidRDefault="00AF23DB" w:rsidP="00F4655B">
            <w:pPr>
              <w:spacing w:line="240" w:lineRule="auto"/>
              <w:rPr>
                <w:del w:id="3466" w:author="ΜΑΜΑΣΙΟΥΛΑΣ ΑΡΙΣΤΕΙΔΗΣ" w:date="2020-07-03T12:08:00Z"/>
                <w:rFonts w:cs="Calibri"/>
                <w:szCs w:val="20"/>
                <w:lang w:val="el-GR"/>
                <w:rPrChange w:id="3467" w:author="ΜΑΜΑΣΙΟΥΛΑΣ ΑΡΙΣΤΕΙΔΗΣ" w:date="2020-07-03T12:00:00Z">
                  <w:rPr>
                    <w:del w:id="3468" w:author="ΜΑΜΑΣΙΟΥΛΑΣ ΑΡΙΣΤΕΙΔΗΣ" w:date="2020-07-03T12:08:00Z"/>
                    <w:rFonts w:cs="Calibri"/>
                    <w:szCs w:val="20"/>
                  </w:rPr>
                </w:rPrChange>
              </w:rPr>
              <w:pPrChange w:id="3469" w:author="ΜΑΜΑΣΙΟΥΛΑΣ ΑΡΙΣΤΕΙΔΗΣ" w:date="2020-07-03T12:00:00Z">
                <w:pPr/>
              </w:pPrChange>
            </w:pPr>
          </w:p>
        </w:tc>
        <w:tc>
          <w:tcPr>
            <w:tcW w:w="923" w:type="dxa"/>
          </w:tcPr>
          <w:p w14:paraId="1E5A2759" w14:textId="5213ADD6" w:rsidR="00AF23DB" w:rsidRPr="00F4655B" w:rsidDel="00AE0A99" w:rsidRDefault="00AF23DB" w:rsidP="00F4655B">
            <w:pPr>
              <w:spacing w:line="240" w:lineRule="auto"/>
              <w:rPr>
                <w:del w:id="3470" w:author="ΜΑΜΑΣΙΟΥΛΑΣ ΑΡΙΣΤΕΙΔΗΣ" w:date="2020-07-03T12:08:00Z"/>
                <w:rFonts w:cs="Calibri"/>
                <w:szCs w:val="20"/>
                <w:lang w:val="el-GR"/>
                <w:rPrChange w:id="3471" w:author="ΜΑΜΑΣΙΟΥΛΑΣ ΑΡΙΣΤΕΙΔΗΣ" w:date="2020-07-03T12:00:00Z">
                  <w:rPr>
                    <w:del w:id="3472" w:author="ΜΑΜΑΣΙΟΥΛΑΣ ΑΡΙΣΤΕΙΔΗΣ" w:date="2020-07-03T12:08:00Z"/>
                    <w:rFonts w:cs="Calibri"/>
                    <w:szCs w:val="20"/>
                  </w:rPr>
                </w:rPrChange>
              </w:rPr>
              <w:pPrChange w:id="3473" w:author="ΜΑΜΑΣΙΟΥΛΑΣ ΑΡΙΣΤΕΙΔΗΣ" w:date="2020-07-03T12:00:00Z">
                <w:pPr/>
              </w:pPrChange>
            </w:pPr>
          </w:p>
        </w:tc>
        <w:tc>
          <w:tcPr>
            <w:tcW w:w="990" w:type="dxa"/>
            <w:shd w:val="clear" w:color="auto" w:fill="auto"/>
          </w:tcPr>
          <w:p w14:paraId="03A4496B" w14:textId="5800CD93" w:rsidR="00AF23DB" w:rsidRPr="00F4655B" w:rsidDel="00AE0A99" w:rsidRDefault="00AF23DB" w:rsidP="00F4655B">
            <w:pPr>
              <w:spacing w:line="240" w:lineRule="auto"/>
              <w:rPr>
                <w:del w:id="3474" w:author="ΜΑΜΑΣΙΟΥΛΑΣ ΑΡΙΣΤΕΙΔΗΣ" w:date="2020-07-03T12:08:00Z"/>
                <w:rFonts w:cs="Calibri"/>
                <w:szCs w:val="20"/>
                <w:lang w:val="el-GR"/>
                <w:rPrChange w:id="3475" w:author="ΜΑΜΑΣΙΟΥΛΑΣ ΑΡΙΣΤΕΙΔΗΣ" w:date="2020-07-03T12:00:00Z">
                  <w:rPr>
                    <w:del w:id="3476" w:author="ΜΑΜΑΣΙΟΥΛΑΣ ΑΡΙΣΤΕΙΔΗΣ" w:date="2020-07-03T12:08:00Z"/>
                    <w:rFonts w:cs="Calibri"/>
                    <w:szCs w:val="20"/>
                  </w:rPr>
                </w:rPrChange>
              </w:rPr>
              <w:pPrChange w:id="3477" w:author="ΜΑΜΑΣΙΟΥΛΑΣ ΑΡΙΣΤΕΙΔΗΣ" w:date="2020-07-03T12:00:00Z">
                <w:pPr/>
              </w:pPrChange>
            </w:pPr>
          </w:p>
        </w:tc>
      </w:tr>
    </w:tbl>
    <w:p w14:paraId="53D39655" w14:textId="77777777" w:rsidR="00AF23DB" w:rsidRPr="00F4655B" w:rsidRDefault="00AF23DB" w:rsidP="00F4655B">
      <w:pPr>
        <w:spacing w:line="240" w:lineRule="auto"/>
        <w:rPr>
          <w:rFonts w:cs="Calibri"/>
          <w:b/>
          <w:szCs w:val="20"/>
          <w:lang w:val="el-GR"/>
          <w:rPrChange w:id="3478" w:author="ΜΑΜΑΣΙΟΥΛΑΣ ΑΡΙΣΤΕΙΔΗΣ" w:date="2020-07-03T12:00:00Z">
            <w:rPr>
              <w:rFonts w:cs="Calibri"/>
              <w:b/>
              <w:szCs w:val="20"/>
            </w:rPr>
          </w:rPrChange>
        </w:rPr>
        <w:pPrChange w:id="3479" w:author="ΜΑΜΑΣΙΟΥΛΑΣ ΑΡΙΣΤΕΙΔΗΣ" w:date="2020-07-03T12:00:00Z">
          <w:pPr/>
        </w:pPrChange>
      </w:pPr>
    </w:p>
    <w:p w14:paraId="0CB4BC11" w14:textId="77777777" w:rsidR="00AF23DB" w:rsidRPr="00F4655B" w:rsidRDefault="00AF23DB" w:rsidP="00F4655B">
      <w:pPr>
        <w:spacing w:line="240" w:lineRule="auto"/>
        <w:rPr>
          <w:rFonts w:cs="Calibri"/>
          <w:lang w:val="el-GR"/>
          <w:rPrChange w:id="3480" w:author="ΜΑΜΑΣΙΟΥΛΑΣ ΑΡΙΣΤΕΙΔΗΣ" w:date="2020-07-03T12:00:00Z">
            <w:rPr>
              <w:rFonts w:cs="Calibri"/>
            </w:rPr>
          </w:rPrChange>
        </w:rPr>
        <w:pPrChange w:id="3481" w:author="ΜΑΜΑΣΙΟΥΛΑΣ ΑΡΙΣΤΕΙΔΗΣ" w:date="2020-07-03T12:00:00Z">
          <w:pPr/>
        </w:pPrChange>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463"/>
        <w:gridCol w:w="2735"/>
        <w:gridCol w:w="1559"/>
        <w:gridCol w:w="1701"/>
        <w:gridCol w:w="1332"/>
      </w:tblGrid>
      <w:tr w:rsidR="00AF23DB" w:rsidRPr="00F4655B" w14:paraId="6FBCFF66" w14:textId="77777777" w:rsidTr="00AF23DB">
        <w:trPr>
          <w:jc w:val="center"/>
        </w:trPr>
        <w:tc>
          <w:tcPr>
            <w:tcW w:w="1093" w:type="dxa"/>
            <w:gridSpan w:val="2"/>
            <w:tcBorders>
              <w:top w:val="single" w:sz="4" w:space="0" w:color="000000"/>
              <w:left w:val="single" w:sz="4" w:space="0" w:color="000000"/>
              <w:bottom w:val="single" w:sz="4" w:space="0" w:color="000000"/>
              <w:right w:val="single" w:sz="4" w:space="0" w:color="000000"/>
            </w:tcBorders>
            <w:shd w:val="clear" w:color="auto" w:fill="0D0D0D" w:themeFill="text1" w:themeFillTint="F2"/>
            <w:vAlign w:val="center"/>
          </w:tcPr>
          <w:p w14:paraId="0ECA5A28" w14:textId="33919632" w:rsidR="00AF23DB" w:rsidRPr="00F4655B" w:rsidRDefault="00AF23DB" w:rsidP="00F4655B">
            <w:pPr>
              <w:suppressAutoHyphens w:val="0"/>
              <w:spacing w:before="120" w:line="240" w:lineRule="auto"/>
              <w:rPr>
                <w:lang w:val="el-GR"/>
                <w:rPrChange w:id="3482" w:author="ΜΑΜΑΣΙΟΥΛΑΣ ΑΡΙΣΤΕΙΔΗΣ" w:date="2020-07-03T12:00:00Z">
                  <w:rPr>
                    <w:lang w:val="el-GR"/>
                  </w:rPr>
                </w:rPrChange>
              </w:rPr>
              <w:pPrChange w:id="3483" w:author="ΜΑΜΑΣΙΟΥΛΑΣ ΑΡΙΣΤΕΙΔΗΣ" w:date="2020-07-03T12:00:00Z">
                <w:pPr>
                  <w:suppressAutoHyphens w:val="0"/>
                  <w:spacing w:before="120" w:line="240" w:lineRule="auto"/>
                </w:pPr>
              </w:pPrChange>
            </w:pPr>
            <w:r w:rsidRPr="00F4655B">
              <w:rPr>
                <w:lang w:val="el-GR"/>
                <w:rPrChange w:id="3484" w:author="ΜΑΜΑΣΙΟΥΛΑΣ ΑΡΙΣΤΕΙΔΗΣ" w:date="2020-07-03T12:00:00Z">
                  <w:rPr>
                    <w:lang w:val="el-GR"/>
                  </w:rPr>
                </w:rPrChange>
              </w:rPr>
              <w:t>3.</w:t>
            </w:r>
            <w:ins w:id="3485" w:author="ΜΑΜΑΣΙΟΥΛΑΣ ΑΡΙΣΤΕΙΔΗΣ" w:date="2020-07-03T12:10:00Z">
              <w:r w:rsidR="00AE0A99">
                <w:rPr>
                  <w:lang w:val="el-GR"/>
                </w:rPr>
                <w:t>12</w:t>
              </w:r>
            </w:ins>
            <w:del w:id="3486" w:author="ΜΑΜΑΣΙΟΥΛΑΣ ΑΡΙΣΤΕΙΔΗΣ" w:date="2020-07-03T12:10:00Z">
              <w:r w:rsidRPr="00F4655B" w:rsidDel="00AE0A99">
                <w:rPr>
                  <w:lang w:val="el-GR"/>
                  <w:rPrChange w:id="3487" w:author="ΜΑΜΑΣΙΟΥΛΑΣ ΑΡΙΣΤΕΙΔΗΣ" w:date="2020-07-03T12:00:00Z">
                    <w:rPr>
                      <w:lang w:val="el-GR"/>
                    </w:rPr>
                  </w:rPrChange>
                </w:rPr>
                <w:delText>6</w:delText>
              </w:r>
            </w:del>
          </w:p>
        </w:tc>
        <w:tc>
          <w:tcPr>
            <w:tcW w:w="732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89D25B8" w14:textId="7F584718" w:rsidR="00AF23DB" w:rsidRPr="00F4655B" w:rsidRDefault="00AF23DB" w:rsidP="00F4655B">
            <w:pPr>
              <w:spacing w:line="240" w:lineRule="auto"/>
              <w:jc w:val="center"/>
              <w:rPr>
                <w:rFonts w:cs="Calibri"/>
                <w:b/>
                <w:lang w:val="el-GR"/>
                <w:rPrChange w:id="3488" w:author="ΜΑΜΑΣΙΟΥΛΑΣ ΑΡΙΣΤΕΙΔΗΣ" w:date="2020-07-03T12:00:00Z">
                  <w:rPr>
                    <w:rFonts w:cs="Calibri"/>
                    <w:b/>
                  </w:rPr>
                </w:rPrChange>
              </w:rPr>
              <w:pPrChange w:id="3489" w:author="ΜΑΜΑΣΙΟΥΛΑΣ ΑΡΙΣΤΕΙΔΗΣ" w:date="2020-07-03T12:00:00Z">
                <w:pPr>
                  <w:jc w:val="center"/>
                </w:pPr>
              </w:pPrChange>
            </w:pPr>
            <w:r w:rsidRPr="00F4655B">
              <w:rPr>
                <w:rFonts w:cs="Calibri"/>
                <w:b/>
                <w:lang w:val="el-GR"/>
                <w:rPrChange w:id="3490" w:author="ΜΑΜΑΣΙΟΥΛΑΣ ΑΡΙΣΤΕΙΔΗΣ" w:date="2020-07-03T12:00:00Z">
                  <w:rPr>
                    <w:rFonts w:cs="Calibri"/>
                    <w:b/>
                  </w:rPr>
                </w:rPrChange>
              </w:rPr>
              <w:t>ΠΙΝΑΚΑΣ ΠΑΡΑΔΟΤΕΩΝ: ΣΥΝΟΛΙΚΗ ΠΑΡΟΥΣΙΑΣΗ</w:t>
            </w:r>
          </w:p>
        </w:tc>
      </w:tr>
      <w:tr w:rsidR="00AF23DB" w:rsidRPr="00F4655B" w14:paraId="6A9A5949"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9F8AAE" w14:textId="77777777" w:rsidR="00AF23DB" w:rsidRPr="00F4655B" w:rsidRDefault="00AF23DB" w:rsidP="00F4655B">
            <w:pPr>
              <w:spacing w:line="240" w:lineRule="auto"/>
              <w:jc w:val="center"/>
              <w:rPr>
                <w:rFonts w:cs="Calibri"/>
                <w:b/>
                <w:lang w:val="el-GR"/>
                <w:rPrChange w:id="3491" w:author="ΜΑΜΑΣΙΟΥΛΑΣ ΑΡΙΣΤΕΙΔΗΣ" w:date="2020-07-03T12:00:00Z">
                  <w:rPr>
                    <w:rFonts w:cs="Calibri"/>
                    <w:b/>
                  </w:rPr>
                </w:rPrChange>
              </w:rPr>
              <w:pPrChange w:id="3492" w:author="ΜΑΜΑΣΙΟΥΛΑΣ ΑΡΙΣΤΕΙΔΗΣ" w:date="2020-07-03T12:00:00Z">
                <w:pPr>
                  <w:jc w:val="center"/>
                </w:pPr>
              </w:pPrChange>
            </w:pPr>
            <w:r w:rsidRPr="00F4655B">
              <w:rPr>
                <w:rFonts w:cs="Calibri"/>
                <w:b/>
                <w:lang w:val="el-GR" w:eastAsia="en-GB"/>
                <w:rPrChange w:id="3493" w:author="ΜΑΜΑΣΙΟΥΛΑΣ ΑΡΙΣΤΕΙΔΗΣ" w:date="2020-07-03T12:00:00Z">
                  <w:rPr>
                    <w:rFonts w:cs="Calibri"/>
                    <w:b/>
                    <w:lang w:eastAsia="en-GB"/>
                  </w:rPr>
                </w:rPrChange>
              </w:rPr>
              <w:t>Α/Α</w:t>
            </w:r>
          </w:p>
        </w:tc>
        <w:tc>
          <w:tcPr>
            <w:tcW w:w="4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97F905" w14:textId="77777777" w:rsidR="00AF23DB" w:rsidRPr="00F4655B" w:rsidRDefault="00AF23DB" w:rsidP="00F4655B">
            <w:pPr>
              <w:spacing w:line="240" w:lineRule="auto"/>
              <w:jc w:val="center"/>
              <w:rPr>
                <w:rFonts w:cs="Calibri"/>
                <w:b/>
                <w:lang w:val="el-GR"/>
                <w:rPrChange w:id="3494" w:author="ΜΑΜΑΣΙΟΥΛΑΣ ΑΡΙΣΤΕΙΔΗΣ" w:date="2020-07-03T12:00:00Z">
                  <w:rPr>
                    <w:rFonts w:cs="Calibri"/>
                    <w:b/>
                  </w:rPr>
                </w:rPrChange>
              </w:rPr>
              <w:pPrChange w:id="3495" w:author="ΜΑΜΑΣΙΟΥΛΑΣ ΑΡΙΣΤΕΙΔΗΣ" w:date="2020-07-03T12:00:00Z">
                <w:pPr>
                  <w:jc w:val="center"/>
                </w:pPr>
              </w:pPrChange>
            </w:pPr>
            <w:r w:rsidRPr="00F4655B">
              <w:rPr>
                <w:rFonts w:cs="Calibri"/>
                <w:b/>
                <w:lang w:val="el-GR" w:eastAsia="en-GB"/>
                <w:rPrChange w:id="3496" w:author="ΜΑΜΑΣΙΟΥΛΑΣ ΑΡΙΣΤΕΙΔΗΣ" w:date="2020-07-03T12:00:00Z">
                  <w:rPr>
                    <w:rFonts w:cs="Calibri"/>
                    <w:b/>
                    <w:lang w:eastAsia="en-GB"/>
                  </w:rPr>
                </w:rPrChange>
              </w:rPr>
              <w:t>ΕΕ</w:t>
            </w:r>
          </w:p>
        </w:tc>
        <w:tc>
          <w:tcPr>
            <w:tcW w:w="27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91D6A" w14:textId="77777777" w:rsidR="00AF23DB" w:rsidRPr="00F4655B" w:rsidRDefault="00AF23DB" w:rsidP="00F4655B">
            <w:pPr>
              <w:spacing w:line="240" w:lineRule="auto"/>
              <w:jc w:val="center"/>
              <w:rPr>
                <w:rFonts w:cs="Calibri"/>
                <w:b/>
                <w:lang w:val="el-GR"/>
                <w:rPrChange w:id="3497" w:author="ΜΑΜΑΣΙΟΥΛΑΣ ΑΡΙΣΤΕΙΔΗΣ" w:date="2020-07-03T12:00:00Z">
                  <w:rPr>
                    <w:rFonts w:cs="Calibri"/>
                    <w:b/>
                  </w:rPr>
                </w:rPrChange>
              </w:rPr>
              <w:pPrChange w:id="3498" w:author="ΜΑΜΑΣΙΟΥΛΑΣ ΑΡΙΣΤΕΙΔΗΣ" w:date="2020-07-03T12:00:00Z">
                <w:pPr>
                  <w:jc w:val="center"/>
                </w:pPr>
              </w:pPrChange>
            </w:pPr>
            <w:r w:rsidRPr="00F4655B">
              <w:rPr>
                <w:rFonts w:cs="Calibri"/>
                <w:b/>
                <w:lang w:val="el-GR" w:eastAsia="en-GB"/>
                <w:rPrChange w:id="3499" w:author="ΜΑΜΑΣΙΟΥΛΑΣ ΑΡΙΣΤΕΙΔΗΣ" w:date="2020-07-03T12:00:00Z">
                  <w:rPr>
                    <w:rFonts w:cs="Calibri"/>
                    <w:b/>
                    <w:lang w:eastAsia="en-GB"/>
                  </w:rPr>
                </w:rPrChange>
              </w:rPr>
              <w:t>Τίτλος παραδοτέου</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7E2A5B39" w14:textId="77777777" w:rsidR="00AF23DB" w:rsidRPr="00F4655B" w:rsidRDefault="00AF23DB" w:rsidP="00F4655B">
            <w:pPr>
              <w:spacing w:line="240" w:lineRule="auto"/>
              <w:jc w:val="center"/>
              <w:rPr>
                <w:rFonts w:cs="Calibri"/>
                <w:szCs w:val="20"/>
                <w:lang w:val="el-GR"/>
                <w:rPrChange w:id="3500" w:author="ΜΑΜΑΣΙΟΥΛΑΣ ΑΡΙΣΤΕΙΔΗΣ" w:date="2020-07-03T12:00:00Z">
                  <w:rPr>
                    <w:rFonts w:cs="Calibri"/>
                    <w:szCs w:val="20"/>
                  </w:rPr>
                </w:rPrChange>
              </w:rPr>
              <w:pPrChange w:id="3501" w:author="ΜΑΜΑΣΙΟΥΛΑΣ ΑΡΙΣΤΕΙΔΗΣ" w:date="2020-07-03T12:00:00Z">
                <w:pPr>
                  <w:jc w:val="center"/>
                </w:pPr>
              </w:pPrChange>
            </w:pPr>
            <w:r w:rsidRPr="00F4655B">
              <w:rPr>
                <w:rFonts w:cs="Calibri"/>
                <w:b/>
                <w:lang w:val="el-GR" w:eastAsia="en-GB"/>
                <w:rPrChange w:id="3502" w:author="ΜΑΜΑΣΙΟΥΛΑΣ ΑΡΙΣΤΕΙΔΗΣ" w:date="2020-07-03T12:00:00Z">
                  <w:rPr>
                    <w:rFonts w:cs="Calibri"/>
                    <w:b/>
                    <w:lang w:eastAsia="en-GB"/>
                  </w:rPr>
                </w:rPrChange>
              </w:rPr>
              <w:t>Είδος Παραδοτέου*</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FA933E" w14:textId="77777777" w:rsidR="00AF23DB" w:rsidRPr="00F4655B" w:rsidRDefault="00AF23DB" w:rsidP="00F4655B">
            <w:pPr>
              <w:spacing w:line="240" w:lineRule="auto"/>
              <w:jc w:val="center"/>
              <w:rPr>
                <w:rFonts w:cs="Calibri"/>
                <w:b/>
                <w:lang w:val="el-GR" w:eastAsia="en-GB"/>
                <w:rPrChange w:id="3503" w:author="ΜΑΜΑΣΙΟΥΛΑΣ ΑΡΙΣΤΕΙΔΗΣ" w:date="2020-07-03T12:00:00Z">
                  <w:rPr>
                    <w:rFonts w:cs="Calibri"/>
                    <w:b/>
                    <w:lang w:eastAsia="en-GB"/>
                  </w:rPr>
                </w:rPrChange>
              </w:rPr>
              <w:pPrChange w:id="3504" w:author="ΜΑΜΑΣΙΟΥΛΑΣ ΑΡΙΣΤΕΙΔΗΣ" w:date="2020-07-03T12:00:00Z">
                <w:pPr>
                  <w:jc w:val="center"/>
                </w:pPr>
              </w:pPrChange>
            </w:pPr>
            <w:r w:rsidRPr="00F4655B">
              <w:rPr>
                <w:rFonts w:cs="Calibri"/>
                <w:b/>
                <w:lang w:val="el-GR" w:eastAsia="en-GB"/>
                <w:rPrChange w:id="3505" w:author="ΜΑΜΑΣΙΟΥΛΑΣ ΑΡΙΣΤΕΙΔΗΣ" w:date="2020-07-03T12:00:00Z">
                  <w:rPr>
                    <w:rFonts w:cs="Calibri"/>
                    <w:b/>
                    <w:lang w:eastAsia="en-GB"/>
                  </w:rPr>
                </w:rPrChange>
              </w:rPr>
              <w:t>Υπεύθυνος Φορέας (συντομογραφία)</w:t>
            </w:r>
          </w:p>
        </w:tc>
        <w:tc>
          <w:tcPr>
            <w:tcW w:w="13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EF7CFA" w14:textId="77777777" w:rsidR="00AF23DB" w:rsidRPr="00F4655B" w:rsidRDefault="00AF23DB" w:rsidP="00F4655B">
            <w:pPr>
              <w:spacing w:line="240" w:lineRule="auto"/>
              <w:jc w:val="center"/>
              <w:rPr>
                <w:rFonts w:cs="Calibri"/>
                <w:b/>
                <w:lang w:val="el-GR"/>
                <w:rPrChange w:id="3506" w:author="ΜΑΜΑΣΙΟΥΛΑΣ ΑΡΙΣΤΕΙΔΗΣ" w:date="2020-07-03T12:00:00Z">
                  <w:rPr>
                    <w:rFonts w:cs="Calibri"/>
                    <w:b/>
                  </w:rPr>
                </w:rPrChange>
              </w:rPr>
              <w:pPrChange w:id="3507" w:author="ΜΑΜΑΣΙΟΥΛΑΣ ΑΡΙΣΤΕΙΔΗΣ" w:date="2020-07-03T12:00:00Z">
                <w:pPr>
                  <w:jc w:val="center"/>
                </w:pPr>
              </w:pPrChange>
            </w:pPr>
            <w:r w:rsidRPr="00F4655B">
              <w:rPr>
                <w:rFonts w:cs="Calibri"/>
                <w:b/>
                <w:lang w:val="el-GR" w:eastAsia="en-GB"/>
                <w:rPrChange w:id="3508" w:author="ΜΑΜΑΣΙΟΥΛΑΣ ΑΡΙΣΤΕΙΔΗΣ" w:date="2020-07-03T12:00:00Z">
                  <w:rPr>
                    <w:rFonts w:cs="Calibri"/>
                    <w:b/>
                    <w:lang w:eastAsia="en-GB"/>
                  </w:rPr>
                </w:rPrChange>
              </w:rPr>
              <w:t>Παράδοση (μήνας)</w:t>
            </w:r>
          </w:p>
        </w:tc>
      </w:tr>
      <w:tr w:rsidR="00AF23DB" w:rsidRPr="00F4655B" w14:paraId="6EF088BA"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3E6036E3" w14:textId="77777777" w:rsidR="00AF23DB" w:rsidRPr="00F4655B" w:rsidRDefault="00AF23DB" w:rsidP="00F4655B">
            <w:pPr>
              <w:spacing w:line="240" w:lineRule="auto"/>
              <w:jc w:val="center"/>
              <w:rPr>
                <w:rFonts w:cs="Calibri"/>
                <w:bCs/>
                <w:lang w:val="el-GR" w:eastAsia="en-GB"/>
                <w:rPrChange w:id="3509" w:author="ΜΑΜΑΣΙΟΥΛΑΣ ΑΡΙΣΤΕΙΔΗΣ" w:date="2020-07-03T12:00:00Z">
                  <w:rPr>
                    <w:rFonts w:cs="Calibri"/>
                    <w:bCs/>
                    <w:lang w:eastAsia="en-GB"/>
                  </w:rPr>
                </w:rPrChange>
              </w:rPr>
              <w:pPrChange w:id="3510"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0C26757D" w14:textId="77777777" w:rsidR="00AF23DB" w:rsidRPr="00F4655B" w:rsidRDefault="00AF23DB" w:rsidP="00F4655B">
            <w:pPr>
              <w:spacing w:line="240" w:lineRule="auto"/>
              <w:jc w:val="center"/>
              <w:rPr>
                <w:rFonts w:cs="Calibri"/>
                <w:bCs/>
                <w:lang w:val="el-GR" w:eastAsia="en-GB"/>
                <w:rPrChange w:id="3511" w:author="ΜΑΜΑΣΙΟΥΛΑΣ ΑΡΙΣΤΕΙΔΗΣ" w:date="2020-07-03T12:00:00Z">
                  <w:rPr>
                    <w:rFonts w:cs="Calibri"/>
                    <w:bCs/>
                    <w:lang w:eastAsia="en-GB"/>
                  </w:rPr>
                </w:rPrChange>
              </w:rPr>
              <w:pPrChange w:id="3512"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3A75F9C7" w14:textId="77777777" w:rsidR="00AF23DB" w:rsidRPr="00F4655B" w:rsidRDefault="00AF23DB" w:rsidP="00F4655B">
            <w:pPr>
              <w:spacing w:line="240" w:lineRule="auto"/>
              <w:rPr>
                <w:rFonts w:cs="Calibri"/>
                <w:bCs/>
                <w:lang w:val="el-GR" w:eastAsia="en-GB"/>
                <w:rPrChange w:id="3513" w:author="ΜΑΜΑΣΙΟΥΛΑΣ ΑΡΙΣΤΕΙΔΗΣ" w:date="2020-07-03T12:00:00Z">
                  <w:rPr>
                    <w:rFonts w:cs="Calibri"/>
                    <w:bCs/>
                    <w:lang w:eastAsia="en-GB"/>
                  </w:rPr>
                </w:rPrChange>
              </w:rPr>
              <w:pPrChange w:id="3514"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C1810" w14:textId="77777777" w:rsidR="00AF23DB" w:rsidRPr="00F4655B" w:rsidRDefault="00AF23DB" w:rsidP="00F4655B">
            <w:pPr>
              <w:spacing w:line="240" w:lineRule="auto"/>
              <w:jc w:val="center"/>
              <w:rPr>
                <w:rFonts w:cs="Calibri"/>
                <w:bCs/>
                <w:lang w:val="el-GR" w:eastAsia="en-GB"/>
                <w:rPrChange w:id="3515" w:author="ΜΑΜΑΣΙΟΥΛΑΣ ΑΡΙΣΤΕΙΔΗΣ" w:date="2020-07-03T12:00:00Z">
                  <w:rPr>
                    <w:rFonts w:cs="Calibri"/>
                    <w:bCs/>
                    <w:lang w:eastAsia="en-GB"/>
                  </w:rPr>
                </w:rPrChange>
              </w:rPr>
              <w:pPrChange w:id="3516"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143416AD" w14:textId="77777777" w:rsidR="00AF23DB" w:rsidRPr="00F4655B" w:rsidRDefault="00AF23DB" w:rsidP="00F4655B">
            <w:pPr>
              <w:spacing w:line="240" w:lineRule="auto"/>
              <w:jc w:val="center"/>
              <w:rPr>
                <w:rFonts w:cs="Calibri"/>
                <w:bCs/>
                <w:lang w:val="el-GR" w:eastAsia="en-GB"/>
                <w:rPrChange w:id="3517" w:author="ΜΑΜΑΣΙΟΥΛΑΣ ΑΡΙΣΤΕΙΔΗΣ" w:date="2020-07-03T12:00:00Z">
                  <w:rPr>
                    <w:rFonts w:cs="Calibri"/>
                    <w:bCs/>
                    <w:lang w:eastAsia="en-GB"/>
                  </w:rPr>
                </w:rPrChange>
              </w:rPr>
              <w:pPrChange w:id="3518"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2D569DCD" w14:textId="77777777" w:rsidR="00AF23DB" w:rsidRPr="00F4655B" w:rsidRDefault="00AF23DB" w:rsidP="00F4655B">
            <w:pPr>
              <w:spacing w:line="240" w:lineRule="auto"/>
              <w:jc w:val="center"/>
              <w:rPr>
                <w:rFonts w:cs="Calibri"/>
                <w:lang w:val="el-GR"/>
                <w:rPrChange w:id="3519" w:author="ΜΑΜΑΣΙΟΥΛΑΣ ΑΡΙΣΤΕΙΔΗΣ" w:date="2020-07-03T12:00:00Z">
                  <w:rPr>
                    <w:rFonts w:cs="Calibri"/>
                  </w:rPr>
                </w:rPrChange>
              </w:rPr>
              <w:pPrChange w:id="3520" w:author="ΜΑΜΑΣΙΟΥΛΑΣ ΑΡΙΣΤΕΙΔΗΣ" w:date="2020-07-03T12:00:00Z">
                <w:pPr>
                  <w:jc w:val="center"/>
                </w:pPr>
              </w:pPrChange>
            </w:pPr>
          </w:p>
        </w:tc>
      </w:tr>
      <w:tr w:rsidR="00AF23DB" w:rsidRPr="00F4655B" w14:paraId="05379BDB"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1CBA3DCF" w14:textId="77777777" w:rsidR="00AF23DB" w:rsidRPr="00F4655B" w:rsidRDefault="00AF23DB" w:rsidP="00F4655B">
            <w:pPr>
              <w:spacing w:line="240" w:lineRule="auto"/>
              <w:jc w:val="center"/>
              <w:rPr>
                <w:rFonts w:cs="Calibri"/>
                <w:bCs/>
                <w:lang w:val="el-GR" w:eastAsia="en-GB"/>
                <w:rPrChange w:id="3521" w:author="ΜΑΜΑΣΙΟΥΛΑΣ ΑΡΙΣΤΕΙΔΗΣ" w:date="2020-07-03T12:00:00Z">
                  <w:rPr>
                    <w:rFonts w:cs="Calibri"/>
                    <w:bCs/>
                    <w:lang w:eastAsia="en-GB"/>
                  </w:rPr>
                </w:rPrChange>
              </w:rPr>
              <w:pPrChange w:id="3522"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2FE1F9F4" w14:textId="77777777" w:rsidR="00AF23DB" w:rsidRPr="00F4655B" w:rsidRDefault="00AF23DB" w:rsidP="00F4655B">
            <w:pPr>
              <w:spacing w:line="240" w:lineRule="auto"/>
              <w:jc w:val="center"/>
              <w:rPr>
                <w:rFonts w:cs="Calibri"/>
                <w:bCs/>
                <w:lang w:val="el-GR" w:eastAsia="en-GB"/>
                <w:rPrChange w:id="3523" w:author="ΜΑΜΑΣΙΟΥΛΑΣ ΑΡΙΣΤΕΙΔΗΣ" w:date="2020-07-03T12:00:00Z">
                  <w:rPr>
                    <w:rFonts w:cs="Calibri"/>
                    <w:bCs/>
                    <w:lang w:eastAsia="en-GB"/>
                  </w:rPr>
                </w:rPrChange>
              </w:rPr>
              <w:pPrChange w:id="3524"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0B3ED19F" w14:textId="77777777" w:rsidR="00AF23DB" w:rsidRPr="00F4655B" w:rsidRDefault="00AF23DB" w:rsidP="00F4655B">
            <w:pPr>
              <w:spacing w:line="240" w:lineRule="auto"/>
              <w:rPr>
                <w:rFonts w:cs="Calibri"/>
                <w:bCs/>
                <w:lang w:val="el-GR" w:eastAsia="en-GB"/>
                <w:rPrChange w:id="3525" w:author="ΜΑΜΑΣΙΟΥΛΑΣ ΑΡΙΣΤΕΙΔΗΣ" w:date="2020-07-03T12:00:00Z">
                  <w:rPr>
                    <w:rFonts w:cs="Calibri"/>
                    <w:bCs/>
                    <w:lang w:eastAsia="en-GB"/>
                  </w:rPr>
                </w:rPrChange>
              </w:rPr>
              <w:pPrChange w:id="3526"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03FC7B49" w14:textId="77777777" w:rsidR="00AF23DB" w:rsidRPr="00F4655B" w:rsidRDefault="00AF23DB" w:rsidP="00F4655B">
            <w:pPr>
              <w:spacing w:line="240" w:lineRule="auto"/>
              <w:jc w:val="center"/>
              <w:rPr>
                <w:rFonts w:cs="Calibri"/>
                <w:bCs/>
                <w:lang w:val="el-GR" w:eastAsia="en-GB"/>
                <w:rPrChange w:id="3527" w:author="ΜΑΜΑΣΙΟΥΛΑΣ ΑΡΙΣΤΕΙΔΗΣ" w:date="2020-07-03T12:00:00Z">
                  <w:rPr>
                    <w:rFonts w:cs="Calibri"/>
                    <w:bCs/>
                    <w:lang w:eastAsia="en-GB"/>
                  </w:rPr>
                </w:rPrChange>
              </w:rPr>
              <w:pPrChange w:id="3528"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08124DAE" w14:textId="77777777" w:rsidR="00AF23DB" w:rsidRPr="00F4655B" w:rsidRDefault="00AF23DB" w:rsidP="00F4655B">
            <w:pPr>
              <w:spacing w:line="240" w:lineRule="auto"/>
              <w:jc w:val="center"/>
              <w:rPr>
                <w:rFonts w:cs="Calibri"/>
                <w:bCs/>
                <w:lang w:val="el-GR" w:eastAsia="en-GB"/>
                <w:rPrChange w:id="3529" w:author="ΜΑΜΑΣΙΟΥΛΑΣ ΑΡΙΣΤΕΙΔΗΣ" w:date="2020-07-03T12:00:00Z">
                  <w:rPr>
                    <w:rFonts w:cs="Calibri"/>
                    <w:bCs/>
                    <w:lang w:eastAsia="en-GB"/>
                  </w:rPr>
                </w:rPrChange>
              </w:rPr>
              <w:pPrChange w:id="3530"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413ABB7E" w14:textId="77777777" w:rsidR="00AF23DB" w:rsidRPr="00F4655B" w:rsidRDefault="00AF23DB" w:rsidP="00F4655B">
            <w:pPr>
              <w:spacing w:line="240" w:lineRule="auto"/>
              <w:jc w:val="center"/>
              <w:rPr>
                <w:rFonts w:cs="Calibri"/>
                <w:lang w:val="el-GR"/>
                <w:rPrChange w:id="3531" w:author="ΜΑΜΑΣΙΟΥΛΑΣ ΑΡΙΣΤΕΙΔΗΣ" w:date="2020-07-03T12:00:00Z">
                  <w:rPr>
                    <w:rFonts w:cs="Calibri"/>
                  </w:rPr>
                </w:rPrChange>
              </w:rPr>
              <w:pPrChange w:id="3532" w:author="ΜΑΜΑΣΙΟΥΛΑΣ ΑΡΙΣΤΕΙΔΗΣ" w:date="2020-07-03T12:00:00Z">
                <w:pPr>
                  <w:jc w:val="center"/>
                </w:pPr>
              </w:pPrChange>
            </w:pPr>
          </w:p>
        </w:tc>
      </w:tr>
      <w:tr w:rsidR="00AF23DB" w:rsidRPr="00F4655B" w14:paraId="25978D6F"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4162D42F" w14:textId="77777777" w:rsidR="00AF23DB" w:rsidRPr="00F4655B" w:rsidRDefault="00AF23DB" w:rsidP="00F4655B">
            <w:pPr>
              <w:spacing w:line="240" w:lineRule="auto"/>
              <w:jc w:val="center"/>
              <w:rPr>
                <w:rFonts w:cs="Calibri"/>
                <w:bCs/>
                <w:lang w:val="el-GR" w:eastAsia="en-GB"/>
                <w:rPrChange w:id="3533" w:author="ΜΑΜΑΣΙΟΥΛΑΣ ΑΡΙΣΤΕΙΔΗΣ" w:date="2020-07-03T12:00:00Z">
                  <w:rPr>
                    <w:rFonts w:cs="Calibri"/>
                    <w:bCs/>
                    <w:lang w:eastAsia="en-GB"/>
                  </w:rPr>
                </w:rPrChange>
              </w:rPr>
              <w:pPrChange w:id="3534"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0772EEB0" w14:textId="77777777" w:rsidR="00AF23DB" w:rsidRPr="00F4655B" w:rsidRDefault="00AF23DB" w:rsidP="00F4655B">
            <w:pPr>
              <w:spacing w:line="240" w:lineRule="auto"/>
              <w:jc w:val="center"/>
              <w:rPr>
                <w:rFonts w:cs="Calibri"/>
                <w:bCs/>
                <w:lang w:val="el-GR" w:eastAsia="en-GB"/>
                <w:rPrChange w:id="3535" w:author="ΜΑΜΑΣΙΟΥΛΑΣ ΑΡΙΣΤΕΙΔΗΣ" w:date="2020-07-03T12:00:00Z">
                  <w:rPr>
                    <w:rFonts w:cs="Calibri"/>
                    <w:bCs/>
                    <w:lang w:eastAsia="en-GB"/>
                  </w:rPr>
                </w:rPrChange>
              </w:rPr>
              <w:pPrChange w:id="3536"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5F3B80B8" w14:textId="77777777" w:rsidR="00AF23DB" w:rsidRPr="00F4655B" w:rsidRDefault="00AF23DB" w:rsidP="00F4655B">
            <w:pPr>
              <w:spacing w:line="240" w:lineRule="auto"/>
              <w:rPr>
                <w:rFonts w:cs="Calibri"/>
                <w:bCs/>
                <w:lang w:val="el-GR" w:eastAsia="en-GB"/>
                <w:rPrChange w:id="3537" w:author="ΜΑΜΑΣΙΟΥΛΑΣ ΑΡΙΣΤΕΙΔΗΣ" w:date="2020-07-03T12:00:00Z">
                  <w:rPr>
                    <w:rFonts w:cs="Calibri"/>
                    <w:bCs/>
                    <w:lang w:eastAsia="en-GB"/>
                  </w:rPr>
                </w:rPrChange>
              </w:rPr>
              <w:pPrChange w:id="3538"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08C6082F" w14:textId="77777777" w:rsidR="00AF23DB" w:rsidRPr="00F4655B" w:rsidRDefault="00AF23DB" w:rsidP="00F4655B">
            <w:pPr>
              <w:spacing w:line="240" w:lineRule="auto"/>
              <w:jc w:val="center"/>
              <w:rPr>
                <w:rFonts w:cs="Calibri"/>
                <w:bCs/>
                <w:lang w:val="el-GR" w:eastAsia="en-GB"/>
                <w:rPrChange w:id="3539" w:author="ΜΑΜΑΣΙΟΥΛΑΣ ΑΡΙΣΤΕΙΔΗΣ" w:date="2020-07-03T12:00:00Z">
                  <w:rPr>
                    <w:rFonts w:cs="Calibri"/>
                    <w:bCs/>
                    <w:lang w:eastAsia="en-GB"/>
                  </w:rPr>
                </w:rPrChange>
              </w:rPr>
              <w:pPrChange w:id="3540"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3034B7C9" w14:textId="77777777" w:rsidR="00AF23DB" w:rsidRPr="00F4655B" w:rsidRDefault="00AF23DB" w:rsidP="00F4655B">
            <w:pPr>
              <w:spacing w:line="240" w:lineRule="auto"/>
              <w:jc w:val="center"/>
              <w:rPr>
                <w:rFonts w:cs="Calibri"/>
                <w:bCs/>
                <w:lang w:val="el-GR" w:eastAsia="en-GB"/>
                <w:rPrChange w:id="3541" w:author="ΜΑΜΑΣΙΟΥΛΑΣ ΑΡΙΣΤΕΙΔΗΣ" w:date="2020-07-03T12:00:00Z">
                  <w:rPr>
                    <w:rFonts w:cs="Calibri"/>
                    <w:bCs/>
                    <w:lang w:eastAsia="en-GB"/>
                  </w:rPr>
                </w:rPrChange>
              </w:rPr>
              <w:pPrChange w:id="3542"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717B6326" w14:textId="77777777" w:rsidR="00AF23DB" w:rsidRPr="00F4655B" w:rsidRDefault="00AF23DB" w:rsidP="00F4655B">
            <w:pPr>
              <w:spacing w:line="240" w:lineRule="auto"/>
              <w:jc w:val="center"/>
              <w:rPr>
                <w:rFonts w:cs="Calibri"/>
                <w:lang w:val="el-GR"/>
                <w:rPrChange w:id="3543" w:author="ΜΑΜΑΣΙΟΥΛΑΣ ΑΡΙΣΤΕΙΔΗΣ" w:date="2020-07-03T12:00:00Z">
                  <w:rPr>
                    <w:rFonts w:cs="Calibri"/>
                  </w:rPr>
                </w:rPrChange>
              </w:rPr>
              <w:pPrChange w:id="3544" w:author="ΜΑΜΑΣΙΟΥΛΑΣ ΑΡΙΣΤΕΙΔΗΣ" w:date="2020-07-03T12:00:00Z">
                <w:pPr>
                  <w:jc w:val="center"/>
                </w:pPr>
              </w:pPrChange>
            </w:pPr>
          </w:p>
        </w:tc>
      </w:tr>
      <w:tr w:rsidR="00AF23DB" w:rsidRPr="00F4655B" w14:paraId="2761253A"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4219B311" w14:textId="77777777" w:rsidR="00AF23DB" w:rsidRPr="00F4655B" w:rsidRDefault="00AF23DB" w:rsidP="00F4655B">
            <w:pPr>
              <w:spacing w:line="240" w:lineRule="auto"/>
              <w:jc w:val="center"/>
              <w:rPr>
                <w:rFonts w:cs="Calibri"/>
                <w:bCs/>
                <w:lang w:val="el-GR" w:eastAsia="en-GB"/>
                <w:rPrChange w:id="3545" w:author="ΜΑΜΑΣΙΟΥΛΑΣ ΑΡΙΣΤΕΙΔΗΣ" w:date="2020-07-03T12:00:00Z">
                  <w:rPr>
                    <w:rFonts w:cs="Calibri"/>
                    <w:bCs/>
                    <w:lang w:eastAsia="en-GB"/>
                  </w:rPr>
                </w:rPrChange>
              </w:rPr>
              <w:pPrChange w:id="3546"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6EF7618C" w14:textId="77777777" w:rsidR="00AF23DB" w:rsidRPr="00F4655B" w:rsidRDefault="00AF23DB" w:rsidP="00F4655B">
            <w:pPr>
              <w:spacing w:line="240" w:lineRule="auto"/>
              <w:jc w:val="center"/>
              <w:rPr>
                <w:rFonts w:cs="Calibri"/>
                <w:bCs/>
                <w:lang w:val="el-GR" w:eastAsia="en-GB"/>
                <w:rPrChange w:id="3547" w:author="ΜΑΜΑΣΙΟΥΛΑΣ ΑΡΙΣΤΕΙΔΗΣ" w:date="2020-07-03T12:00:00Z">
                  <w:rPr>
                    <w:rFonts w:cs="Calibri"/>
                    <w:bCs/>
                    <w:lang w:eastAsia="en-GB"/>
                  </w:rPr>
                </w:rPrChange>
              </w:rPr>
              <w:pPrChange w:id="3548"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236637EA" w14:textId="77777777" w:rsidR="00AF23DB" w:rsidRPr="00F4655B" w:rsidRDefault="00AF23DB" w:rsidP="00F4655B">
            <w:pPr>
              <w:spacing w:line="240" w:lineRule="auto"/>
              <w:rPr>
                <w:rFonts w:cs="Calibri"/>
                <w:bCs/>
                <w:lang w:val="el-GR" w:eastAsia="en-GB"/>
                <w:rPrChange w:id="3549" w:author="ΜΑΜΑΣΙΟΥΛΑΣ ΑΡΙΣΤΕΙΔΗΣ" w:date="2020-07-03T12:00:00Z">
                  <w:rPr>
                    <w:rFonts w:cs="Calibri"/>
                    <w:bCs/>
                    <w:lang w:eastAsia="en-GB"/>
                  </w:rPr>
                </w:rPrChange>
              </w:rPr>
              <w:pPrChange w:id="3550"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237BCFD2" w14:textId="77777777" w:rsidR="00AF23DB" w:rsidRPr="00F4655B" w:rsidRDefault="00AF23DB" w:rsidP="00F4655B">
            <w:pPr>
              <w:spacing w:line="240" w:lineRule="auto"/>
              <w:jc w:val="center"/>
              <w:rPr>
                <w:rFonts w:cs="Calibri"/>
                <w:bCs/>
                <w:lang w:val="el-GR" w:eastAsia="en-GB"/>
                <w:rPrChange w:id="3551" w:author="ΜΑΜΑΣΙΟΥΛΑΣ ΑΡΙΣΤΕΙΔΗΣ" w:date="2020-07-03T12:00:00Z">
                  <w:rPr>
                    <w:rFonts w:cs="Calibri"/>
                    <w:bCs/>
                    <w:lang w:eastAsia="en-GB"/>
                  </w:rPr>
                </w:rPrChange>
              </w:rPr>
              <w:pPrChange w:id="3552"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5FE06D86" w14:textId="77777777" w:rsidR="00AF23DB" w:rsidRPr="00F4655B" w:rsidRDefault="00AF23DB" w:rsidP="00F4655B">
            <w:pPr>
              <w:spacing w:line="240" w:lineRule="auto"/>
              <w:jc w:val="center"/>
              <w:rPr>
                <w:rFonts w:cs="Calibri"/>
                <w:bCs/>
                <w:lang w:val="el-GR" w:eastAsia="en-GB"/>
                <w:rPrChange w:id="3553" w:author="ΜΑΜΑΣΙΟΥΛΑΣ ΑΡΙΣΤΕΙΔΗΣ" w:date="2020-07-03T12:00:00Z">
                  <w:rPr>
                    <w:rFonts w:cs="Calibri"/>
                    <w:bCs/>
                    <w:lang w:eastAsia="en-GB"/>
                  </w:rPr>
                </w:rPrChange>
              </w:rPr>
              <w:pPrChange w:id="3554"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3FD69D66" w14:textId="77777777" w:rsidR="00AF23DB" w:rsidRPr="00F4655B" w:rsidRDefault="00AF23DB" w:rsidP="00F4655B">
            <w:pPr>
              <w:spacing w:line="240" w:lineRule="auto"/>
              <w:jc w:val="center"/>
              <w:rPr>
                <w:rFonts w:cs="Calibri"/>
                <w:lang w:val="el-GR"/>
                <w:rPrChange w:id="3555" w:author="ΜΑΜΑΣΙΟΥΛΑΣ ΑΡΙΣΤΕΙΔΗΣ" w:date="2020-07-03T12:00:00Z">
                  <w:rPr>
                    <w:rFonts w:cs="Calibri"/>
                  </w:rPr>
                </w:rPrChange>
              </w:rPr>
              <w:pPrChange w:id="3556" w:author="ΜΑΜΑΣΙΟΥΛΑΣ ΑΡΙΣΤΕΙΔΗΣ" w:date="2020-07-03T12:00:00Z">
                <w:pPr>
                  <w:jc w:val="center"/>
                </w:pPr>
              </w:pPrChange>
            </w:pPr>
          </w:p>
        </w:tc>
      </w:tr>
      <w:tr w:rsidR="00AF23DB" w:rsidRPr="00F4655B" w14:paraId="188433FC"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54DDED5F" w14:textId="77777777" w:rsidR="00AF23DB" w:rsidRPr="00F4655B" w:rsidRDefault="00AF23DB" w:rsidP="00F4655B">
            <w:pPr>
              <w:spacing w:line="240" w:lineRule="auto"/>
              <w:jc w:val="center"/>
              <w:rPr>
                <w:rFonts w:cs="Calibri"/>
                <w:bCs/>
                <w:lang w:val="el-GR" w:eastAsia="en-GB"/>
                <w:rPrChange w:id="3557" w:author="ΜΑΜΑΣΙΟΥΛΑΣ ΑΡΙΣΤΕΙΔΗΣ" w:date="2020-07-03T12:00:00Z">
                  <w:rPr>
                    <w:rFonts w:cs="Calibri"/>
                    <w:bCs/>
                    <w:lang w:eastAsia="en-GB"/>
                  </w:rPr>
                </w:rPrChange>
              </w:rPr>
              <w:pPrChange w:id="3558"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60E84467" w14:textId="77777777" w:rsidR="00AF23DB" w:rsidRPr="00F4655B" w:rsidRDefault="00AF23DB" w:rsidP="00F4655B">
            <w:pPr>
              <w:spacing w:line="240" w:lineRule="auto"/>
              <w:jc w:val="center"/>
              <w:rPr>
                <w:rFonts w:cs="Calibri"/>
                <w:bCs/>
                <w:lang w:val="el-GR" w:eastAsia="en-GB"/>
                <w:rPrChange w:id="3559" w:author="ΜΑΜΑΣΙΟΥΛΑΣ ΑΡΙΣΤΕΙΔΗΣ" w:date="2020-07-03T12:00:00Z">
                  <w:rPr>
                    <w:rFonts w:cs="Calibri"/>
                    <w:bCs/>
                    <w:lang w:eastAsia="en-GB"/>
                  </w:rPr>
                </w:rPrChange>
              </w:rPr>
              <w:pPrChange w:id="3560"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49951D07" w14:textId="77777777" w:rsidR="00AF23DB" w:rsidRPr="00F4655B" w:rsidRDefault="00AF23DB" w:rsidP="00F4655B">
            <w:pPr>
              <w:spacing w:line="240" w:lineRule="auto"/>
              <w:rPr>
                <w:rFonts w:cs="Calibri"/>
                <w:bCs/>
                <w:lang w:val="el-GR" w:eastAsia="en-GB"/>
                <w:rPrChange w:id="3561" w:author="ΜΑΜΑΣΙΟΥΛΑΣ ΑΡΙΣΤΕΙΔΗΣ" w:date="2020-07-03T12:00:00Z">
                  <w:rPr>
                    <w:rFonts w:cs="Calibri"/>
                    <w:bCs/>
                    <w:lang w:eastAsia="en-GB"/>
                  </w:rPr>
                </w:rPrChange>
              </w:rPr>
              <w:pPrChange w:id="3562"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788767D0" w14:textId="77777777" w:rsidR="00AF23DB" w:rsidRPr="00F4655B" w:rsidRDefault="00AF23DB" w:rsidP="00F4655B">
            <w:pPr>
              <w:spacing w:line="240" w:lineRule="auto"/>
              <w:jc w:val="center"/>
              <w:rPr>
                <w:rFonts w:cs="Calibri"/>
                <w:bCs/>
                <w:lang w:val="el-GR" w:eastAsia="en-GB"/>
                <w:rPrChange w:id="3563" w:author="ΜΑΜΑΣΙΟΥΛΑΣ ΑΡΙΣΤΕΙΔΗΣ" w:date="2020-07-03T12:00:00Z">
                  <w:rPr>
                    <w:rFonts w:cs="Calibri"/>
                    <w:bCs/>
                    <w:lang w:eastAsia="en-GB"/>
                  </w:rPr>
                </w:rPrChange>
              </w:rPr>
              <w:pPrChange w:id="3564"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7DA68155" w14:textId="77777777" w:rsidR="00AF23DB" w:rsidRPr="00F4655B" w:rsidRDefault="00AF23DB" w:rsidP="00F4655B">
            <w:pPr>
              <w:spacing w:line="240" w:lineRule="auto"/>
              <w:jc w:val="center"/>
              <w:rPr>
                <w:rFonts w:cs="Calibri"/>
                <w:bCs/>
                <w:lang w:val="el-GR" w:eastAsia="en-GB"/>
                <w:rPrChange w:id="3565" w:author="ΜΑΜΑΣΙΟΥΛΑΣ ΑΡΙΣΤΕΙΔΗΣ" w:date="2020-07-03T12:00:00Z">
                  <w:rPr>
                    <w:rFonts w:cs="Calibri"/>
                    <w:bCs/>
                    <w:lang w:eastAsia="en-GB"/>
                  </w:rPr>
                </w:rPrChange>
              </w:rPr>
              <w:pPrChange w:id="3566"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77BC93EF" w14:textId="77777777" w:rsidR="00AF23DB" w:rsidRPr="00F4655B" w:rsidRDefault="00AF23DB" w:rsidP="00F4655B">
            <w:pPr>
              <w:spacing w:line="240" w:lineRule="auto"/>
              <w:jc w:val="center"/>
              <w:rPr>
                <w:rFonts w:cs="Calibri"/>
                <w:lang w:val="el-GR"/>
                <w:rPrChange w:id="3567" w:author="ΜΑΜΑΣΙΟΥΛΑΣ ΑΡΙΣΤΕΙΔΗΣ" w:date="2020-07-03T12:00:00Z">
                  <w:rPr>
                    <w:rFonts w:cs="Calibri"/>
                  </w:rPr>
                </w:rPrChange>
              </w:rPr>
              <w:pPrChange w:id="3568" w:author="ΜΑΜΑΣΙΟΥΛΑΣ ΑΡΙΣΤΕΙΔΗΣ" w:date="2020-07-03T12:00:00Z">
                <w:pPr>
                  <w:jc w:val="center"/>
                </w:pPr>
              </w:pPrChange>
            </w:pPr>
          </w:p>
        </w:tc>
      </w:tr>
      <w:tr w:rsidR="00AF23DB" w:rsidRPr="00F4655B" w14:paraId="72593549"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22CAFD47" w14:textId="77777777" w:rsidR="00AF23DB" w:rsidRPr="00F4655B" w:rsidRDefault="00AF23DB" w:rsidP="00F4655B">
            <w:pPr>
              <w:spacing w:line="240" w:lineRule="auto"/>
              <w:jc w:val="center"/>
              <w:rPr>
                <w:rFonts w:cs="Calibri"/>
                <w:bCs/>
                <w:lang w:val="el-GR" w:eastAsia="en-GB"/>
                <w:rPrChange w:id="3569" w:author="ΜΑΜΑΣΙΟΥΛΑΣ ΑΡΙΣΤΕΙΔΗΣ" w:date="2020-07-03T12:00:00Z">
                  <w:rPr>
                    <w:rFonts w:cs="Calibri"/>
                    <w:bCs/>
                    <w:lang w:eastAsia="en-GB"/>
                  </w:rPr>
                </w:rPrChange>
              </w:rPr>
              <w:pPrChange w:id="3570"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60633F25" w14:textId="77777777" w:rsidR="00AF23DB" w:rsidRPr="00F4655B" w:rsidRDefault="00AF23DB" w:rsidP="00F4655B">
            <w:pPr>
              <w:spacing w:line="240" w:lineRule="auto"/>
              <w:jc w:val="center"/>
              <w:rPr>
                <w:rFonts w:cs="Calibri"/>
                <w:bCs/>
                <w:lang w:val="el-GR" w:eastAsia="en-GB"/>
                <w:rPrChange w:id="3571" w:author="ΜΑΜΑΣΙΟΥΛΑΣ ΑΡΙΣΤΕΙΔΗΣ" w:date="2020-07-03T12:00:00Z">
                  <w:rPr>
                    <w:rFonts w:cs="Calibri"/>
                    <w:bCs/>
                    <w:lang w:eastAsia="en-GB"/>
                  </w:rPr>
                </w:rPrChange>
              </w:rPr>
              <w:pPrChange w:id="3572"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5A7A4AAD" w14:textId="77777777" w:rsidR="00AF23DB" w:rsidRPr="00F4655B" w:rsidRDefault="00AF23DB" w:rsidP="00F4655B">
            <w:pPr>
              <w:spacing w:line="240" w:lineRule="auto"/>
              <w:rPr>
                <w:rFonts w:cs="Calibri"/>
                <w:bCs/>
                <w:lang w:val="el-GR" w:eastAsia="en-GB"/>
                <w:rPrChange w:id="3573" w:author="ΜΑΜΑΣΙΟΥΛΑΣ ΑΡΙΣΤΕΙΔΗΣ" w:date="2020-07-03T12:00:00Z">
                  <w:rPr>
                    <w:rFonts w:cs="Calibri"/>
                    <w:bCs/>
                    <w:lang w:eastAsia="en-GB"/>
                  </w:rPr>
                </w:rPrChange>
              </w:rPr>
              <w:pPrChange w:id="3574"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208FBFB1" w14:textId="77777777" w:rsidR="00AF23DB" w:rsidRPr="00F4655B" w:rsidRDefault="00AF23DB" w:rsidP="00F4655B">
            <w:pPr>
              <w:spacing w:line="240" w:lineRule="auto"/>
              <w:jc w:val="center"/>
              <w:rPr>
                <w:rFonts w:cs="Calibri"/>
                <w:bCs/>
                <w:lang w:val="el-GR" w:eastAsia="en-GB"/>
                <w:rPrChange w:id="3575" w:author="ΜΑΜΑΣΙΟΥΛΑΣ ΑΡΙΣΤΕΙΔΗΣ" w:date="2020-07-03T12:00:00Z">
                  <w:rPr>
                    <w:rFonts w:cs="Calibri"/>
                    <w:bCs/>
                    <w:lang w:eastAsia="en-GB"/>
                  </w:rPr>
                </w:rPrChange>
              </w:rPr>
              <w:pPrChange w:id="3576"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45B9B1E8" w14:textId="77777777" w:rsidR="00AF23DB" w:rsidRPr="00F4655B" w:rsidRDefault="00AF23DB" w:rsidP="00F4655B">
            <w:pPr>
              <w:spacing w:line="240" w:lineRule="auto"/>
              <w:jc w:val="center"/>
              <w:rPr>
                <w:rFonts w:cs="Calibri"/>
                <w:bCs/>
                <w:lang w:val="el-GR" w:eastAsia="en-GB"/>
                <w:rPrChange w:id="3577" w:author="ΜΑΜΑΣΙΟΥΛΑΣ ΑΡΙΣΤΕΙΔΗΣ" w:date="2020-07-03T12:00:00Z">
                  <w:rPr>
                    <w:rFonts w:cs="Calibri"/>
                    <w:bCs/>
                    <w:lang w:eastAsia="en-GB"/>
                  </w:rPr>
                </w:rPrChange>
              </w:rPr>
              <w:pPrChange w:id="3578"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7FEAEB7E" w14:textId="77777777" w:rsidR="00AF23DB" w:rsidRPr="00F4655B" w:rsidRDefault="00AF23DB" w:rsidP="00F4655B">
            <w:pPr>
              <w:spacing w:line="240" w:lineRule="auto"/>
              <w:jc w:val="center"/>
              <w:rPr>
                <w:rFonts w:cs="Calibri"/>
                <w:lang w:val="el-GR"/>
                <w:rPrChange w:id="3579" w:author="ΜΑΜΑΣΙΟΥΛΑΣ ΑΡΙΣΤΕΙΔΗΣ" w:date="2020-07-03T12:00:00Z">
                  <w:rPr>
                    <w:rFonts w:cs="Calibri"/>
                  </w:rPr>
                </w:rPrChange>
              </w:rPr>
              <w:pPrChange w:id="3580" w:author="ΜΑΜΑΣΙΟΥΛΑΣ ΑΡΙΣΤΕΙΔΗΣ" w:date="2020-07-03T12:00:00Z">
                <w:pPr>
                  <w:jc w:val="center"/>
                </w:pPr>
              </w:pPrChange>
            </w:pPr>
          </w:p>
        </w:tc>
      </w:tr>
      <w:tr w:rsidR="00AF23DB" w:rsidRPr="00F4655B" w14:paraId="4183B4DC" w14:textId="77777777" w:rsidTr="003D70A7">
        <w:trPr>
          <w:jc w:val="center"/>
        </w:trPr>
        <w:tc>
          <w:tcPr>
            <w:tcW w:w="630" w:type="dxa"/>
            <w:tcBorders>
              <w:top w:val="single" w:sz="4" w:space="0" w:color="000000"/>
              <w:left w:val="single" w:sz="4" w:space="0" w:color="000000"/>
              <w:bottom w:val="single" w:sz="4" w:space="0" w:color="000000"/>
              <w:right w:val="single" w:sz="4" w:space="0" w:color="000000"/>
            </w:tcBorders>
            <w:vAlign w:val="center"/>
          </w:tcPr>
          <w:p w14:paraId="635E1CBD" w14:textId="77777777" w:rsidR="00AF23DB" w:rsidRPr="00F4655B" w:rsidRDefault="00AF23DB" w:rsidP="00F4655B">
            <w:pPr>
              <w:spacing w:line="240" w:lineRule="auto"/>
              <w:jc w:val="center"/>
              <w:rPr>
                <w:rFonts w:cs="Calibri"/>
                <w:bCs/>
                <w:lang w:val="el-GR" w:eastAsia="en-GB"/>
                <w:rPrChange w:id="3581" w:author="ΜΑΜΑΣΙΟΥΛΑΣ ΑΡΙΣΤΕΙΔΗΣ" w:date="2020-07-03T12:00:00Z">
                  <w:rPr>
                    <w:rFonts w:cs="Calibri"/>
                    <w:bCs/>
                    <w:lang w:eastAsia="en-GB"/>
                  </w:rPr>
                </w:rPrChange>
              </w:rPr>
              <w:pPrChange w:id="3582" w:author="ΜΑΜΑΣΙΟΥΛΑΣ ΑΡΙΣΤΕΙΔΗΣ" w:date="2020-07-03T12:00:00Z">
                <w:pPr>
                  <w:jc w:val="center"/>
                </w:pPr>
              </w:pPrChange>
            </w:pPr>
          </w:p>
        </w:tc>
        <w:tc>
          <w:tcPr>
            <w:tcW w:w="463" w:type="dxa"/>
            <w:tcBorders>
              <w:top w:val="single" w:sz="4" w:space="0" w:color="000000"/>
              <w:left w:val="single" w:sz="4" w:space="0" w:color="000000"/>
              <w:bottom w:val="single" w:sz="4" w:space="0" w:color="000000"/>
              <w:right w:val="single" w:sz="4" w:space="0" w:color="000000"/>
            </w:tcBorders>
            <w:vAlign w:val="center"/>
          </w:tcPr>
          <w:p w14:paraId="2C817C2B" w14:textId="77777777" w:rsidR="00AF23DB" w:rsidRPr="00F4655B" w:rsidRDefault="00AF23DB" w:rsidP="00F4655B">
            <w:pPr>
              <w:spacing w:line="240" w:lineRule="auto"/>
              <w:jc w:val="center"/>
              <w:rPr>
                <w:rFonts w:cs="Calibri"/>
                <w:bCs/>
                <w:lang w:val="el-GR" w:eastAsia="en-GB"/>
                <w:rPrChange w:id="3583" w:author="ΜΑΜΑΣΙΟΥΛΑΣ ΑΡΙΣΤΕΙΔΗΣ" w:date="2020-07-03T12:00:00Z">
                  <w:rPr>
                    <w:rFonts w:cs="Calibri"/>
                    <w:bCs/>
                    <w:lang w:eastAsia="en-GB"/>
                  </w:rPr>
                </w:rPrChange>
              </w:rPr>
              <w:pPrChange w:id="3584" w:author="ΜΑΜΑΣΙΟΥΛΑΣ ΑΡΙΣΤΕΙΔΗΣ" w:date="2020-07-03T12:00:00Z">
                <w:pPr>
                  <w:jc w:val="center"/>
                </w:pPr>
              </w:pPrChange>
            </w:pPr>
          </w:p>
        </w:tc>
        <w:tc>
          <w:tcPr>
            <w:tcW w:w="2735" w:type="dxa"/>
            <w:tcBorders>
              <w:top w:val="single" w:sz="4" w:space="0" w:color="000000"/>
              <w:left w:val="single" w:sz="4" w:space="0" w:color="000000"/>
              <w:bottom w:val="single" w:sz="4" w:space="0" w:color="000000"/>
              <w:right w:val="single" w:sz="4" w:space="0" w:color="000000"/>
            </w:tcBorders>
            <w:vAlign w:val="center"/>
          </w:tcPr>
          <w:p w14:paraId="7E853A9C" w14:textId="77777777" w:rsidR="00AF23DB" w:rsidRPr="00F4655B" w:rsidRDefault="00AF23DB" w:rsidP="00F4655B">
            <w:pPr>
              <w:spacing w:line="240" w:lineRule="auto"/>
              <w:rPr>
                <w:rFonts w:cs="Calibri"/>
                <w:bCs/>
                <w:lang w:val="el-GR" w:eastAsia="en-GB"/>
                <w:rPrChange w:id="3585" w:author="ΜΑΜΑΣΙΟΥΛΑΣ ΑΡΙΣΤΕΙΔΗΣ" w:date="2020-07-03T12:00:00Z">
                  <w:rPr>
                    <w:rFonts w:cs="Calibri"/>
                    <w:bCs/>
                    <w:lang w:eastAsia="en-GB"/>
                  </w:rPr>
                </w:rPrChange>
              </w:rPr>
              <w:pPrChange w:id="3586" w:author="ΜΑΜΑΣΙΟΥΛΑΣ ΑΡΙΣΤΕΙΔΗΣ" w:date="2020-07-03T12:00:00Z">
                <w:pPr/>
              </w:pPrChange>
            </w:pPr>
          </w:p>
        </w:tc>
        <w:tc>
          <w:tcPr>
            <w:tcW w:w="1559" w:type="dxa"/>
            <w:tcBorders>
              <w:top w:val="single" w:sz="4" w:space="0" w:color="000000"/>
              <w:left w:val="single" w:sz="4" w:space="0" w:color="000000"/>
              <w:bottom w:val="single" w:sz="4" w:space="0" w:color="000000"/>
              <w:right w:val="single" w:sz="4" w:space="0" w:color="000000"/>
            </w:tcBorders>
            <w:vAlign w:val="center"/>
          </w:tcPr>
          <w:p w14:paraId="58266D54" w14:textId="77777777" w:rsidR="00AF23DB" w:rsidRPr="00F4655B" w:rsidRDefault="00AF23DB" w:rsidP="00F4655B">
            <w:pPr>
              <w:spacing w:line="240" w:lineRule="auto"/>
              <w:jc w:val="center"/>
              <w:rPr>
                <w:rFonts w:cs="Calibri"/>
                <w:bCs/>
                <w:lang w:val="el-GR" w:eastAsia="en-GB"/>
                <w:rPrChange w:id="3587" w:author="ΜΑΜΑΣΙΟΥΛΑΣ ΑΡΙΣΤΕΙΔΗΣ" w:date="2020-07-03T12:00:00Z">
                  <w:rPr>
                    <w:rFonts w:cs="Calibri"/>
                    <w:bCs/>
                    <w:lang w:eastAsia="en-GB"/>
                  </w:rPr>
                </w:rPrChange>
              </w:rPr>
              <w:pPrChange w:id="3588" w:author="ΜΑΜΑΣΙΟΥΛΑΣ ΑΡΙΣΤΕΙΔΗΣ" w:date="2020-07-03T12:00:00Z">
                <w:pPr>
                  <w:jc w:val="center"/>
                </w:pPr>
              </w:pPrChange>
            </w:pPr>
          </w:p>
        </w:tc>
        <w:tc>
          <w:tcPr>
            <w:tcW w:w="1701" w:type="dxa"/>
            <w:tcBorders>
              <w:top w:val="single" w:sz="4" w:space="0" w:color="000000"/>
              <w:left w:val="single" w:sz="4" w:space="0" w:color="000000"/>
              <w:bottom w:val="single" w:sz="4" w:space="0" w:color="000000"/>
              <w:right w:val="single" w:sz="4" w:space="0" w:color="000000"/>
            </w:tcBorders>
            <w:vAlign w:val="center"/>
          </w:tcPr>
          <w:p w14:paraId="553D16B1" w14:textId="77777777" w:rsidR="00AF23DB" w:rsidRPr="00F4655B" w:rsidRDefault="00AF23DB" w:rsidP="00F4655B">
            <w:pPr>
              <w:spacing w:line="240" w:lineRule="auto"/>
              <w:jc w:val="center"/>
              <w:rPr>
                <w:rFonts w:cs="Calibri"/>
                <w:bCs/>
                <w:lang w:val="el-GR" w:eastAsia="en-GB"/>
                <w:rPrChange w:id="3589" w:author="ΜΑΜΑΣΙΟΥΛΑΣ ΑΡΙΣΤΕΙΔΗΣ" w:date="2020-07-03T12:00:00Z">
                  <w:rPr>
                    <w:rFonts w:cs="Calibri"/>
                    <w:bCs/>
                    <w:lang w:eastAsia="en-GB"/>
                  </w:rPr>
                </w:rPrChange>
              </w:rPr>
              <w:pPrChange w:id="3590" w:author="ΜΑΜΑΣΙΟΥΛΑΣ ΑΡΙΣΤΕΙΔΗΣ" w:date="2020-07-03T12:00:00Z">
                <w:pPr>
                  <w:jc w:val="center"/>
                </w:pPr>
              </w:pPrChange>
            </w:pPr>
          </w:p>
        </w:tc>
        <w:tc>
          <w:tcPr>
            <w:tcW w:w="1332" w:type="dxa"/>
            <w:tcBorders>
              <w:top w:val="single" w:sz="4" w:space="0" w:color="000000"/>
              <w:left w:val="single" w:sz="4" w:space="0" w:color="000000"/>
              <w:right w:val="single" w:sz="4" w:space="0" w:color="000000"/>
            </w:tcBorders>
          </w:tcPr>
          <w:p w14:paraId="239C62B6" w14:textId="77777777" w:rsidR="00AF23DB" w:rsidRPr="00F4655B" w:rsidRDefault="00AF23DB" w:rsidP="00F4655B">
            <w:pPr>
              <w:spacing w:line="240" w:lineRule="auto"/>
              <w:jc w:val="center"/>
              <w:rPr>
                <w:rFonts w:cs="Calibri"/>
                <w:lang w:val="el-GR"/>
                <w:rPrChange w:id="3591" w:author="ΜΑΜΑΣΙΟΥΛΑΣ ΑΡΙΣΤΕΙΔΗΣ" w:date="2020-07-03T12:00:00Z">
                  <w:rPr>
                    <w:rFonts w:cs="Calibri"/>
                  </w:rPr>
                </w:rPrChange>
              </w:rPr>
              <w:pPrChange w:id="3592" w:author="ΜΑΜΑΣΙΟΥΛΑΣ ΑΡΙΣΤΕΙΔΗΣ" w:date="2020-07-03T12:00:00Z">
                <w:pPr>
                  <w:jc w:val="center"/>
                </w:pPr>
              </w:pPrChange>
            </w:pPr>
          </w:p>
        </w:tc>
      </w:tr>
    </w:tbl>
    <w:p w14:paraId="74BE4678" w14:textId="77777777" w:rsidR="00AF23DB" w:rsidRPr="00F4655B" w:rsidRDefault="00AF23DB" w:rsidP="00F4655B">
      <w:pPr>
        <w:spacing w:line="240" w:lineRule="auto"/>
        <w:rPr>
          <w:rFonts w:cs="Calibri"/>
          <w:szCs w:val="20"/>
          <w:lang w:val="el-GR"/>
          <w:rPrChange w:id="3593" w:author="ΜΑΜΑΣΙΟΥΛΑΣ ΑΡΙΣΤΕΙΔΗΣ" w:date="2020-07-03T12:00:00Z">
            <w:rPr>
              <w:rFonts w:cs="Calibri"/>
              <w:szCs w:val="20"/>
            </w:rPr>
          </w:rPrChange>
        </w:rPr>
        <w:pPrChange w:id="3594" w:author="ΜΑΜΑΣΙΟΥΛΑΣ ΑΡΙΣΤΕΙΔΗΣ" w:date="2020-07-03T12:00:00Z">
          <w:pPr/>
        </w:pPrChange>
      </w:pPr>
    </w:p>
    <w:p w14:paraId="57B0CF1A" w14:textId="42A24EAC" w:rsidR="00AF23DB" w:rsidRPr="00F4655B" w:rsidRDefault="00AF23DB" w:rsidP="00F4655B">
      <w:pPr>
        <w:suppressAutoHyphens w:val="0"/>
        <w:spacing w:before="120" w:line="240" w:lineRule="auto"/>
        <w:rPr>
          <w:rFonts w:ascii="Trebuchet MS" w:eastAsia="Calibri" w:hAnsi="Trebuchet MS" w:cs="Tahoma"/>
          <w:b/>
          <w:szCs w:val="20"/>
          <w:lang w:val="el-GR" w:eastAsia="el-GR"/>
          <w:rPrChange w:id="3595" w:author="ΜΑΜΑΣΙΟΥΛΑΣ ΑΡΙΣΤΕΙΔΗΣ" w:date="2020-07-03T12:00:00Z">
            <w:rPr>
              <w:rFonts w:ascii="Trebuchet MS" w:eastAsia="Calibri" w:hAnsi="Trebuchet MS" w:cs="Tahoma"/>
              <w:b/>
              <w:szCs w:val="20"/>
              <w:lang w:val="el-GR" w:eastAsia="el-GR"/>
            </w:rPr>
          </w:rPrChange>
        </w:rPr>
        <w:pPrChange w:id="3596" w:author="ΜΑΜΑΣΙΟΥΛΑΣ ΑΡΙΣΤΕΙΔΗΣ" w:date="2020-07-03T12:00:00Z">
          <w:pPr>
            <w:suppressAutoHyphens w:val="0"/>
            <w:spacing w:before="120" w:line="240" w:lineRule="auto"/>
          </w:pPr>
        </w:pPrChange>
      </w:pPr>
      <w:r w:rsidRPr="00F4655B">
        <w:rPr>
          <w:b/>
          <w:bCs/>
          <w:i/>
          <w:iCs/>
          <w:lang w:val="el-GR"/>
          <w:rPrChange w:id="3597" w:author="ΜΑΜΑΣΙΟΥΛΑΣ ΑΡΙΣΤΕΙΔΗΣ" w:date="2020-07-03T12:00:00Z">
            <w:rPr>
              <w:b/>
              <w:bCs/>
              <w:i/>
              <w:iCs/>
              <w:lang w:val="el-GR"/>
            </w:rPr>
          </w:rPrChange>
        </w:rPr>
        <w:t>*(Έκθεση, Δημοσίευση, πιλοτική κατασκευή, πρότυπο, λογισμικό, ιστότοπος, συμμετοχή ΜμΕ σε έκθεση, μελέτη σκοπιμότητας, μελέτη ως αποτέλεσμα συμβουλευτικής υπηρεσίας, άλλο)</w:t>
      </w:r>
    </w:p>
    <w:p w14:paraId="427FB16C" w14:textId="37C64C8F" w:rsidR="00AF23DB" w:rsidRPr="00F4655B" w:rsidRDefault="00AF23DB" w:rsidP="00F4655B">
      <w:pPr>
        <w:suppressAutoHyphens w:val="0"/>
        <w:spacing w:before="120" w:line="240" w:lineRule="auto"/>
        <w:rPr>
          <w:rFonts w:ascii="Trebuchet MS" w:eastAsia="Calibri" w:hAnsi="Trebuchet MS" w:cs="Tahoma"/>
          <w:b/>
          <w:szCs w:val="20"/>
          <w:lang w:val="el-GR" w:eastAsia="el-GR"/>
          <w:rPrChange w:id="3598" w:author="ΜΑΜΑΣΙΟΥΛΑΣ ΑΡΙΣΤΕΙΔΗΣ" w:date="2020-07-03T12:00:00Z">
            <w:rPr>
              <w:rFonts w:ascii="Trebuchet MS" w:eastAsia="Calibri" w:hAnsi="Trebuchet MS" w:cs="Tahoma"/>
              <w:b/>
              <w:szCs w:val="20"/>
              <w:lang w:val="el-GR" w:eastAsia="el-GR"/>
            </w:rPr>
          </w:rPrChange>
        </w:rPr>
        <w:pPrChange w:id="3599" w:author="ΜΑΜΑΣΙΟΥΛΑΣ ΑΡΙΣΤΕΙΔΗΣ" w:date="2020-07-03T12:00:00Z">
          <w:pPr>
            <w:suppressAutoHyphens w:val="0"/>
            <w:spacing w:before="120" w:line="240" w:lineRule="auto"/>
          </w:pPr>
        </w:pPrChange>
      </w:pPr>
    </w:p>
    <w:p w14:paraId="4D73D900" w14:textId="3F642820" w:rsidR="00AF23DB" w:rsidRPr="00F4655B" w:rsidDel="00265E70" w:rsidRDefault="00AF23DB" w:rsidP="00F4655B">
      <w:pPr>
        <w:suppressAutoHyphens w:val="0"/>
        <w:spacing w:before="120" w:line="240" w:lineRule="auto"/>
        <w:rPr>
          <w:del w:id="3600" w:author="ΜΑΜΑΣΙΟΥΛΑΣ ΑΡΙΣΤΕΙΔΗΣ" w:date="2020-07-03T12:04:00Z"/>
          <w:rFonts w:ascii="Trebuchet MS" w:eastAsia="Calibri" w:hAnsi="Trebuchet MS" w:cs="Tahoma"/>
          <w:b/>
          <w:szCs w:val="20"/>
          <w:lang w:val="el-GR" w:eastAsia="el-GR"/>
          <w:rPrChange w:id="3601" w:author="ΜΑΜΑΣΙΟΥΛΑΣ ΑΡΙΣΤΕΙΔΗΣ" w:date="2020-07-03T12:00:00Z">
            <w:rPr>
              <w:del w:id="3602" w:author="ΜΑΜΑΣΙΟΥΛΑΣ ΑΡΙΣΤΕΙΔΗΣ" w:date="2020-07-03T12:04:00Z"/>
              <w:rFonts w:ascii="Trebuchet MS" w:eastAsia="Calibri" w:hAnsi="Trebuchet MS" w:cs="Tahoma"/>
              <w:b/>
              <w:szCs w:val="20"/>
              <w:lang w:val="el-GR" w:eastAsia="el-GR"/>
            </w:rPr>
          </w:rPrChange>
        </w:rPr>
        <w:pPrChange w:id="3603" w:author="ΜΑΜΑΣΙΟΥΛΑΣ ΑΡΙΣΤΕΙΔΗΣ" w:date="2020-07-03T12:00:00Z">
          <w:pPr>
            <w:suppressAutoHyphens w:val="0"/>
            <w:spacing w:before="120" w:line="240" w:lineRule="auto"/>
          </w:pPr>
        </w:pPrChange>
      </w:pPr>
    </w:p>
    <w:p w14:paraId="1318F839" w14:textId="00642B12" w:rsidR="00AF23DB" w:rsidRPr="00F4655B" w:rsidDel="00265E70" w:rsidRDefault="00AF23DB" w:rsidP="00F4655B">
      <w:pPr>
        <w:suppressAutoHyphens w:val="0"/>
        <w:spacing w:before="120" w:line="240" w:lineRule="auto"/>
        <w:rPr>
          <w:del w:id="3604" w:author="ΜΑΜΑΣΙΟΥΛΑΣ ΑΡΙΣΤΕΙΔΗΣ" w:date="2020-07-03T12:04:00Z"/>
          <w:rFonts w:ascii="Trebuchet MS" w:eastAsia="Calibri" w:hAnsi="Trebuchet MS" w:cs="Tahoma"/>
          <w:b/>
          <w:szCs w:val="20"/>
          <w:lang w:val="el-GR" w:eastAsia="el-GR"/>
          <w:rPrChange w:id="3605" w:author="ΜΑΜΑΣΙΟΥΛΑΣ ΑΡΙΣΤΕΙΔΗΣ" w:date="2020-07-03T12:00:00Z">
            <w:rPr>
              <w:del w:id="3606" w:author="ΜΑΜΑΣΙΟΥΛΑΣ ΑΡΙΣΤΕΙΔΗΣ" w:date="2020-07-03T12:04:00Z"/>
              <w:rFonts w:ascii="Trebuchet MS" w:eastAsia="Calibri" w:hAnsi="Trebuchet MS" w:cs="Tahoma"/>
              <w:b/>
              <w:szCs w:val="20"/>
              <w:lang w:val="el-GR" w:eastAsia="el-GR"/>
            </w:rPr>
          </w:rPrChange>
        </w:rPr>
        <w:pPrChange w:id="3607" w:author="ΜΑΜΑΣΙΟΥΛΑΣ ΑΡΙΣΤΕΙΔΗΣ" w:date="2020-07-03T12:00:00Z">
          <w:pPr>
            <w:suppressAutoHyphens w:val="0"/>
            <w:spacing w:before="120" w:line="240" w:lineRule="auto"/>
          </w:pPr>
        </w:pPrChange>
      </w:pPr>
    </w:p>
    <w:p w14:paraId="1061475A" w14:textId="1DD5040B" w:rsidR="00AF23DB" w:rsidRPr="00F4655B" w:rsidDel="00265E70" w:rsidRDefault="00AF23DB" w:rsidP="00F4655B">
      <w:pPr>
        <w:suppressAutoHyphens w:val="0"/>
        <w:spacing w:before="120" w:line="240" w:lineRule="auto"/>
        <w:rPr>
          <w:del w:id="3608" w:author="ΜΑΜΑΣΙΟΥΛΑΣ ΑΡΙΣΤΕΙΔΗΣ" w:date="2020-07-03T12:04:00Z"/>
          <w:rFonts w:ascii="Trebuchet MS" w:eastAsia="Calibri" w:hAnsi="Trebuchet MS" w:cs="Tahoma"/>
          <w:b/>
          <w:szCs w:val="20"/>
          <w:lang w:val="el-GR" w:eastAsia="el-GR"/>
          <w:rPrChange w:id="3609" w:author="ΜΑΜΑΣΙΟΥΛΑΣ ΑΡΙΣΤΕΙΔΗΣ" w:date="2020-07-03T12:00:00Z">
            <w:rPr>
              <w:del w:id="3610" w:author="ΜΑΜΑΣΙΟΥΛΑΣ ΑΡΙΣΤΕΙΔΗΣ" w:date="2020-07-03T12:04:00Z"/>
              <w:rFonts w:ascii="Trebuchet MS" w:eastAsia="Calibri" w:hAnsi="Trebuchet MS" w:cs="Tahoma"/>
              <w:b/>
              <w:szCs w:val="20"/>
              <w:lang w:val="el-GR" w:eastAsia="el-GR"/>
            </w:rPr>
          </w:rPrChange>
        </w:rPr>
        <w:pPrChange w:id="3611" w:author="ΜΑΜΑΣΙΟΥΛΑΣ ΑΡΙΣΤΕΙΔΗΣ" w:date="2020-07-03T12:00:00Z">
          <w:pPr>
            <w:suppressAutoHyphens w:val="0"/>
            <w:spacing w:before="120" w:line="240" w:lineRule="auto"/>
          </w:pPr>
        </w:pPrChange>
      </w:pPr>
    </w:p>
    <w:p w14:paraId="7CCAA0EE" w14:textId="1008DDD0" w:rsidR="00AF23DB" w:rsidRPr="00F4655B" w:rsidDel="00265E70" w:rsidRDefault="00AF23DB" w:rsidP="00F4655B">
      <w:pPr>
        <w:suppressAutoHyphens w:val="0"/>
        <w:spacing w:before="120" w:line="240" w:lineRule="auto"/>
        <w:rPr>
          <w:del w:id="3612" w:author="ΜΑΜΑΣΙΟΥΛΑΣ ΑΡΙΣΤΕΙΔΗΣ" w:date="2020-07-03T12:04:00Z"/>
          <w:rFonts w:ascii="Trebuchet MS" w:eastAsia="Calibri" w:hAnsi="Trebuchet MS" w:cs="Tahoma"/>
          <w:b/>
          <w:szCs w:val="20"/>
          <w:lang w:val="el-GR" w:eastAsia="el-GR"/>
          <w:rPrChange w:id="3613" w:author="ΜΑΜΑΣΙΟΥΛΑΣ ΑΡΙΣΤΕΙΔΗΣ" w:date="2020-07-03T12:00:00Z">
            <w:rPr>
              <w:del w:id="3614" w:author="ΜΑΜΑΣΙΟΥΛΑΣ ΑΡΙΣΤΕΙΔΗΣ" w:date="2020-07-03T12:04:00Z"/>
              <w:rFonts w:ascii="Trebuchet MS" w:eastAsia="Calibri" w:hAnsi="Trebuchet MS" w:cs="Tahoma"/>
              <w:b/>
              <w:szCs w:val="20"/>
              <w:lang w:val="el-GR" w:eastAsia="el-GR"/>
            </w:rPr>
          </w:rPrChange>
        </w:rPr>
        <w:pPrChange w:id="3615" w:author="ΜΑΜΑΣΙΟΥΛΑΣ ΑΡΙΣΤΕΙΔΗΣ" w:date="2020-07-03T12:00:00Z">
          <w:pPr>
            <w:suppressAutoHyphens w:val="0"/>
            <w:spacing w:before="120" w:line="240" w:lineRule="auto"/>
          </w:pPr>
        </w:pPrChange>
      </w:pPr>
    </w:p>
    <w:p w14:paraId="2784364D" w14:textId="3F321ED3" w:rsidR="00AF23DB" w:rsidRPr="00F4655B" w:rsidDel="00265E70" w:rsidRDefault="00AF23DB" w:rsidP="00F4655B">
      <w:pPr>
        <w:suppressAutoHyphens w:val="0"/>
        <w:spacing w:before="120" w:line="240" w:lineRule="auto"/>
        <w:rPr>
          <w:del w:id="3616" w:author="ΜΑΜΑΣΙΟΥΛΑΣ ΑΡΙΣΤΕΙΔΗΣ" w:date="2020-07-03T12:04:00Z"/>
          <w:rFonts w:ascii="Trebuchet MS" w:eastAsia="Calibri" w:hAnsi="Trebuchet MS" w:cs="Tahoma"/>
          <w:b/>
          <w:szCs w:val="20"/>
          <w:lang w:val="el-GR" w:eastAsia="el-GR"/>
          <w:rPrChange w:id="3617" w:author="ΜΑΜΑΣΙΟΥΛΑΣ ΑΡΙΣΤΕΙΔΗΣ" w:date="2020-07-03T12:00:00Z">
            <w:rPr>
              <w:del w:id="3618" w:author="ΜΑΜΑΣΙΟΥΛΑΣ ΑΡΙΣΤΕΙΔΗΣ" w:date="2020-07-03T12:04:00Z"/>
              <w:rFonts w:ascii="Trebuchet MS" w:eastAsia="Calibri" w:hAnsi="Trebuchet MS" w:cs="Tahoma"/>
              <w:b/>
              <w:szCs w:val="20"/>
              <w:lang w:val="el-GR" w:eastAsia="el-GR"/>
            </w:rPr>
          </w:rPrChange>
        </w:rPr>
        <w:pPrChange w:id="3619" w:author="ΜΑΜΑΣΙΟΥΛΑΣ ΑΡΙΣΤΕΙΔΗΣ" w:date="2020-07-03T12:00:00Z">
          <w:pPr>
            <w:suppressAutoHyphens w:val="0"/>
            <w:spacing w:before="120" w:line="240" w:lineRule="auto"/>
          </w:pPr>
        </w:pPrChange>
      </w:pPr>
    </w:p>
    <w:p w14:paraId="4726A1BE" w14:textId="00D54937" w:rsidR="00AF23DB" w:rsidRPr="00F4655B" w:rsidDel="00265E70" w:rsidRDefault="00AF23DB" w:rsidP="00F4655B">
      <w:pPr>
        <w:spacing w:line="240" w:lineRule="auto"/>
        <w:rPr>
          <w:del w:id="3620" w:author="ΜΑΜΑΣΙΟΥΛΑΣ ΑΡΙΣΤΕΙΔΗΣ" w:date="2020-07-03T12:04:00Z"/>
          <w:rFonts w:cs="Calibri"/>
          <w:b/>
          <w:szCs w:val="20"/>
          <w:lang w:val="el-GR"/>
          <w:rPrChange w:id="3621" w:author="ΜΑΜΑΣΙΟΥΛΑΣ ΑΡΙΣΤΕΙΔΗΣ" w:date="2020-07-03T12:00:00Z">
            <w:rPr>
              <w:del w:id="3622" w:author="ΜΑΜΑΣΙΟΥΛΑΣ ΑΡΙΣΤΕΙΔΗΣ" w:date="2020-07-03T12:04:00Z"/>
              <w:rFonts w:cs="Calibri"/>
              <w:b/>
              <w:szCs w:val="20"/>
              <w:lang w:val="el-GR"/>
            </w:rPr>
          </w:rPrChange>
        </w:rPr>
        <w:pPrChange w:id="3623" w:author="ΜΑΜΑΣΙΟΥΛΑΣ ΑΡΙΣΤΕΙΔΗΣ" w:date="2020-07-03T12:00:00Z">
          <w:pPr/>
        </w:pPrChange>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80"/>
        <w:gridCol w:w="2475"/>
        <w:gridCol w:w="2353"/>
        <w:gridCol w:w="1954"/>
      </w:tblGrid>
      <w:tr w:rsidR="00AF23DB" w:rsidRPr="00F4655B" w:rsidDel="00265E70" w14:paraId="514D89B5" w14:textId="2066F641" w:rsidTr="00AF23DB">
        <w:trPr>
          <w:del w:id="3624" w:author="ΜΑΜΑΣΙΟΥΛΑΣ ΑΡΙΣΤΕΙΔΗΣ" w:date="2020-07-03T12:04:00Z"/>
        </w:trPr>
        <w:tc>
          <w:tcPr>
            <w:tcW w:w="2218" w:type="dxa"/>
            <w:gridSpan w:val="2"/>
            <w:shd w:val="clear" w:color="auto" w:fill="0D0D0D" w:themeFill="text1" w:themeFillTint="F2"/>
          </w:tcPr>
          <w:p w14:paraId="6D486B7E" w14:textId="0F3F60B1" w:rsidR="00AF23DB" w:rsidRPr="00F4655B" w:rsidDel="00265E70" w:rsidRDefault="00AF23DB" w:rsidP="00F4655B">
            <w:pPr>
              <w:suppressAutoHyphens w:val="0"/>
              <w:spacing w:before="120" w:line="240" w:lineRule="auto"/>
              <w:rPr>
                <w:del w:id="3625" w:author="ΜΑΜΑΣΙΟΥΛΑΣ ΑΡΙΣΤΕΙΔΗΣ" w:date="2020-07-03T12:04:00Z"/>
                <w:lang w:val="el-GR"/>
                <w:rPrChange w:id="3626" w:author="ΜΑΜΑΣΙΟΥΛΑΣ ΑΡΙΣΤΕΙΔΗΣ" w:date="2020-07-03T12:00:00Z">
                  <w:rPr>
                    <w:del w:id="3627" w:author="ΜΑΜΑΣΙΟΥΛΑΣ ΑΡΙΣΤΕΙΔΗΣ" w:date="2020-07-03T12:04:00Z"/>
                    <w:lang w:val="el-GR"/>
                  </w:rPr>
                </w:rPrChange>
              </w:rPr>
              <w:pPrChange w:id="3628" w:author="ΜΑΜΑΣΙΟΥΛΑΣ ΑΡΙΣΤΕΙΔΗΣ" w:date="2020-07-03T12:00:00Z">
                <w:pPr>
                  <w:suppressAutoHyphens w:val="0"/>
                  <w:spacing w:before="120" w:line="240" w:lineRule="auto"/>
                </w:pPr>
              </w:pPrChange>
            </w:pPr>
            <w:del w:id="3629" w:author="ΜΑΜΑΣΙΟΥΛΑΣ ΑΡΙΣΤΕΙΔΗΣ" w:date="2020-07-03T12:04:00Z">
              <w:r w:rsidRPr="00F4655B" w:rsidDel="00265E70">
                <w:rPr>
                  <w:lang w:val="el-GR"/>
                  <w:rPrChange w:id="3630" w:author="ΜΑΜΑΣΙΟΥΛΑΣ ΑΡΙΣΤΕΙΔΗΣ" w:date="2020-07-03T12:00:00Z">
                    <w:rPr>
                      <w:lang w:val="el-GR"/>
                    </w:rPr>
                  </w:rPrChange>
                </w:rPr>
                <w:delText>3.7</w:delText>
              </w:r>
            </w:del>
          </w:p>
        </w:tc>
        <w:tc>
          <w:tcPr>
            <w:tcW w:w="6974" w:type="dxa"/>
            <w:gridSpan w:val="3"/>
            <w:shd w:val="clear" w:color="auto" w:fill="CCCCCC"/>
          </w:tcPr>
          <w:p w14:paraId="2C3A3D47" w14:textId="2F09A761" w:rsidR="00AF23DB" w:rsidRPr="00F4655B" w:rsidDel="00265E70" w:rsidRDefault="00AF23DB" w:rsidP="00F4655B">
            <w:pPr>
              <w:spacing w:line="240" w:lineRule="auto"/>
              <w:rPr>
                <w:del w:id="3631" w:author="ΜΑΜΑΣΙΟΥΛΑΣ ΑΡΙΣΤΕΙΔΗΣ" w:date="2020-07-03T12:04:00Z"/>
                <w:rFonts w:cs="Calibri"/>
                <w:szCs w:val="20"/>
                <w:lang w:val="el-GR"/>
                <w:rPrChange w:id="3632" w:author="ΜΑΜΑΣΙΟΥΛΑΣ ΑΡΙΣΤΕΙΔΗΣ" w:date="2020-07-03T12:00:00Z">
                  <w:rPr>
                    <w:del w:id="3633" w:author="ΜΑΜΑΣΙΟΥΛΑΣ ΑΡΙΣΤΕΙΔΗΣ" w:date="2020-07-03T12:04:00Z"/>
                    <w:rFonts w:cs="Calibri"/>
                    <w:szCs w:val="20"/>
                  </w:rPr>
                </w:rPrChange>
              </w:rPr>
              <w:pPrChange w:id="3634" w:author="ΜΑΜΑΣΙΟΥΛΑΣ ΑΡΙΣΤΕΙΔΗΣ" w:date="2020-07-03T12:00:00Z">
                <w:pPr/>
              </w:pPrChange>
            </w:pPr>
            <w:del w:id="3635" w:author="ΜΑΜΑΣΙΟΥΛΑΣ ΑΡΙΣΤΕΙΔΗΣ" w:date="2020-07-03T12:04:00Z">
              <w:r w:rsidRPr="00F4655B" w:rsidDel="00265E70">
                <w:rPr>
                  <w:lang w:val="el-GR"/>
                  <w:rPrChange w:id="3636" w:author="ΜΑΜΑΣΙΟΥΛΑΣ ΑΡΙΣΤΕΙΔΗΣ" w:date="2020-07-03T12:00:00Z">
                    <w:rPr/>
                  </w:rPrChange>
                </w:rPr>
                <w:delText xml:space="preserve">ΣΥΝΘΕΣΗ ΚΥΡΙΑΣ ΕΡΕΥΝΗΤΙΚΗΣ ΟΜΑΔΑΣ  </w:delText>
              </w:r>
            </w:del>
          </w:p>
        </w:tc>
      </w:tr>
      <w:tr w:rsidR="00AF23DB" w:rsidRPr="00F4655B" w:rsidDel="00265E70" w14:paraId="35A72DA3" w14:textId="0DB2986A" w:rsidTr="003D70A7">
        <w:trPr>
          <w:del w:id="3637" w:author="ΜΑΜΑΣΙΟΥΛΑΣ ΑΡΙΣΤΕΙΔΗΣ" w:date="2020-07-03T12:04:00Z"/>
        </w:trPr>
        <w:tc>
          <w:tcPr>
            <w:tcW w:w="530" w:type="dxa"/>
            <w:shd w:val="clear" w:color="auto" w:fill="CCCCCC"/>
          </w:tcPr>
          <w:p w14:paraId="3017D170" w14:textId="4597D559" w:rsidR="00AF23DB" w:rsidRPr="00F4655B" w:rsidDel="00265E70" w:rsidRDefault="00AF23DB" w:rsidP="00F4655B">
            <w:pPr>
              <w:spacing w:line="240" w:lineRule="auto"/>
              <w:rPr>
                <w:del w:id="3638" w:author="ΜΑΜΑΣΙΟΥΛΑΣ ΑΡΙΣΤΕΙΔΗΣ" w:date="2020-07-03T12:04:00Z"/>
                <w:rFonts w:cs="Calibri"/>
                <w:szCs w:val="20"/>
                <w:lang w:val="el-GR"/>
                <w:rPrChange w:id="3639" w:author="ΜΑΜΑΣΙΟΥΛΑΣ ΑΡΙΣΤΕΙΔΗΣ" w:date="2020-07-03T12:00:00Z">
                  <w:rPr>
                    <w:del w:id="3640" w:author="ΜΑΜΑΣΙΟΥΛΑΣ ΑΡΙΣΤΕΙΔΗΣ" w:date="2020-07-03T12:04:00Z"/>
                    <w:rFonts w:cs="Calibri"/>
                    <w:szCs w:val="20"/>
                  </w:rPr>
                </w:rPrChange>
              </w:rPr>
              <w:pPrChange w:id="3641" w:author="ΜΑΜΑΣΙΟΥΛΑΣ ΑΡΙΣΤΕΙΔΗΣ" w:date="2020-07-03T12:00:00Z">
                <w:pPr/>
              </w:pPrChange>
            </w:pPr>
            <w:del w:id="3642" w:author="ΜΑΜΑΣΙΟΥΛΑΣ ΑΡΙΣΤΕΙΔΗΣ" w:date="2020-07-03T12:04:00Z">
              <w:r w:rsidRPr="00F4655B" w:rsidDel="00265E70">
                <w:rPr>
                  <w:rFonts w:cs="Calibri"/>
                  <w:szCs w:val="20"/>
                  <w:lang w:val="el-GR"/>
                  <w:rPrChange w:id="3643" w:author="ΜΑΜΑΣΙΟΥΛΑΣ ΑΡΙΣΤΕΙΔΗΣ" w:date="2020-07-03T12:00:00Z">
                    <w:rPr>
                      <w:rFonts w:cs="Calibri"/>
                      <w:szCs w:val="20"/>
                    </w:rPr>
                  </w:rPrChange>
                </w:rPr>
                <w:delText>Α/Α</w:delText>
              </w:r>
            </w:del>
          </w:p>
        </w:tc>
        <w:tc>
          <w:tcPr>
            <w:tcW w:w="1688" w:type="dxa"/>
            <w:shd w:val="clear" w:color="auto" w:fill="CCCCCC"/>
          </w:tcPr>
          <w:p w14:paraId="1CCA803E" w14:textId="7BD551AF" w:rsidR="00AF23DB" w:rsidRPr="00F4655B" w:rsidDel="00265E70" w:rsidRDefault="00AF23DB" w:rsidP="00F4655B">
            <w:pPr>
              <w:spacing w:line="240" w:lineRule="auto"/>
              <w:rPr>
                <w:del w:id="3644" w:author="ΜΑΜΑΣΙΟΥΛΑΣ ΑΡΙΣΤΕΙΔΗΣ" w:date="2020-07-03T12:04:00Z"/>
                <w:rFonts w:cs="Calibri"/>
                <w:szCs w:val="20"/>
                <w:lang w:val="el-GR"/>
                <w:rPrChange w:id="3645" w:author="ΜΑΜΑΣΙΟΥΛΑΣ ΑΡΙΣΤΕΙΔΗΣ" w:date="2020-07-03T12:00:00Z">
                  <w:rPr>
                    <w:del w:id="3646" w:author="ΜΑΜΑΣΙΟΥΛΑΣ ΑΡΙΣΤΕΙΔΗΣ" w:date="2020-07-03T12:04:00Z"/>
                    <w:rFonts w:cs="Calibri"/>
                    <w:szCs w:val="20"/>
                  </w:rPr>
                </w:rPrChange>
              </w:rPr>
              <w:pPrChange w:id="3647" w:author="ΜΑΜΑΣΙΟΥΛΑΣ ΑΡΙΣΤΕΙΔΗΣ" w:date="2020-07-03T12:00:00Z">
                <w:pPr/>
              </w:pPrChange>
            </w:pPr>
            <w:del w:id="3648" w:author="ΜΑΜΑΣΙΟΥΛΑΣ ΑΡΙΣΤΕΙΔΗΣ" w:date="2020-07-03T12:04:00Z">
              <w:r w:rsidRPr="00F4655B" w:rsidDel="00265E70">
                <w:rPr>
                  <w:rFonts w:cs="Calibri"/>
                  <w:szCs w:val="20"/>
                  <w:lang w:val="el-GR"/>
                  <w:rPrChange w:id="3649" w:author="ΜΑΜΑΣΙΟΥΛΑΣ ΑΡΙΣΤΕΙΔΗΣ" w:date="2020-07-03T12:00:00Z">
                    <w:rPr>
                      <w:rFonts w:cs="Calibri"/>
                      <w:szCs w:val="20"/>
                    </w:rPr>
                  </w:rPrChange>
                </w:rPr>
                <w:delText>ΟΝΟΜΑΤΕΠΩΝΥΜΟ</w:delText>
              </w:r>
            </w:del>
          </w:p>
        </w:tc>
        <w:tc>
          <w:tcPr>
            <w:tcW w:w="2563" w:type="dxa"/>
            <w:shd w:val="clear" w:color="auto" w:fill="CCCCCC"/>
          </w:tcPr>
          <w:p w14:paraId="1FA69A19" w14:textId="6DF3D706" w:rsidR="00AF23DB" w:rsidRPr="00F4655B" w:rsidDel="00265E70" w:rsidRDefault="00AF23DB" w:rsidP="00F4655B">
            <w:pPr>
              <w:spacing w:line="240" w:lineRule="auto"/>
              <w:rPr>
                <w:del w:id="3650" w:author="ΜΑΜΑΣΙΟΥΛΑΣ ΑΡΙΣΤΕΙΔΗΣ" w:date="2020-07-03T12:04:00Z"/>
                <w:rFonts w:cs="Calibri"/>
                <w:szCs w:val="20"/>
                <w:lang w:val="el-GR"/>
                <w:rPrChange w:id="3651" w:author="ΜΑΜΑΣΙΟΥΛΑΣ ΑΡΙΣΤΕΙΔΗΣ" w:date="2020-07-03T12:00:00Z">
                  <w:rPr>
                    <w:del w:id="3652" w:author="ΜΑΜΑΣΙΟΥΛΑΣ ΑΡΙΣΤΕΙΔΗΣ" w:date="2020-07-03T12:04:00Z"/>
                    <w:rFonts w:cs="Calibri"/>
                    <w:szCs w:val="20"/>
                    <w:lang w:val="el-GR"/>
                  </w:rPr>
                </w:rPrChange>
              </w:rPr>
              <w:pPrChange w:id="3653" w:author="ΜΑΜΑΣΙΟΥΛΑΣ ΑΡΙΣΤΕΙΔΗΣ" w:date="2020-07-03T12:00:00Z">
                <w:pPr/>
              </w:pPrChange>
            </w:pPr>
            <w:del w:id="3654" w:author="ΜΑΜΑΣΙΟΥΛΑΣ ΑΡΙΣΤΕΙΔΗΣ" w:date="2020-07-03T12:04:00Z">
              <w:r w:rsidRPr="00F4655B" w:rsidDel="00265E70">
                <w:rPr>
                  <w:rFonts w:cs="Calibri"/>
                  <w:szCs w:val="20"/>
                  <w:lang w:val="el-GR"/>
                  <w:rPrChange w:id="3655" w:author="ΜΑΜΑΣΙΟΥΛΑΣ ΑΡΙΣΤΕΙΔΗΣ" w:date="2020-07-03T12:00:00Z">
                    <w:rPr>
                      <w:rFonts w:cs="Calibri"/>
                      <w:szCs w:val="20"/>
                      <w:lang w:val="el-GR"/>
                    </w:rPr>
                  </w:rPrChange>
                </w:rPr>
                <w:delText>ΡΟΛΟΣ</w:delText>
              </w:r>
            </w:del>
          </w:p>
        </w:tc>
        <w:tc>
          <w:tcPr>
            <w:tcW w:w="2414" w:type="dxa"/>
            <w:shd w:val="clear" w:color="auto" w:fill="CCCCCC"/>
          </w:tcPr>
          <w:p w14:paraId="5572872C" w14:textId="41DCC563" w:rsidR="00AF23DB" w:rsidRPr="00F4655B" w:rsidDel="00265E70" w:rsidRDefault="00AF23DB" w:rsidP="00F4655B">
            <w:pPr>
              <w:spacing w:line="240" w:lineRule="auto"/>
              <w:rPr>
                <w:del w:id="3656" w:author="ΜΑΜΑΣΙΟΥΛΑΣ ΑΡΙΣΤΕΙΔΗΣ" w:date="2020-07-03T12:04:00Z"/>
                <w:rFonts w:cs="Calibri"/>
                <w:szCs w:val="20"/>
                <w:lang w:val="el-GR"/>
                <w:rPrChange w:id="3657" w:author="ΜΑΜΑΣΙΟΥΛΑΣ ΑΡΙΣΤΕΙΔΗΣ" w:date="2020-07-03T12:00:00Z">
                  <w:rPr>
                    <w:del w:id="3658" w:author="ΜΑΜΑΣΙΟΥΛΑΣ ΑΡΙΣΤΕΙΔΗΣ" w:date="2020-07-03T12:04:00Z"/>
                    <w:rFonts w:cs="Calibri"/>
                    <w:szCs w:val="20"/>
                  </w:rPr>
                </w:rPrChange>
              </w:rPr>
              <w:pPrChange w:id="3659" w:author="ΜΑΜΑΣΙΟΥΛΑΣ ΑΡΙΣΤΕΙΔΗΣ" w:date="2020-07-03T12:00:00Z">
                <w:pPr/>
              </w:pPrChange>
            </w:pPr>
            <w:del w:id="3660" w:author="ΜΑΜΑΣΙΟΥΛΑΣ ΑΡΙΣΤΕΙΔΗΣ" w:date="2020-07-03T12:04:00Z">
              <w:r w:rsidRPr="00F4655B" w:rsidDel="00265E70">
                <w:rPr>
                  <w:rFonts w:cs="Calibri"/>
                  <w:szCs w:val="20"/>
                  <w:lang w:val="el-GR"/>
                  <w:rPrChange w:id="3661" w:author="ΜΑΜΑΣΙΟΥΛΑΣ ΑΡΙΣΤΕΙΔΗΣ" w:date="2020-07-03T12:00:00Z">
                    <w:rPr>
                      <w:rFonts w:cs="Calibri"/>
                      <w:szCs w:val="20"/>
                    </w:rPr>
                  </w:rPrChange>
                </w:rPr>
                <w:delText xml:space="preserve">ΕΙΔΙΚΟΤΗΤΑ </w:delText>
              </w:r>
            </w:del>
          </w:p>
        </w:tc>
        <w:tc>
          <w:tcPr>
            <w:tcW w:w="1997" w:type="dxa"/>
            <w:shd w:val="clear" w:color="auto" w:fill="CCCCCC"/>
          </w:tcPr>
          <w:p w14:paraId="25B897E0" w14:textId="3E63975D" w:rsidR="00AF23DB" w:rsidRPr="00F4655B" w:rsidDel="00265E70" w:rsidRDefault="00AF23DB" w:rsidP="00F4655B">
            <w:pPr>
              <w:spacing w:line="240" w:lineRule="auto"/>
              <w:rPr>
                <w:del w:id="3662" w:author="ΜΑΜΑΣΙΟΥΛΑΣ ΑΡΙΣΤΕΙΔΗΣ" w:date="2020-07-03T12:04:00Z"/>
                <w:rFonts w:cs="Calibri"/>
                <w:szCs w:val="20"/>
                <w:lang w:val="el-GR"/>
                <w:rPrChange w:id="3663" w:author="ΜΑΜΑΣΙΟΥΛΑΣ ΑΡΙΣΤΕΙΔΗΣ" w:date="2020-07-03T12:00:00Z">
                  <w:rPr>
                    <w:del w:id="3664" w:author="ΜΑΜΑΣΙΟΥΛΑΣ ΑΡΙΣΤΕΙΔΗΣ" w:date="2020-07-03T12:04:00Z"/>
                    <w:rFonts w:cs="Calibri"/>
                    <w:szCs w:val="20"/>
                  </w:rPr>
                </w:rPrChange>
              </w:rPr>
              <w:pPrChange w:id="3665" w:author="ΜΑΜΑΣΙΟΥΛΑΣ ΑΡΙΣΤΕΙΔΗΣ" w:date="2020-07-03T12:00:00Z">
                <w:pPr/>
              </w:pPrChange>
            </w:pPr>
            <w:del w:id="3666" w:author="ΜΑΜΑΣΙΟΥΛΑΣ ΑΡΙΣΤΕΙΔΗΣ" w:date="2020-07-03T12:04:00Z">
              <w:r w:rsidRPr="00F4655B" w:rsidDel="00265E70">
                <w:rPr>
                  <w:rFonts w:cs="Calibri"/>
                  <w:szCs w:val="20"/>
                  <w:lang w:val="el-GR"/>
                  <w:rPrChange w:id="3667" w:author="ΜΑΜΑΣΙΟΥΛΑΣ ΑΡΙΣΤΕΙΔΗΣ" w:date="2020-07-03T12:00:00Z">
                    <w:rPr>
                      <w:rFonts w:cs="Calibri"/>
                      <w:szCs w:val="20"/>
                    </w:rPr>
                  </w:rPrChange>
                </w:rPr>
                <w:delText>ΚΑΤΗΓΟΡΙΑ ΕΡΕΥΝΗΤΗ</w:delText>
              </w:r>
            </w:del>
          </w:p>
        </w:tc>
      </w:tr>
      <w:tr w:rsidR="00AF23DB" w:rsidRPr="00F4655B" w:rsidDel="00265E70" w14:paraId="6E3260F4" w14:textId="50F0C2B1" w:rsidTr="003D70A7">
        <w:trPr>
          <w:del w:id="3668" w:author="ΜΑΜΑΣΙΟΥΛΑΣ ΑΡΙΣΤΕΙΔΗΣ" w:date="2020-07-03T12:04:00Z"/>
        </w:trPr>
        <w:tc>
          <w:tcPr>
            <w:tcW w:w="530" w:type="dxa"/>
            <w:shd w:val="clear" w:color="auto" w:fill="auto"/>
          </w:tcPr>
          <w:p w14:paraId="698EA812" w14:textId="178DD4E1" w:rsidR="00AF23DB" w:rsidRPr="00F4655B" w:rsidDel="00265E70" w:rsidRDefault="00AF23DB" w:rsidP="00F4655B">
            <w:pPr>
              <w:spacing w:line="240" w:lineRule="auto"/>
              <w:rPr>
                <w:del w:id="3669" w:author="ΜΑΜΑΣΙΟΥΛΑΣ ΑΡΙΣΤΕΙΔΗΣ" w:date="2020-07-03T12:04:00Z"/>
                <w:rFonts w:cs="Calibri"/>
                <w:szCs w:val="20"/>
                <w:lang w:val="el-GR"/>
                <w:rPrChange w:id="3670" w:author="ΜΑΜΑΣΙΟΥΛΑΣ ΑΡΙΣΤΕΙΔΗΣ" w:date="2020-07-03T12:00:00Z">
                  <w:rPr>
                    <w:del w:id="3671" w:author="ΜΑΜΑΣΙΟΥΛΑΣ ΑΡΙΣΤΕΙΔΗΣ" w:date="2020-07-03T12:04:00Z"/>
                    <w:rFonts w:cs="Calibri"/>
                    <w:szCs w:val="20"/>
                  </w:rPr>
                </w:rPrChange>
              </w:rPr>
              <w:pPrChange w:id="3672" w:author="ΜΑΜΑΣΙΟΥΛΑΣ ΑΡΙΣΤΕΙΔΗΣ" w:date="2020-07-03T12:00:00Z">
                <w:pPr/>
              </w:pPrChange>
            </w:pPr>
          </w:p>
        </w:tc>
        <w:tc>
          <w:tcPr>
            <w:tcW w:w="1688" w:type="dxa"/>
            <w:shd w:val="clear" w:color="auto" w:fill="auto"/>
          </w:tcPr>
          <w:p w14:paraId="20D29CEC" w14:textId="372C8252" w:rsidR="00AF23DB" w:rsidRPr="00F4655B" w:rsidDel="00265E70" w:rsidRDefault="00AF23DB" w:rsidP="00F4655B">
            <w:pPr>
              <w:spacing w:line="240" w:lineRule="auto"/>
              <w:rPr>
                <w:del w:id="3673" w:author="ΜΑΜΑΣΙΟΥΛΑΣ ΑΡΙΣΤΕΙΔΗΣ" w:date="2020-07-03T12:04:00Z"/>
                <w:rFonts w:cs="Calibri"/>
                <w:szCs w:val="20"/>
                <w:lang w:val="el-GR"/>
                <w:rPrChange w:id="3674" w:author="ΜΑΜΑΣΙΟΥΛΑΣ ΑΡΙΣΤΕΙΔΗΣ" w:date="2020-07-03T12:00:00Z">
                  <w:rPr>
                    <w:del w:id="3675" w:author="ΜΑΜΑΣΙΟΥΛΑΣ ΑΡΙΣΤΕΙΔΗΣ" w:date="2020-07-03T12:04:00Z"/>
                    <w:rFonts w:cs="Calibri"/>
                    <w:szCs w:val="20"/>
                  </w:rPr>
                </w:rPrChange>
              </w:rPr>
              <w:pPrChange w:id="3676" w:author="ΜΑΜΑΣΙΟΥΛΑΣ ΑΡΙΣΤΕΙΔΗΣ" w:date="2020-07-03T12:00:00Z">
                <w:pPr/>
              </w:pPrChange>
            </w:pPr>
          </w:p>
        </w:tc>
        <w:tc>
          <w:tcPr>
            <w:tcW w:w="2563" w:type="dxa"/>
            <w:shd w:val="clear" w:color="auto" w:fill="auto"/>
          </w:tcPr>
          <w:p w14:paraId="4ADAD02B" w14:textId="419061AD" w:rsidR="00AF23DB" w:rsidRPr="00F4655B" w:rsidDel="00265E70" w:rsidRDefault="00AF23DB" w:rsidP="00F4655B">
            <w:pPr>
              <w:spacing w:line="240" w:lineRule="auto"/>
              <w:rPr>
                <w:del w:id="3677" w:author="ΜΑΜΑΣΙΟΥΛΑΣ ΑΡΙΣΤΕΙΔΗΣ" w:date="2020-07-03T12:04:00Z"/>
                <w:rFonts w:cs="Calibri"/>
                <w:szCs w:val="20"/>
                <w:lang w:val="el-GR"/>
                <w:rPrChange w:id="3678" w:author="ΜΑΜΑΣΙΟΥΛΑΣ ΑΡΙΣΤΕΙΔΗΣ" w:date="2020-07-03T12:00:00Z">
                  <w:rPr>
                    <w:del w:id="3679" w:author="ΜΑΜΑΣΙΟΥΛΑΣ ΑΡΙΣΤΕΙΔΗΣ" w:date="2020-07-03T12:04:00Z"/>
                    <w:rFonts w:cs="Calibri"/>
                    <w:szCs w:val="20"/>
                  </w:rPr>
                </w:rPrChange>
              </w:rPr>
              <w:pPrChange w:id="3680" w:author="ΜΑΜΑΣΙΟΥΛΑΣ ΑΡΙΣΤΕΙΔΗΣ" w:date="2020-07-03T12:00:00Z">
                <w:pPr/>
              </w:pPrChange>
            </w:pPr>
          </w:p>
        </w:tc>
        <w:tc>
          <w:tcPr>
            <w:tcW w:w="2414" w:type="dxa"/>
            <w:shd w:val="clear" w:color="auto" w:fill="auto"/>
          </w:tcPr>
          <w:p w14:paraId="4770D192" w14:textId="5AFFF42D" w:rsidR="00AF23DB" w:rsidRPr="00F4655B" w:rsidDel="00265E70" w:rsidRDefault="00AF23DB" w:rsidP="00F4655B">
            <w:pPr>
              <w:spacing w:line="240" w:lineRule="auto"/>
              <w:rPr>
                <w:del w:id="3681" w:author="ΜΑΜΑΣΙΟΥΛΑΣ ΑΡΙΣΤΕΙΔΗΣ" w:date="2020-07-03T12:04:00Z"/>
                <w:rFonts w:cs="Calibri"/>
                <w:szCs w:val="20"/>
                <w:lang w:val="el-GR"/>
                <w:rPrChange w:id="3682" w:author="ΜΑΜΑΣΙΟΥΛΑΣ ΑΡΙΣΤΕΙΔΗΣ" w:date="2020-07-03T12:00:00Z">
                  <w:rPr>
                    <w:del w:id="3683" w:author="ΜΑΜΑΣΙΟΥΛΑΣ ΑΡΙΣΤΕΙΔΗΣ" w:date="2020-07-03T12:04:00Z"/>
                    <w:rFonts w:cs="Calibri"/>
                    <w:szCs w:val="20"/>
                  </w:rPr>
                </w:rPrChange>
              </w:rPr>
              <w:pPrChange w:id="3684" w:author="ΜΑΜΑΣΙΟΥΛΑΣ ΑΡΙΣΤΕΙΔΗΣ" w:date="2020-07-03T12:00:00Z">
                <w:pPr/>
              </w:pPrChange>
            </w:pPr>
          </w:p>
        </w:tc>
        <w:tc>
          <w:tcPr>
            <w:tcW w:w="1997" w:type="dxa"/>
          </w:tcPr>
          <w:p w14:paraId="4E24A09C" w14:textId="28474362" w:rsidR="00AF23DB" w:rsidRPr="00F4655B" w:rsidDel="00265E70" w:rsidRDefault="00AF23DB" w:rsidP="00F4655B">
            <w:pPr>
              <w:spacing w:line="240" w:lineRule="auto"/>
              <w:rPr>
                <w:del w:id="3685" w:author="ΜΑΜΑΣΙΟΥΛΑΣ ΑΡΙΣΤΕΙΔΗΣ" w:date="2020-07-03T12:04:00Z"/>
                <w:rFonts w:cs="Calibri"/>
                <w:szCs w:val="20"/>
                <w:lang w:val="el-GR"/>
                <w:rPrChange w:id="3686" w:author="ΜΑΜΑΣΙΟΥΛΑΣ ΑΡΙΣΤΕΙΔΗΣ" w:date="2020-07-03T12:00:00Z">
                  <w:rPr>
                    <w:del w:id="3687" w:author="ΜΑΜΑΣΙΟΥΛΑΣ ΑΡΙΣΤΕΙΔΗΣ" w:date="2020-07-03T12:04:00Z"/>
                    <w:rFonts w:cs="Calibri"/>
                    <w:szCs w:val="20"/>
                  </w:rPr>
                </w:rPrChange>
              </w:rPr>
              <w:pPrChange w:id="3688" w:author="ΜΑΜΑΣΙΟΥΛΑΣ ΑΡΙΣΤΕΙΔΗΣ" w:date="2020-07-03T12:00:00Z">
                <w:pPr/>
              </w:pPrChange>
            </w:pPr>
          </w:p>
        </w:tc>
      </w:tr>
      <w:tr w:rsidR="00AF23DB" w:rsidRPr="00F4655B" w:rsidDel="00265E70" w14:paraId="1B4FDC53" w14:textId="113BC5F7" w:rsidTr="003D70A7">
        <w:trPr>
          <w:del w:id="3689" w:author="ΜΑΜΑΣΙΟΥΛΑΣ ΑΡΙΣΤΕΙΔΗΣ" w:date="2020-07-03T12:04:00Z"/>
        </w:trPr>
        <w:tc>
          <w:tcPr>
            <w:tcW w:w="530" w:type="dxa"/>
            <w:shd w:val="clear" w:color="auto" w:fill="auto"/>
          </w:tcPr>
          <w:p w14:paraId="1DBE5A24" w14:textId="3F69F411" w:rsidR="00AF23DB" w:rsidRPr="00F4655B" w:rsidDel="00265E70" w:rsidRDefault="00AF23DB" w:rsidP="00F4655B">
            <w:pPr>
              <w:spacing w:line="240" w:lineRule="auto"/>
              <w:rPr>
                <w:del w:id="3690" w:author="ΜΑΜΑΣΙΟΥΛΑΣ ΑΡΙΣΤΕΙΔΗΣ" w:date="2020-07-03T12:04:00Z"/>
                <w:rFonts w:cs="Calibri"/>
                <w:szCs w:val="20"/>
                <w:lang w:val="el-GR"/>
                <w:rPrChange w:id="3691" w:author="ΜΑΜΑΣΙΟΥΛΑΣ ΑΡΙΣΤΕΙΔΗΣ" w:date="2020-07-03T12:00:00Z">
                  <w:rPr>
                    <w:del w:id="3692" w:author="ΜΑΜΑΣΙΟΥΛΑΣ ΑΡΙΣΤΕΙΔΗΣ" w:date="2020-07-03T12:04:00Z"/>
                    <w:rFonts w:cs="Calibri"/>
                    <w:szCs w:val="20"/>
                  </w:rPr>
                </w:rPrChange>
              </w:rPr>
              <w:pPrChange w:id="3693" w:author="ΜΑΜΑΣΙΟΥΛΑΣ ΑΡΙΣΤΕΙΔΗΣ" w:date="2020-07-03T12:00:00Z">
                <w:pPr/>
              </w:pPrChange>
            </w:pPr>
          </w:p>
        </w:tc>
        <w:tc>
          <w:tcPr>
            <w:tcW w:w="1688" w:type="dxa"/>
            <w:shd w:val="clear" w:color="auto" w:fill="auto"/>
          </w:tcPr>
          <w:p w14:paraId="2A94E754" w14:textId="5EC4FC00" w:rsidR="00AF23DB" w:rsidRPr="00F4655B" w:rsidDel="00265E70" w:rsidRDefault="00AF23DB" w:rsidP="00F4655B">
            <w:pPr>
              <w:spacing w:line="240" w:lineRule="auto"/>
              <w:rPr>
                <w:del w:id="3694" w:author="ΜΑΜΑΣΙΟΥΛΑΣ ΑΡΙΣΤΕΙΔΗΣ" w:date="2020-07-03T12:04:00Z"/>
                <w:rFonts w:cs="Calibri"/>
                <w:szCs w:val="20"/>
                <w:lang w:val="el-GR"/>
                <w:rPrChange w:id="3695" w:author="ΜΑΜΑΣΙΟΥΛΑΣ ΑΡΙΣΤΕΙΔΗΣ" w:date="2020-07-03T12:00:00Z">
                  <w:rPr>
                    <w:del w:id="3696" w:author="ΜΑΜΑΣΙΟΥΛΑΣ ΑΡΙΣΤΕΙΔΗΣ" w:date="2020-07-03T12:04:00Z"/>
                    <w:rFonts w:cs="Calibri"/>
                    <w:szCs w:val="20"/>
                  </w:rPr>
                </w:rPrChange>
              </w:rPr>
              <w:pPrChange w:id="3697" w:author="ΜΑΜΑΣΙΟΥΛΑΣ ΑΡΙΣΤΕΙΔΗΣ" w:date="2020-07-03T12:00:00Z">
                <w:pPr/>
              </w:pPrChange>
            </w:pPr>
          </w:p>
        </w:tc>
        <w:tc>
          <w:tcPr>
            <w:tcW w:w="2563" w:type="dxa"/>
            <w:shd w:val="clear" w:color="auto" w:fill="auto"/>
          </w:tcPr>
          <w:p w14:paraId="2D7B4999" w14:textId="4604854F" w:rsidR="00AF23DB" w:rsidRPr="00F4655B" w:rsidDel="00265E70" w:rsidRDefault="00AF23DB" w:rsidP="00F4655B">
            <w:pPr>
              <w:spacing w:line="240" w:lineRule="auto"/>
              <w:rPr>
                <w:del w:id="3698" w:author="ΜΑΜΑΣΙΟΥΛΑΣ ΑΡΙΣΤΕΙΔΗΣ" w:date="2020-07-03T12:04:00Z"/>
                <w:rFonts w:cs="Calibri"/>
                <w:szCs w:val="20"/>
                <w:lang w:val="el-GR"/>
                <w:rPrChange w:id="3699" w:author="ΜΑΜΑΣΙΟΥΛΑΣ ΑΡΙΣΤΕΙΔΗΣ" w:date="2020-07-03T12:00:00Z">
                  <w:rPr>
                    <w:del w:id="3700" w:author="ΜΑΜΑΣΙΟΥΛΑΣ ΑΡΙΣΤΕΙΔΗΣ" w:date="2020-07-03T12:04:00Z"/>
                    <w:rFonts w:cs="Calibri"/>
                    <w:szCs w:val="20"/>
                  </w:rPr>
                </w:rPrChange>
              </w:rPr>
              <w:pPrChange w:id="3701" w:author="ΜΑΜΑΣΙΟΥΛΑΣ ΑΡΙΣΤΕΙΔΗΣ" w:date="2020-07-03T12:00:00Z">
                <w:pPr/>
              </w:pPrChange>
            </w:pPr>
          </w:p>
        </w:tc>
        <w:tc>
          <w:tcPr>
            <w:tcW w:w="2414" w:type="dxa"/>
            <w:shd w:val="clear" w:color="auto" w:fill="auto"/>
          </w:tcPr>
          <w:p w14:paraId="6DC34261" w14:textId="367B0476" w:rsidR="00AF23DB" w:rsidRPr="00F4655B" w:rsidDel="00265E70" w:rsidRDefault="00AF23DB" w:rsidP="00F4655B">
            <w:pPr>
              <w:spacing w:line="240" w:lineRule="auto"/>
              <w:rPr>
                <w:del w:id="3702" w:author="ΜΑΜΑΣΙΟΥΛΑΣ ΑΡΙΣΤΕΙΔΗΣ" w:date="2020-07-03T12:04:00Z"/>
                <w:rFonts w:cs="Calibri"/>
                <w:szCs w:val="20"/>
                <w:lang w:val="el-GR"/>
                <w:rPrChange w:id="3703" w:author="ΜΑΜΑΣΙΟΥΛΑΣ ΑΡΙΣΤΕΙΔΗΣ" w:date="2020-07-03T12:00:00Z">
                  <w:rPr>
                    <w:del w:id="3704" w:author="ΜΑΜΑΣΙΟΥΛΑΣ ΑΡΙΣΤΕΙΔΗΣ" w:date="2020-07-03T12:04:00Z"/>
                    <w:rFonts w:cs="Calibri"/>
                    <w:szCs w:val="20"/>
                  </w:rPr>
                </w:rPrChange>
              </w:rPr>
              <w:pPrChange w:id="3705" w:author="ΜΑΜΑΣΙΟΥΛΑΣ ΑΡΙΣΤΕΙΔΗΣ" w:date="2020-07-03T12:00:00Z">
                <w:pPr/>
              </w:pPrChange>
            </w:pPr>
          </w:p>
        </w:tc>
        <w:tc>
          <w:tcPr>
            <w:tcW w:w="1997" w:type="dxa"/>
          </w:tcPr>
          <w:p w14:paraId="76D66E3C" w14:textId="2866F7C3" w:rsidR="00AF23DB" w:rsidRPr="00F4655B" w:rsidDel="00265E70" w:rsidRDefault="00AF23DB" w:rsidP="00F4655B">
            <w:pPr>
              <w:spacing w:line="240" w:lineRule="auto"/>
              <w:rPr>
                <w:del w:id="3706" w:author="ΜΑΜΑΣΙΟΥΛΑΣ ΑΡΙΣΤΕΙΔΗΣ" w:date="2020-07-03T12:04:00Z"/>
                <w:rFonts w:cs="Calibri"/>
                <w:szCs w:val="20"/>
                <w:lang w:val="el-GR"/>
                <w:rPrChange w:id="3707" w:author="ΜΑΜΑΣΙΟΥΛΑΣ ΑΡΙΣΤΕΙΔΗΣ" w:date="2020-07-03T12:00:00Z">
                  <w:rPr>
                    <w:del w:id="3708" w:author="ΜΑΜΑΣΙΟΥΛΑΣ ΑΡΙΣΤΕΙΔΗΣ" w:date="2020-07-03T12:04:00Z"/>
                    <w:rFonts w:cs="Calibri"/>
                    <w:szCs w:val="20"/>
                  </w:rPr>
                </w:rPrChange>
              </w:rPr>
              <w:pPrChange w:id="3709" w:author="ΜΑΜΑΣΙΟΥΛΑΣ ΑΡΙΣΤΕΙΔΗΣ" w:date="2020-07-03T12:00:00Z">
                <w:pPr/>
              </w:pPrChange>
            </w:pPr>
          </w:p>
        </w:tc>
      </w:tr>
      <w:tr w:rsidR="00AF23DB" w:rsidRPr="00F4655B" w:rsidDel="00265E70" w14:paraId="6BAAEE6B" w14:textId="718BFA8A" w:rsidTr="003D70A7">
        <w:trPr>
          <w:del w:id="3710" w:author="ΜΑΜΑΣΙΟΥΛΑΣ ΑΡΙΣΤΕΙΔΗΣ" w:date="2020-07-03T12:04:00Z"/>
        </w:trPr>
        <w:tc>
          <w:tcPr>
            <w:tcW w:w="530" w:type="dxa"/>
            <w:shd w:val="clear" w:color="auto" w:fill="auto"/>
          </w:tcPr>
          <w:p w14:paraId="61C41E9D" w14:textId="3D264B34" w:rsidR="00AF23DB" w:rsidRPr="00F4655B" w:rsidDel="00265E70" w:rsidRDefault="00AF23DB" w:rsidP="00F4655B">
            <w:pPr>
              <w:spacing w:line="240" w:lineRule="auto"/>
              <w:rPr>
                <w:del w:id="3711" w:author="ΜΑΜΑΣΙΟΥΛΑΣ ΑΡΙΣΤΕΙΔΗΣ" w:date="2020-07-03T12:04:00Z"/>
                <w:rFonts w:cs="Calibri"/>
                <w:szCs w:val="20"/>
                <w:lang w:val="el-GR"/>
                <w:rPrChange w:id="3712" w:author="ΜΑΜΑΣΙΟΥΛΑΣ ΑΡΙΣΤΕΙΔΗΣ" w:date="2020-07-03T12:00:00Z">
                  <w:rPr>
                    <w:del w:id="3713" w:author="ΜΑΜΑΣΙΟΥΛΑΣ ΑΡΙΣΤΕΙΔΗΣ" w:date="2020-07-03T12:04:00Z"/>
                    <w:rFonts w:cs="Calibri"/>
                    <w:szCs w:val="20"/>
                  </w:rPr>
                </w:rPrChange>
              </w:rPr>
              <w:pPrChange w:id="3714" w:author="ΜΑΜΑΣΙΟΥΛΑΣ ΑΡΙΣΤΕΙΔΗΣ" w:date="2020-07-03T12:00:00Z">
                <w:pPr/>
              </w:pPrChange>
            </w:pPr>
          </w:p>
        </w:tc>
        <w:tc>
          <w:tcPr>
            <w:tcW w:w="1688" w:type="dxa"/>
            <w:shd w:val="clear" w:color="auto" w:fill="auto"/>
          </w:tcPr>
          <w:p w14:paraId="3BD74B4C" w14:textId="011FE5C2" w:rsidR="00AF23DB" w:rsidRPr="00F4655B" w:rsidDel="00265E70" w:rsidRDefault="00AF23DB" w:rsidP="00F4655B">
            <w:pPr>
              <w:spacing w:line="240" w:lineRule="auto"/>
              <w:rPr>
                <w:del w:id="3715" w:author="ΜΑΜΑΣΙΟΥΛΑΣ ΑΡΙΣΤΕΙΔΗΣ" w:date="2020-07-03T12:04:00Z"/>
                <w:rFonts w:cs="Calibri"/>
                <w:szCs w:val="20"/>
                <w:lang w:val="el-GR"/>
                <w:rPrChange w:id="3716" w:author="ΜΑΜΑΣΙΟΥΛΑΣ ΑΡΙΣΤΕΙΔΗΣ" w:date="2020-07-03T12:00:00Z">
                  <w:rPr>
                    <w:del w:id="3717" w:author="ΜΑΜΑΣΙΟΥΛΑΣ ΑΡΙΣΤΕΙΔΗΣ" w:date="2020-07-03T12:04:00Z"/>
                    <w:rFonts w:cs="Calibri"/>
                    <w:szCs w:val="20"/>
                  </w:rPr>
                </w:rPrChange>
              </w:rPr>
              <w:pPrChange w:id="3718" w:author="ΜΑΜΑΣΙΟΥΛΑΣ ΑΡΙΣΤΕΙΔΗΣ" w:date="2020-07-03T12:00:00Z">
                <w:pPr/>
              </w:pPrChange>
            </w:pPr>
          </w:p>
        </w:tc>
        <w:tc>
          <w:tcPr>
            <w:tcW w:w="2563" w:type="dxa"/>
            <w:shd w:val="clear" w:color="auto" w:fill="auto"/>
          </w:tcPr>
          <w:p w14:paraId="4D70696B" w14:textId="3FBDEB1D" w:rsidR="00AF23DB" w:rsidRPr="00F4655B" w:rsidDel="00265E70" w:rsidRDefault="00AF23DB" w:rsidP="00F4655B">
            <w:pPr>
              <w:spacing w:line="240" w:lineRule="auto"/>
              <w:rPr>
                <w:del w:id="3719" w:author="ΜΑΜΑΣΙΟΥΛΑΣ ΑΡΙΣΤΕΙΔΗΣ" w:date="2020-07-03T12:04:00Z"/>
                <w:rFonts w:cs="Calibri"/>
                <w:szCs w:val="20"/>
                <w:lang w:val="el-GR"/>
                <w:rPrChange w:id="3720" w:author="ΜΑΜΑΣΙΟΥΛΑΣ ΑΡΙΣΤΕΙΔΗΣ" w:date="2020-07-03T12:00:00Z">
                  <w:rPr>
                    <w:del w:id="3721" w:author="ΜΑΜΑΣΙΟΥΛΑΣ ΑΡΙΣΤΕΙΔΗΣ" w:date="2020-07-03T12:04:00Z"/>
                    <w:rFonts w:cs="Calibri"/>
                    <w:szCs w:val="20"/>
                  </w:rPr>
                </w:rPrChange>
              </w:rPr>
              <w:pPrChange w:id="3722" w:author="ΜΑΜΑΣΙΟΥΛΑΣ ΑΡΙΣΤΕΙΔΗΣ" w:date="2020-07-03T12:00:00Z">
                <w:pPr/>
              </w:pPrChange>
            </w:pPr>
          </w:p>
        </w:tc>
        <w:tc>
          <w:tcPr>
            <w:tcW w:w="2414" w:type="dxa"/>
            <w:shd w:val="clear" w:color="auto" w:fill="auto"/>
          </w:tcPr>
          <w:p w14:paraId="6C88FA4C" w14:textId="73F194BF" w:rsidR="00AF23DB" w:rsidRPr="00F4655B" w:rsidDel="00265E70" w:rsidRDefault="00AF23DB" w:rsidP="00F4655B">
            <w:pPr>
              <w:spacing w:line="240" w:lineRule="auto"/>
              <w:rPr>
                <w:del w:id="3723" w:author="ΜΑΜΑΣΙΟΥΛΑΣ ΑΡΙΣΤΕΙΔΗΣ" w:date="2020-07-03T12:04:00Z"/>
                <w:rFonts w:cs="Calibri"/>
                <w:szCs w:val="20"/>
                <w:lang w:val="el-GR"/>
                <w:rPrChange w:id="3724" w:author="ΜΑΜΑΣΙΟΥΛΑΣ ΑΡΙΣΤΕΙΔΗΣ" w:date="2020-07-03T12:00:00Z">
                  <w:rPr>
                    <w:del w:id="3725" w:author="ΜΑΜΑΣΙΟΥΛΑΣ ΑΡΙΣΤΕΙΔΗΣ" w:date="2020-07-03T12:04:00Z"/>
                    <w:rFonts w:cs="Calibri"/>
                    <w:szCs w:val="20"/>
                  </w:rPr>
                </w:rPrChange>
              </w:rPr>
              <w:pPrChange w:id="3726" w:author="ΜΑΜΑΣΙΟΥΛΑΣ ΑΡΙΣΤΕΙΔΗΣ" w:date="2020-07-03T12:00:00Z">
                <w:pPr/>
              </w:pPrChange>
            </w:pPr>
          </w:p>
        </w:tc>
        <w:tc>
          <w:tcPr>
            <w:tcW w:w="1997" w:type="dxa"/>
          </w:tcPr>
          <w:p w14:paraId="5DF719F0" w14:textId="15E44732" w:rsidR="00AF23DB" w:rsidRPr="00F4655B" w:rsidDel="00265E70" w:rsidRDefault="00AF23DB" w:rsidP="00F4655B">
            <w:pPr>
              <w:spacing w:line="240" w:lineRule="auto"/>
              <w:rPr>
                <w:del w:id="3727" w:author="ΜΑΜΑΣΙΟΥΛΑΣ ΑΡΙΣΤΕΙΔΗΣ" w:date="2020-07-03T12:04:00Z"/>
                <w:rFonts w:cs="Calibri"/>
                <w:szCs w:val="20"/>
                <w:lang w:val="el-GR"/>
                <w:rPrChange w:id="3728" w:author="ΜΑΜΑΣΙΟΥΛΑΣ ΑΡΙΣΤΕΙΔΗΣ" w:date="2020-07-03T12:00:00Z">
                  <w:rPr>
                    <w:del w:id="3729" w:author="ΜΑΜΑΣΙΟΥΛΑΣ ΑΡΙΣΤΕΙΔΗΣ" w:date="2020-07-03T12:04:00Z"/>
                    <w:rFonts w:cs="Calibri"/>
                    <w:szCs w:val="20"/>
                  </w:rPr>
                </w:rPrChange>
              </w:rPr>
              <w:pPrChange w:id="3730" w:author="ΜΑΜΑΣΙΟΥΛΑΣ ΑΡΙΣΤΕΙΔΗΣ" w:date="2020-07-03T12:00:00Z">
                <w:pPr/>
              </w:pPrChange>
            </w:pPr>
          </w:p>
        </w:tc>
      </w:tr>
      <w:tr w:rsidR="00AF23DB" w:rsidRPr="00F4655B" w:rsidDel="00265E70" w14:paraId="0661EEF8" w14:textId="64845253" w:rsidTr="003D70A7">
        <w:trPr>
          <w:del w:id="3731" w:author="ΜΑΜΑΣΙΟΥΛΑΣ ΑΡΙΣΤΕΙΔΗΣ" w:date="2020-07-03T12:04:00Z"/>
        </w:trPr>
        <w:tc>
          <w:tcPr>
            <w:tcW w:w="530" w:type="dxa"/>
            <w:shd w:val="clear" w:color="auto" w:fill="auto"/>
          </w:tcPr>
          <w:p w14:paraId="17895DBC" w14:textId="221774E0" w:rsidR="00AF23DB" w:rsidRPr="00F4655B" w:rsidDel="00265E70" w:rsidRDefault="00AF23DB" w:rsidP="00F4655B">
            <w:pPr>
              <w:spacing w:line="240" w:lineRule="auto"/>
              <w:rPr>
                <w:del w:id="3732" w:author="ΜΑΜΑΣΙΟΥΛΑΣ ΑΡΙΣΤΕΙΔΗΣ" w:date="2020-07-03T12:04:00Z"/>
                <w:rFonts w:cs="Calibri"/>
                <w:szCs w:val="20"/>
                <w:lang w:val="el-GR"/>
                <w:rPrChange w:id="3733" w:author="ΜΑΜΑΣΙΟΥΛΑΣ ΑΡΙΣΤΕΙΔΗΣ" w:date="2020-07-03T12:00:00Z">
                  <w:rPr>
                    <w:del w:id="3734" w:author="ΜΑΜΑΣΙΟΥΛΑΣ ΑΡΙΣΤΕΙΔΗΣ" w:date="2020-07-03T12:04:00Z"/>
                    <w:rFonts w:cs="Calibri"/>
                    <w:szCs w:val="20"/>
                  </w:rPr>
                </w:rPrChange>
              </w:rPr>
              <w:pPrChange w:id="3735" w:author="ΜΑΜΑΣΙΟΥΛΑΣ ΑΡΙΣΤΕΙΔΗΣ" w:date="2020-07-03T12:00:00Z">
                <w:pPr/>
              </w:pPrChange>
            </w:pPr>
          </w:p>
        </w:tc>
        <w:tc>
          <w:tcPr>
            <w:tcW w:w="1688" w:type="dxa"/>
            <w:shd w:val="clear" w:color="auto" w:fill="auto"/>
          </w:tcPr>
          <w:p w14:paraId="0BDDA747" w14:textId="78EB68D9" w:rsidR="00AF23DB" w:rsidRPr="00F4655B" w:rsidDel="00265E70" w:rsidRDefault="00AF23DB" w:rsidP="00F4655B">
            <w:pPr>
              <w:spacing w:line="240" w:lineRule="auto"/>
              <w:rPr>
                <w:del w:id="3736" w:author="ΜΑΜΑΣΙΟΥΛΑΣ ΑΡΙΣΤΕΙΔΗΣ" w:date="2020-07-03T12:04:00Z"/>
                <w:rFonts w:cs="Calibri"/>
                <w:szCs w:val="20"/>
                <w:lang w:val="el-GR"/>
                <w:rPrChange w:id="3737" w:author="ΜΑΜΑΣΙΟΥΛΑΣ ΑΡΙΣΤΕΙΔΗΣ" w:date="2020-07-03T12:00:00Z">
                  <w:rPr>
                    <w:del w:id="3738" w:author="ΜΑΜΑΣΙΟΥΛΑΣ ΑΡΙΣΤΕΙΔΗΣ" w:date="2020-07-03T12:04:00Z"/>
                    <w:rFonts w:cs="Calibri"/>
                    <w:szCs w:val="20"/>
                  </w:rPr>
                </w:rPrChange>
              </w:rPr>
              <w:pPrChange w:id="3739" w:author="ΜΑΜΑΣΙΟΥΛΑΣ ΑΡΙΣΤΕΙΔΗΣ" w:date="2020-07-03T12:00:00Z">
                <w:pPr/>
              </w:pPrChange>
            </w:pPr>
          </w:p>
        </w:tc>
        <w:tc>
          <w:tcPr>
            <w:tcW w:w="2563" w:type="dxa"/>
            <w:shd w:val="clear" w:color="auto" w:fill="auto"/>
          </w:tcPr>
          <w:p w14:paraId="51670830" w14:textId="7A2244DD" w:rsidR="00AF23DB" w:rsidRPr="00F4655B" w:rsidDel="00265E70" w:rsidRDefault="00AF23DB" w:rsidP="00F4655B">
            <w:pPr>
              <w:spacing w:line="240" w:lineRule="auto"/>
              <w:rPr>
                <w:del w:id="3740" w:author="ΜΑΜΑΣΙΟΥΛΑΣ ΑΡΙΣΤΕΙΔΗΣ" w:date="2020-07-03T12:04:00Z"/>
                <w:rFonts w:cs="Calibri"/>
                <w:szCs w:val="20"/>
                <w:lang w:val="el-GR"/>
                <w:rPrChange w:id="3741" w:author="ΜΑΜΑΣΙΟΥΛΑΣ ΑΡΙΣΤΕΙΔΗΣ" w:date="2020-07-03T12:00:00Z">
                  <w:rPr>
                    <w:del w:id="3742" w:author="ΜΑΜΑΣΙΟΥΛΑΣ ΑΡΙΣΤΕΙΔΗΣ" w:date="2020-07-03T12:04:00Z"/>
                    <w:rFonts w:cs="Calibri"/>
                    <w:szCs w:val="20"/>
                  </w:rPr>
                </w:rPrChange>
              </w:rPr>
              <w:pPrChange w:id="3743" w:author="ΜΑΜΑΣΙΟΥΛΑΣ ΑΡΙΣΤΕΙΔΗΣ" w:date="2020-07-03T12:00:00Z">
                <w:pPr/>
              </w:pPrChange>
            </w:pPr>
          </w:p>
        </w:tc>
        <w:tc>
          <w:tcPr>
            <w:tcW w:w="2414" w:type="dxa"/>
            <w:shd w:val="clear" w:color="auto" w:fill="auto"/>
          </w:tcPr>
          <w:p w14:paraId="78B1F885" w14:textId="0FB8D231" w:rsidR="00AF23DB" w:rsidRPr="00F4655B" w:rsidDel="00265E70" w:rsidRDefault="00AF23DB" w:rsidP="00F4655B">
            <w:pPr>
              <w:spacing w:line="240" w:lineRule="auto"/>
              <w:rPr>
                <w:del w:id="3744" w:author="ΜΑΜΑΣΙΟΥΛΑΣ ΑΡΙΣΤΕΙΔΗΣ" w:date="2020-07-03T12:04:00Z"/>
                <w:rFonts w:cs="Calibri"/>
                <w:szCs w:val="20"/>
                <w:lang w:val="el-GR"/>
                <w:rPrChange w:id="3745" w:author="ΜΑΜΑΣΙΟΥΛΑΣ ΑΡΙΣΤΕΙΔΗΣ" w:date="2020-07-03T12:00:00Z">
                  <w:rPr>
                    <w:del w:id="3746" w:author="ΜΑΜΑΣΙΟΥΛΑΣ ΑΡΙΣΤΕΙΔΗΣ" w:date="2020-07-03T12:04:00Z"/>
                    <w:rFonts w:cs="Calibri"/>
                    <w:szCs w:val="20"/>
                  </w:rPr>
                </w:rPrChange>
              </w:rPr>
              <w:pPrChange w:id="3747" w:author="ΜΑΜΑΣΙΟΥΛΑΣ ΑΡΙΣΤΕΙΔΗΣ" w:date="2020-07-03T12:00:00Z">
                <w:pPr/>
              </w:pPrChange>
            </w:pPr>
          </w:p>
        </w:tc>
        <w:tc>
          <w:tcPr>
            <w:tcW w:w="1997" w:type="dxa"/>
          </w:tcPr>
          <w:p w14:paraId="5E97F369" w14:textId="406457AD" w:rsidR="00AF23DB" w:rsidRPr="00F4655B" w:rsidDel="00265E70" w:rsidRDefault="00AF23DB" w:rsidP="00F4655B">
            <w:pPr>
              <w:spacing w:line="240" w:lineRule="auto"/>
              <w:rPr>
                <w:del w:id="3748" w:author="ΜΑΜΑΣΙΟΥΛΑΣ ΑΡΙΣΤΕΙΔΗΣ" w:date="2020-07-03T12:04:00Z"/>
                <w:rFonts w:cs="Calibri"/>
                <w:szCs w:val="20"/>
                <w:lang w:val="el-GR"/>
                <w:rPrChange w:id="3749" w:author="ΜΑΜΑΣΙΟΥΛΑΣ ΑΡΙΣΤΕΙΔΗΣ" w:date="2020-07-03T12:00:00Z">
                  <w:rPr>
                    <w:del w:id="3750" w:author="ΜΑΜΑΣΙΟΥΛΑΣ ΑΡΙΣΤΕΙΔΗΣ" w:date="2020-07-03T12:04:00Z"/>
                    <w:rFonts w:cs="Calibri"/>
                    <w:szCs w:val="20"/>
                  </w:rPr>
                </w:rPrChange>
              </w:rPr>
              <w:pPrChange w:id="3751" w:author="ΜΑΜΑΣΙΟΥΛΑΣ ΑΡΙΣΤΕΙΔΗΣ" w:date="2020-07-03T12:00:00Z">
                <w:pPr/>
              </w:pPrChange>
            </w:pPr>
          </w:p>
        </w:tc>
      </w:tr>
    </w:tbl>
    <w:p w14:paraId="7619622D" w14:textId="2D5B95FA" w:rsidR="00AF23DB" w:rsidRPr="00F4655B" w:rsidDel="00265E70" w:rsidRDefault="00AF23DB" w:rsidP="00F4655B">
      <w:pPr>
        <w:spacing w:line="240" w:lineRule="auto"/>
        <w:rPr>
          <w:del w:id="3752" w:author="ΜΑΜΑΣΙΟΥΛΑΣ ΑΡΙΣΤΕΙΔΗΣ" w:date="2020-07-03T12:04:00Z"/>
          <w:rFonts w:cs="Calibri"/>
          <w:lang w:val="el-GR"/>
          <w:rPrChange w:id="3753" w:author="ΜΑΜΑΣΙΟΥΛΑΣ ΑΡΙΣΤΕΙΔΗΣ" w:date="2020-07-03T12:00:00Z">
            <w:rPr>
              <w:del w:id="3754" w:author="ΜΑΜΑΣΙΟΥΛΑΣ ΑΡΙΣΤΕΙΔΗΣ" w:date="2020-07-03T12:04:00Z"/>
              <w:rFonts w:cs="Calibri"/>
              <w:lang w:val="el-GR"/>
            </w:rPr>
          </w:rPrChange>
        </w:rPr>
        <w:pPrChange w:id="3755" w:author="ΜΑΜΑΣΙΟΥΛΑΣ ΑΡΙΣΤΕΙΔΗΣ" w:date="2020-07-03T12:00:00Z">
          <w:pPr/>
        </w:pPrChange>
      </w:pPr>
      <w:del w:id="3756" w:author="ΜΑΜΑΣΙΟΥΛΑΣ ΑΡΙΣΤΕΙΔΗΣ" w:date="2020-07-03T12:04:00Z">
        <w:r w:rsidRPr="00F4655B" w:rsidDel="00265E70">
          <w:rPr>
            <w:rFonts w:cs="Calibri"/>
            <w:lang w:val="el-GR"/>
            <w:rPrChange w:id="3757" w:author="ΜΑΜΑΣΙΟΥΛΑΣ ΑΡΙΣΤΕΙΔΗΣ" w:date="2020-07-03T12:00:00Z">
              <w:rPr>
                <w:rFonts w:cs="Calibri"/>
                <w:lang w:val="el-GR"/>
              </w:rPr>
            </w:rPrChange>
          </w:rPr>
          <w:delText>Για τα ονομαζόμενα άτομα θα πρέπει να υποβληθούν ΥΠΟΧΡΕΩΤΙΚΑ βιογραφικά σημειώματα ως επισυναπτόμενα κατά την ηλεκτρονική υποβολή της πρότασης τα οποία είναι και στοιχεία αξιολόγησης</w:delText>
        </w:r>
      </w:del>
    </w:p>
    <w:p w14:paraId="46D8607E" w14:textId="3E4C8871" w:rsidR="00AF23DB" w:rsidRPr="00F4655B" w:rsidDel="00AE0A99" w:rsidRDefault="00AF23DB" w:rsidP="00F4655B">
      <w:pPr>
        <w:spacing w:line="240" w:lineRule="auto"/>
        <w:rPr>
          <w:del w:id="3758" w:author="ΜΑΜΑΣΙΟΥΛΑΣ ΑΡΙΣΤΕΙΔΗΣ" w:date="2020-07-03T12:07:00Z"/>
          <w:rFonts w:cs="Calibri"/>
          <w:b/>
          <w:bCs/>
          <w:lang w:val="el-GR"/>
          <w:rPrChange w:id="3759" w:author="ΜΑΜΑΣΙΟΥΛΑΣ ΑΡΙΣΤΕΙΔΗΣ" w:date="2020-07-03T12:00:00Z">
            <w:rPr>
              <w:del w:id="3760" w:author="ΜΑΜΑΣΙΟΥΛΑΣ ΑΡΙΣΤΕΙΔΗΣ" w:date="2020-07-03T12:07:00Z"/>
              <w:rFonts w:cs="Calibri"/>
              <w:b/>
              <w:bCs/>
              <w:lang w:val="el-GR"/>
            </w:rPr>
          </w:rPrChange>
        </w:rPr>
        <w:pPrChange w:id="3761" w:author="ΜΑΜΑΣΙΟΥΛΑΣ ΑΡΙΣΤΕΙΔΗΣ" w:date="2020-07-03T12:00:00Z">
          <w:pPr/>
        </w:pPrChange>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762" w:author="ΜΑΜΑΣΙΟΥΛΑΣ ΑΡΙΣΤΕΙΔΗΣ" w:date="2020-07-03T12:05:00Z">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410"/>
        <w:gridCol w:w="6062"/>
        <w:tblGridChange w:id="3763">
          <w:tblGrid>
            <w:gridCol w:w="2410"/>
            <w:gridCol w:w="6782"/>
          </w:tblGrid>
        </w:tblGridChange>
      </w:tblGrid>
      <w:tr w:rsidR="00AF23DB" w:rsidRPr="00F4655B" w:rsidDel="00AE0A99" w14:paraId="0C78270C" w14:textId="6DF2B268" w:rsidTr="00265E70">
        <w:trPr>
          <w:del w:id="3764" w:author="ΜΑΜΑΣΙΟΥΛΑΣ ΑΡΙΣΤΕΙΔΗΣ" w:date="2020-07-03T12:06:00Z"/>
        </w:trPr>
        <w:tc>
          <w:tcPr>
            <w:tcW w:w="2410" w:type="dxa"/>
            <w:shd w:val="clear" w:color="auto" w:fill="0D0D0D" w:themeFill="text1" w:themeFillTint="F2"/>
            <w:tcPrChange w:id="3765" w:author="ΜΑΜΑΣΙΟΥΛΑΣ ΑΡΙΣΤΕΙΔΗΣ" w:date="2020-07-03T12:05:00Z">
              <w:tcPr>
                <w:tcW w:w="2410" w:type="dxa"/>
                <w:shd w:val="clear" w:color="auto" w:fill="0D0D0D" w:themeFill="text1" w:themeFillTint="F2"/>
              </w:tcPr>
            </w:tcPrChange>
          </w:tcPr>
          <w:p w14:paraId="16A6B0E2" w14:textId="79D0AA50" w:rsidR="00AF23DB" w:rsidRPr="00F4655B" w:rsidDel="00AE0A99" w:rsidRDefault="00AF23DB" w:rsidP="00F4655B">
            <w:pPr>
              <w:suppressAutoHyphens w:val="0"/>
              <w:spacing w:before="120" w:line="240" w:lineRule="auto"/>
              <w:rPr>
                <w:del w:id="3766" w:author="ΜΑΜΑΣΙΟΥΛΑΣ ΑΡΙΣΤΕΙΔΗΣ" w:date="2020-07-03T12:06:00Z"/>
                <w:lang w:val="el-GR"/>
                <w:rPrChange w:id="3767" w:author="ΜΑΜΑΣΙΟΥΛΑΣ ΑΡΙΣΤΕΙΔΗΣ" w:date="2020-07-03T12:00:00Z">
                  <w:rPr>
                    <w:del w:id="3768" w:author="ΜΑΜΑΣΙΟΥΛΑΣ ΑΡΙΣΤΕΙΔΗΣ" w:date="2020-07-03T12:06:00Z"/>
                    <w:lang w:val="el-GR"/>
                  </w:rPr>
                </w:rPrChange>
              </w:rPr>
              <w:pPrChange w:id="3769" w:author="ΜΑΜΑΣΙΟΥΛΑΣ ΑΡΙΣΤΕΙΔΗΣ" w:date="2020-07-03T12:00:00Z">
                <w:pPr>
                  <w:suppressAutoHyphens w:val="0"/>
                  <w:spacing w:before="120" w:line="240" w:lineRule="auto"/>
                </w:pPr>
              </w:pPrChange>
            </w:pPr>
            <w:del w:id="3770" w:author="ΜΑΜΑΣΙΟΥΛΑΣ ΑΡΙΣΤΕΙΔΗΣ" w:date="2020-07-03T12:06:00Z">
              <w:r w:rsidRPr="00F4655B" w:rsidDel="00AE0A99">
                <w:rPr>
                  <w:lang w:val="el-GR"/>
                  <w:rPrChange w:id="3771" w:author="ΜΑΜΑΣΙΟΥΛΑΣ ΑΡΙΣΤΕΙΔΗΣ" w:date="2020-07-03T12:00:00Z">
                    <w:rPr>
                      <w:lang w:val="el-GR"/>
                    </w:rPr>
                  </w:rPrChange>
                </w:rPr>
                <w:delText>3.8</w:delText>
              </w:r>
            </w:del>
          </w:p>
        </w:tc>
        <w:tc>
          <w:tcPr>
            <w:tcW w:w="6062" w:type="dxa"/>
            <w:shd w:val="clear" w:color="auto" w:fill="CCCCCC"/>
            <w:tcPrChange w:id="3772" w:author="ΜΑΜΑΣΙΟΥΛΑΣ ΑΡΙΣΤΕΙΔΗΣ" w:date="2020-07-03T12:05:00Z">
              <w:tcPr>
                <w:tcW w:w="6782" w:type="dxa"/>
                <w:shd w:val="clear" w:color="auto" w:fill="CCCCCC"/>
              </w:tcPr>
            </w:tcPrChange>
          </w:tcPr>
          <w:p w14:paraId="13DC7B70" w14:textId="20295D72" w:rsidR="00AF23DB" w:rsidRPr="00F4655B" w:rsidDel="00AE0A99" w:rsidRDefault="00AF23DB" w:rsidP="00F4655B">
            <w:pPr>
              <w:spacing w:line="240" w:lineRule="auto"/>
              <w:rPr>
                <w:del w:id="3773" w:author="ΜΑΜΑΣΙΟΥΛΑΣ ΑΡΙΣΤΕΙΔΗΣ" w:date="2020-07-03T12:06:00Z"/>
                <w:rFonts w:cs="Calibri"/>
                <w:szCs w:val="20"/>
                <w:lang w:val="el-GR"/>
                <w:rPrChange w:id="3774" w:author="ΜΑΜΑΣΙΟΥΛΑΣ ΑΡΙΣΤΕΙΔΗΣ" w:date="2020-07-03T12:00:00Z">
                  <w:rPr>
                    <w:del w:id="3775" w:author="ΜΑΜΑΣΙΟΥΛΑΣ ΑΡΙΣΤΕΙΔΗΣ" w:date="2020-07-03T12:06:00Z"/>
                    <w:rFonts w:cs="Calibri"/>
                    <w:szCs w:val="20"/>
                  </w:rPr>
                </w:rPrChange>
              </w:rPr>
              <w:pPrChange w:id="3776" w:author="ΜΑΜΑΣΙΟΥΛΑΣ ΑΡΙΣΤΕΙΔΗΣ" w:date="2020-07-03T12:00:00Z">
                <w:pPr/>
              </w:pPrChange>
            </w:pPr>
            <w:del w:id="3777" w:author="ΜΑΜΑΣΙΟΥΛΑΣ ΑΡΙΣΤΕΙΔΗΣ" w:date="2020-07-03T12:06:00Z">
              <w:r w:rsidRPr="00F4655B" w:rsidDel="00AE0A99">
                <w:rPr>
                  <w:lang w:val="el-GR"/>
                  <w:rPrChange w:id="3778" w:author="ΜΑΜΑΣΙΟΥΛΑΣ ΑΡΙΣΤΕΙΔΗΣ" w:date="2020-07-03T12:00:00Z">
                    <w:rPr/>
                  </w:rPrChange>
                </w:rPr>
                <w:delText>ΤΕΚΜΗΡΙΩΣΗ ΠΡΟΣΑΥΞΗΣΗΣ ΠΟΣΟΣΤΟΥ ΕΝΙΣΧΥΣΗΣ</w:delText>
              </w:r>
            </w:del>
          </w:p>
        </w:tc>
      </w:tr>
    </w:tbl>
    <w:p w14:paraId="0C14D7C7" w14:textId="12B33160" w:rsidR="00AF23DB" w:rsidRPr="00F4655B" w:rsidDel="00AE0A99" w:rsidRDefault="00AF23DB" w:rsidP="00F4655B">
      <w:pPr>
        <w:spacing w:line="240" w:lineRule="auto"/>
        <w:rPr>
          <w:del w:id="3779" w:author="ΜΑΜΑΣΙΟΥΛΑΣ ΑΡΙΣΤΕΙΔΗΣ" w:date="2020-07-03T12:06:00Z"/>
          <w:rFonts w:cs="Calibri"/>
          <w:b/>
          <w:lang w:val="el-GR"/>
          <w:rPrChange w:id="3780" w:author="ΜΑΜΑΣΙΟΥΛΑΣ ΑΡΙΣΤΕΙΔΗΣ" w:date="2020-07-03T12:00:00Z">
            <w:rPr>
              <w:del w:id="3781" w:author="ΜΑΜΑΣΙΟΥΛΑΣ ΑΡΙΣΤΕΙΔΗΣ" w:date="2020-07-03T12:06:00Z"/>
              <w:rFonts w:cs="Calibri"/>
              <w:b/>
            </w:rPr>
          </w:rPrChange>
        </w:rPr>
        <w:pPrChange w:id="3782" w:author="ΜΑΜΑΣΙΟΥΛΑΣ ΑΡΙΣΤΕΙΔΗΣ" w:date="2020-07-03T12:00:00Z">
          <w:pPr/>
        </w:pPrChange>
      </w:pPr>
    </w:p>
    <w:p w14:paraId="21ABBDBD" w14:textId="04302D0F" w:rsidR="00AF23DB" w:rsidRPr="00F4655B" w:rsidDel="00AE0A99" w:rsidRDefault="00AF23DB" w:rsidP="00F4655B">
      <w:pPr>
        <w:spacing w:line="240" w:lineRule="auto"/>
        <w:rPr>
          <w:del w:id="3783" w:author="ΜΑΜΑΣΙΟΥΛΑΣ ΑΡΙΣΤΕΙΔΗΣ" w:date="2020-07-03T12:06:00Z"/>
          <w:rFonts w:cs="Calibri"/>
          <w:b/>
          <w:lang w:val="el-GR"/>
          <w:rPrChange w:id="3784" w:author="ΜΑΜΑΣΙΟΥΛΑΣ ΑΡΙΣΤΕΙΔΗΣ" w:date="2020-07-03T12:00:00Z">
            <w:rPr>
              <w:del w:id="3785" w:author="ΜΑΜΑΣΙΟΥΛΑΣ ΑΡΙΣΤΕΙΔΗΣ" w:date="2020-07-03T12:06:00Z"/>
              <w:rFonts w:cs="Calibri"/>
              <w:b/>
            </w:rPr>
          </w:rPrChange>
        </w:rPr>
        <w:pPrChange w:id="3786" w:author="ΜΑΜΑΣΙΟΥΛΑΣ ΑΡΙΣΤΕΙΔΗΣ" w:date="2020-07-03T12:00:00Z">
          <w:pPr/>
        </w:pPrChange>
      </w:pPr>
      <w:del w:id="3787" w:author="ΜΑΜΑΣΙΟΥΛΑΣ ΑΡΙΣΤΕΙΔΗΣ" w:date="2020-07-03T12:06:00Z">
        <w:r w:rsidRPr="00F4655B" w:rsidDel="00AE0A99">
          <w:rPr>
            <w:rFonts w:cs="Calibri"/>
            <w:b/>
            <w:lang w:val="el-GR"/>
            <w:rPrChange w:id="3788" w:author="ΜΑΜΑΣΙΟΥΛΑΣ ΑΡΙΣΤΕΙΔΗΣ" w:date="2020-07-03T12:00:00Z">
              <w:rPr>
                <w:rFonts w:cs="Calibri"/>
                <w:b/>
              </w:rPr>
            </w:rPrChange>
          </w:rPr>
          <w:delText>ΒΙΟΜΗΧΑΝΙΚΗ ΕΡΕΥΝΑ</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AF23DB" w:rsidRPr="00F4655B" w:rsidDel="00AE0A99" w14:paraId="445D40AB" w14:textId="22157415" w:rsidTr="003D70A7">
        <w:trPr>
          <w:del w:id="3789" w:author="ΜΑΜΑΣΙΟΥΛΑΣ ΑΡΙΣΤΕΙΔΗΣ" w:date="2020-07-03T12:06:00Z"/>
        </w:trPr>
        <w:tc>
          <w:tcPr>
            <w:tcW w:w="6948" w:type="dxa"/>
            <w:tcBorders>
              <w:bottom w:val="single" w:sz="4" w:space="0" w:color="auto"/>
            </w:tcBorders>
            <w:shd w:val="clear" w:color="auto" w:fill="E0E0E0"/>
          </w:tcPr>
          <w:p w14:paraId="549AD220" w14:textId="146BA239" w:rsidR="00AF23DB" w:rsidRPr="00F4655B" w:rsidDel="00AE0A99" w:rsidRDefault="00AF23DB" w:rsidP="00F4655B">
            <w:pPr>
              <w:spacing w:line="240" w:lineRule="auto"/>
              <w:ind w:left="180" w:right="180"/>
              <w:rPr>
                <w:del w:id="3790" w:author="ΜΑΜΑΣΙΟΥΛΑΣ ΑΡΙΣΤΕΙΔΗΣ" w:date="2020-07-03T12:06:00Z"/>
                <w:rFonts w:cs="Calibri"/>
                <w:b/>
                <w:szCs w:val="20"/>
                <w:lang w:val="el-GR"/>
                <w:rPrChange w:id="3791" w:author="ΜΑΜΑΣΙΟΥΛΑΣ ΑΡΙΣΤΕΙΔΗΣ" w:date="2020-07-03T12:00:00Z">
                  <w:rPr>
                    <w:del w:id="3792" w:author="ΜΑΜΑΣΙΟΥΛΑΣ ΑΡΙΣΤΕΙΔΗΣ" w:date="2020-07-03T12:06:00Z"/>
                    <w:rFonts w:cs="Calibri"/>
                    <w:b/>
                    <w:szCs w:val="20"/>
                    <w:lang w:val="el-GR"/>
                  </w:rPr>
                </w:rPrChange>
              </w:rPr>
              <w:pPrChange w:id="3793" w:author="ΜΑΜΑΣΙΟΥΛΑΣ ΑΡΙΣΤΕΙΔΗΣ" w:date="2020-07-03T12:00:00Z">
                <w:pPr>
                  <w:ind w:left="180" w:right="180"/>
                </w:pPr>
              </w:pPrChange>
            </w:pPr>
            <w:del w:id="3794" w:author="ΜΑΜΑΣΙΟΥΛΑΣ ΑΡΙΣΤΕΙΔΗΣ" w:date="2020-07-03T12:06:00Z">
              <w:r w:rsidRPr="00F4655B" w:rsidDel="00AE0A99">
                <w:rPr>
                  <w:rFonts w:cs="Calibri"/>
                  <w:b/>
                  <w:szCs w:val="20"/>
                  <w:lang w:val="el-GR"/>
                  <w:rPrChange w:id="3795" w:author="ΜΑΜΑΣΙΟΥΛΑΣ ΑΡΙΣΤΕΙΔΗΣ" w:date="2020-07-03T12:00:00Z">
                    <w:rPr>
                      <w:rFonts w:cs="Calibri"/>
                      <w:b/>
                      <w:szCs w:val="20"/>
                      <w:lang w:val="el-GR"/>
                    </w:rPr>
                  </w:rPrChange>
                </w:rPr>
                <w:delText>το έργο προβλέπει πραγματική συνεργασία:</w:delText>
              </w:r>
            </w:del>
          </w:p>
          <w:p w14:paraId="527C06FE" w14:textId="77074A23" w:rsidR="00AF23DB" w:rsidRPr="00F4655B" w:rsidDel="00AE0A99" w:rsidRDefault="00AF23DB" w:rsidP="00F4655B">
            <w:pPr>
              <w:spacing w:line="240" w:lineRule="auto"/>
              <w:ind w:left="180" w:right="180"/>
              <w:rPr>
                <w:del w:id="3796" w:author="ΜΑΜΑΣΙΟΥΛΑΣ ΑΡΙΣΤΕΙΔΗΣ" w:date="2020-07-03T12:06:00Z"/>
                <w:rFonts w:cs="Calibri"/>
                <w:b/>
                <w:szCs w:val="20"/>
                <w:lang w:val="el-GR"/>
                <w:rPrChange w:id="3797" w:author="ΜΑΜΑΣΙΟΥΛΑΣ ΑΡΙΣΤΕΙΔΗΣ" w:date="2020-07-03T12:00:00Z">
                  <w:rPr>
                    <w:del w:id="3798" w:author="ΜΑΜΑΣΙΟΥΛΑΣ ΑΡΙΣΤΕΙΔΗΣ" w:date="2020-07-03T12:06:00Z"/>
                    <w:rFonts w:cs="Calibri"/>
                    <w:b/>
                    <w:szCs w:val="20"/>
                    <w:lang w:val="el-GR"/>
                  </w:rPr>
                </w:rPrChange>
              </w:rPr>
              <w:pPrChange w:id="3799" w:author="ΜΑΜΑΣΙΟΥΛΑΣ ΑΡΙΣΤΕΙΔΗΣ" w:date="2020-07-03T12:00:00Z">
                <w:pPr>
                  <w:ind w:left="180" w:right="180"/>
                </w:pPr>
              </w:pPrChange>
            </w:pPr>
            <w:del w:id="3800" w:author="ΜΑΜΑΣΙΟΥΛΑΣ ΑΡΙΣΤΕΙΔΗΣ" w:date="2020-07-03T12:06:00Z">
              <w:r w:rsidRPr="00F4655B" w:rsidDel="00AE0A99">
                <w:rPr>
                  <w:rFonts w:cs="Calibri"/>
                  <w:b/>
                  <w:szCs w:val="20"/>
                  <w:lang w:val="el-GR"/>
                  <w:rPrChange w:id="3801" w:author="ΜΑΜΑΣΙΟΥΛΑΣ ΑΡΙΣΤΕΙΔΗΣ" w:date="2020-07-03T12:00:00Z">
                    <w:rPr>
                      <w:rFonts w:cs="Calibri"/>
                      <w:b/>
                      <w:szCs w:val="20"/>
                      <w:lang w:val="el-GR"/>
                    </w:rPr>
                  </w:rPrChange>
                </w:rPr>
                <w:delText xml:space="preserve">— μεταξύ επιχειρήσεων από τις οποίες τουλάχιστον μία είναι ΜΜΕ και καμία μεμονωμένη επιχείρηση δεν φέρει άνω του 70 % των επιλέξιμων δαπανών, ή </w:delText>
              </w:r>
            </w:del>
          </w:p>
          <w:p w14:paraId="7B25114A" w14:textId="2C9FFF9D" w:rsidR="00AF23DB" w:rsidRPr="00F4655B" w:rsidDel="00AE0A99" w:rsidRDefault="00AF23DB" w:rsidP="00F4655B">
            <w:pPr>
              <w:spacing w:line="240" w:lineRule="auto"/>
              <w:rPr>
                <w:del w:id="3802" w:author="ΜΑΜΑΣΙΟΥΛΑΣ ΑΡΙΣΤΕΙΔΗΣ" w:date="2020-07-03T12:06:00Z"/>
                <w:rFonts w:cs="Calibri"/>
                <w:b/>
                <w:szCs w:val="20"/>
                <w:lang w:val="el-GR"/>
                <w:rPrChange w:id="3803" w:author="ΜΑΜΑΣΙΟΥΛΑΣ ΑΡΙΣΤΕΙΔΗΣ" w:date="2020-07-03T12:00:00Z">
                  <w:rPr>
                    <w:del w:id="3804" w:author="ΜΑΜΑΣΙΟΥΛΑΣ ΑΡΙΣΤΕΙΔΗΣ" w:date="2020-07-03T12:06:00Z"/>
                    <w:rFonts w:cs="Calibri"/>
                    <w:b/>
                    <w:szCs w:val="20"/>
                    <w:lang w:val="el-GR"/>
                  </w:rPr>
                </w:rPrChange>
              </w:rPr>
              <w:pPrChange w:id="3805" w:author="ΜΑΜΑΣΙΟΥΛΑΣ ΑΡΙΣΤΕΙΔΗΣ" w:date="2020-07-03T12:00:00Z">
                <w:pPr/>
              </w:pPrChange>
            </w:pPr>
            <w:del w:id="3806" w:author="ΜΑΜΑΣΙΟΥΛΑΣ ΑΡΙΣΤΕΙΔΗΣ" w:date="2020-07-03T12:06:00Z">
              <w:r w:rsidRPr="00F4655B" w:rsidDel="00AE0A99">
                <w:rPr>
                  <w:rFonts w:cs="Calibri"/>
                  <w:b/>
                  <w:szCs w:val="20"/>
                  <w:lang w:val="el-GR"/>
                  <w:rPrChange w:id="3807" w:author="ΜΑΜΑΣΙΟΥΛΑΣ ΑΡΙΣΤΕΙΔΗΣ" w:date="2020-07-03T12:00:00Z">
                    <w:rPr>
                      <w:rFonts w:cs="Calibri"/>
                      <w:b/>
                      <w:szCs w:val="20"/>
                      <w:lang w:val="el-GR"/>
                    </w:rPr>
                  </w:rPrChange>
                </w:rPr>
                <w:delText>— μεταξύ μιας επιχείρησης και ενός ή περισσοτέρων οργανισμών έρευνας και διάδοσης γνώσεων, οι οποίοι φέρουν τουλάχιστον το 10 % των επιλέξιμων δαπανών και έχουν δικαίωμα να δημοσιεύουν τα αποτελέσματα των ερευνών τους·</w:delText>
              </w:r>
            </w:del>
          </w:p>
        </w:tc>
        <w:tc>
          <w:tcPr>
            <w:tcW w:w="1574" w:type="dxa"/>
            <w:tcBorders>
              <w:bottom w:val="single" w:sz="4" w:space="0" w:color="auto"/>
            </w:tcBorders>
          </w:tcPr>
          <w:p w14:paraId="58154DF9" w14:textId="150CAB54" w:rsidR="00AF23DB" w:rsidRPr="00F4655B" w:rsidDel="00AE0A99" w:rsidRDefault="00AF23DB" w:rsidP="00F4655B">
            <w:pPr>
              <w:spacing w:line="240" w:lineRule="auto"/>
              <w:rPr>
                <w:del w:id="3808" w:author="ΜΑΜΑΣΙΟΥΛΑΣ ΑΡΙΣΤΕΙΔΗΣ" w:date="2020-07-03T12:06:00Z"/>
                <w:rFonts w:cs="Calibri"/>
                <w:szCs w:val="20"/>
                <w:lang w:val="el-GR"/>
                <w:rPrChange w:id="3809" w:author="ΜΑΜΑΣΙΟΥΛΑΣ ΑΡΙΣΤΕΙΔΗΣ" w:date="2020-07-03T12:00:00Z">
                  <w:rPr>
                    <w:del w:id="3810" w:author="ΜΑΜΑΣΙΟΥΛΑΣ ΑΡΙΣΤΕΙΔΗΣ" w:date="2020-07-03T12:06:00Z"/>
                    <w:rFonts w:cs="Calibri"/>
                    <w:szCs w:val="20"/>
                  </w:rPr>
                </w:rPrChange>
              </w:rPr>
              <w:pPrChange w:id="3811" w:author="ΜΑΜΑΣΙΟΥΛΑΣ ΑΡΙΣΤΕΙΔΗΣ" w:date="2020-07-03T12:00:00Z">
                <w:pPr/>
              </w:pPrChange>
            </w:pPr>
            <w:del w:id="3812" w:author="ΜΑΜΑΣΙΟΥΛΑΣ ΑΡΙΣΤΕΙΔΗΣ" w:date="2020-07-03T12:06:00Z">
              <w:r w:rsidRPr="00F4655B" w:rsidDel="00AE0A99">
                <w:rPr>
                  <w:rFonts w:cs="Calibri"/>
                  <w:szCs w:val="20"/>
                  <w:lang w:val="el-GR"/>
                  <w:rPrChange w:id="3813" w:author="ΜΑΜΑΣΙΟΥΛΑΣ ΑΡΙΣΤΕΙΔΗΣ" w:date="2020-07-03T12:00:00Z">
                    <w:rPr>
                      <w:rFonts w:cs="Calibri"/>
                      <w:szCs w:val="20"/>
                      <w:lang w:val="en-US"/>
                    </w:rPr>
                  </w:rPrChange>
                </w:rPr>
                <w:delText>NAI</w:delText>
              </w:r>
              <w:r w:rsidRPr="00F4655B" w:rsidDel="00AE0A99">
                <w:rPr>
                  <w:rFonts w:cs="Calibri"/>
                  <w:szCs w:val="20"/>
                  <w:lang w:val="el-GR"/>
                  <w:rPrChange w:id="3814" w:author="ΜΑΜΑΣΙΟΥΛΑΣ ΑΡΙΣΤΕΙΔΗΣ" w:date="2020-07-03T12:00:00Z">
                    <w:rPr>
                      <w:rFonts w:cs="Calibri"/>
                      <w:szCs w:val="20"/>
                    </w:rPr>
                  </w:rPrChange>
                </w:rPr>
                <w:delText>/</w:delText>
              </w:r>
              <w:r w:rsidRPr="00F4655B" w:rsidDel="00AE0A99">
                <w:rPr>
                  <w:rFonts w:cs="Calibri"/>
                  <w:szCs w:val="20"/>
                  <w:lang w:val="el-GR"/>
                  <w:rPrChange w:id="3815" w:author="ΜΑΜΑΣΙΟΥΛΑΣ ΑΡΙΣΤΕΙΔΗΣ" w:date="2020-07-03T12:00:00Z">
                    <w:rPr>
                      <w:rFonts w:cs="Calibri"/>
                      <w:szCs w:val="20"/>
                      <w:lang w:val="en-US"/>
                    </w:rPr>
                  </w:rPrChange>
                </w:rPr>
                <w:delText>OXI</w:delText>
              </w:r>
            </w:del>
          </w:p>
        </w:tc>
      </w:tr>
      <w:tr w:rsidR="00AF23DB" w:rsidRPr="00F4655B" w:rsidDel="00AE0A99" w14:paraId="24111B92" w14:textId="54C9BAAD" w:rsidTr="003D70A7">
        <w:tblPrEx>
          <w:shd w:val="clear" w:color="auto" w:fill="E0E0E0"/>
        </w:tblPrEx>
        <w:trPr>
          <w:del w:id="3816" w:author="ΜΑΜΑΣΙΟΥΛΑΣ ΑΡΙΣΤΕΙΔΗΣ" w:date="2020-07-03T12:06:00Z"/>
        </w:trPr>
        <w:tc>
          <w:tcPr>
            <w:tcW w:w="8522" w:type="dxa"/>
            <w:gridSpan w:val="2"/>
            <w:shd w:val="clear" w:color="auto" w:fill="FFFFFF" w:themeFill="background1"/>
          </w:tcPr>
          <w:p w14:paraId="4886B996" w14:textId="735EBA1E" w:rsidR="00AF23DB" w:rsidRPr="00F4655B" w:rsidDel="00AE0A99" w:rsidRDefault="00AF23DB" w:rsidP="00F4655B">
            <w:pPr>
              <w:spacing w:line="240" w:lineRule="auto"/>
              <w:rPr>
                <w:del w:id="3817" w:author="ΜΑΜΑΣΙΟΥΛΑΣ ΑΡΙΣΤΕΙΔΗΣ" w:date="2020-07-03T12:06:00Z"/>
                <w:rFonts w:cs="Calibri"/>
                <w:b/>
                <w:szCs w:val="20"/>
                <w:lang w:val="el-GR"/>
                <w:rPrChange w:id="3818" w:author="ΜΑΜΑΣΙΟΥΛΑΣ ΑΡΙΣΤΕΙΔΗΣ" w:date="2020-07-03T12:00:00Z">
                  <w:rPr>
                    <w:del w:id="3819" w:author="ΜΑΜΑΣΙΟΥΛΑΣ ΑΡΙΣΤΕΙΔΗΣ" w:date="2020-07-03T12:06:00Z"/>
                    <w:rFonts w:cs="Calibri"/>
                    <w:b/>
                    <w:szCs w:val="20"/>
                  </w:rPr>
                </w:rPrChange>
              </w:rPr>
              <w:pPrChange w:id="3820" w:author="ΜΑΜΑΣΙΟΥΛΑΣ ΑΡΙΣΤΕΙΔΗΣ" w:date="2020-07-03T12:00:00Z">
                <w:pPr/>
              </w:pPrChange>
            </w:pPr>
            <w:del w:id="3821" w:author="ΜΑΜΑΣΙΟΥΛΑΣ ΑΡΙΣΤΕΙΔΗΣ" w:date="2020-07-03T12:06:00Z">
              <w:r w:rsidRPr="00F4655B" w:rsidDel="00AE0A99">
                <w:rPr>
                  <w:rFonts w:cs="Calibri"/>
                  <w:b/>
                  <w:szCs w:val="20"/>
                  <w:lang w:val="el-GR"/>
                  <w:rPrChange w:id="3822" w:author="ΜΑΜΑΣΙΟΥΛΑΣ ΑΡΙΣΤΕΙΔΗΣ" w:date="2020-07-03T12:00:00Z">
                    <w:rPr>
                      <w:rFonts w:cs="Calibri"/>
                      <w:b/>
                      <w:szCs w:val="20"/>
                    </w:rPr>
                  </w:rPrChange>
                </w:rPr>
                <w:delText>ΕΑΝ ΝΑΙ ΤΕΚΜΗΡΙΩΣΗ (ΠΕΡΙΓΡΑΦΗ)</w:delText>
              </w:r>
            </w:del>
          </w:p>
          <w:p w14:paraId="738A84AF" w14:textId="14171693" w:rsidR="00AF23DB" w:rsidRPr="00F4655B" w:rsidDel="00AE0A99" w:rsidRDefault="00AF23DB" w:rsidP="00F4655B">
            <w:pPr>
              <w:spacing w:line="240" w:lineRule="auto"/>
              <w:rPr>
                <w:del w:id="3823" w:author="ΜΑΜΑΣΙΟΥΛΑΣ ΑΡΙΣΤΕΙΔΗΣ" w:date="2020-07-03T12:06:00Z"/>
                <w:rFonts w:cs="Calibri"/>
                <w:b/>
                <w:szCs w:val="20"/>
                <w:lang w:val="el-GR"/>
                <w:rPrChange w:id="3824" w:author="ΜΑΜΑΣΙΟΥΛΑΣ ΑΡΙΣΤΕΙΔΗΣ" w:date="2020-07-03T12:00:00Z">
                  <w:rPr>
                    <w:del w:id="3825" w:author="ΜΑΜΑΣΙΟΥΛΑΣ ΑΡΙΣΤΕΙΔΗΣ" w:date="2020-07-03T12:06:00Z"/>
                    <w:rFonts w:cs="Calibri"/>
                    <w:b/>
                    <w:szCs w:val="20"/>
                  </w:rPr>
                </w:rPrChange>
              </w:rPr>
              <w:pPrChange w:id="3826" w:author="ΜΑΜΑΣΙΟΥΛΑΣ ΑΡΙΣΤΕΙΔΗΣ" w:date="2020-07-03T12:00:00Z">
                <w:pPr/>
              </w:pPrChange>
            </w:pPr>
          </w:p>
        </w:tc>
      </w:tr>
      <w:tr w:rsidR="00AF23DB" w:rsidRPr="00F4655B" w:rsidDel="00AE0A99" w14:paraId="63DB7736" w14:textId="608A1567" w:rsidTr="003D70A7">
        <w:trPr>
          <w:del w:id="3827" w:author="ΜΑΜΑΣΙΟΥΛΑΣ ΑΡΙΣΤΕΙΔΗΣ" w:date="2020-07-03T12:06:00Z"/>
        </w:trPr>
        <w:tc>
          <w:tcPr>
            <w:tcW w:w="6948" w:type="dxa"/>
            <w:tcBorders>
              <w:bottom w:val="single" w:sz="4" w:space="0" w:color="auto"/>
            </w:tcBorders>
            <w:shd w:val="clear" w:color="auto" w:fill="E0E0E0"/>
          </w:tcPr>
          <w:p w14:paraId="3F5B7C64" w14:textId="461AF63F" w:rsidR="00AF23DB" w:rsidRPr="00F4655B" w:rsidDel="00AE0A99" w:rsidRDefault="00AF23DB" w:rsidP="00F4655B">
            <w:pPr>
              <w:spacing w:line="240" w:lineRule="auto"/>
              <w:rPr>
                <w:del w:id="3828" w:author="ΜΑΜΑΣΙΟΥΛΑΣ ΑΡΙΣΤΕΙΔΗΣ" w:date="2020-07-03T12:06:00Z"/>
                <w:rFonts w:cs="Calibri"/>
                <w:b/>
                <w:szCs w:val="20"/>
                <w:lang w:val="el-GR"/>
                <w:rPrChange w:id="3829" w:author="ΜΑΜΑΣΙΟΥΛΑΣ ΑΡΙΣΤΕΙΔΗΣ" w:date="2020-07-03T12:00:00Z">
                  <w:rPr>
                    <w:del w:id="3830" w:author="ΜΑΜΑΣΙΟΥΛΑΣ ΑΡΙΣΤΕΙΔΗΣ" w:date="2020-07-03T12:06:00Z"/>
                    <w:rFonts w:cs="Calibri"/>
                    <w:b/>
                    <w:szCs w:val="20"/>
                    <w:lang w:val="el-GR"/>
                  </w:rPr>
                </w:rPrChange>
              </w:rPr>
              <w:pPrChange w:id="3831" w:author="ΜΑΜΑΣΙΟΥΛΑΣ ΑΡΙΣΤΕΙΔΗΣ" w:date="2020-07-03T12:00:00Z">
                <w:pPr/>
              </w:pPrChange>
            </w:pPr>
            <w:del w:id="3832" w:author="ΜΑΜΑΣΙΟΥΛΑΣ ΑΡΙΣΤΕΙΔΗΣ" w:date="2020-07-03T12:06:00Z">
              <w:r w:rsidRPr="00F4655B" w:rsidDel="00AE0A99">
                <w:rPr>
                  <w:rFonts w:cs="Calibri"/>
                  <w:b/>
                  <w:szCs w:val="20"/>
                  <w:lang w:val="el-GR"/>
                  <w:rPrChange w:id="3833" w:author="ΜΑΜΑΣΙΟΥΛΑΣ ΑΡΙΣΤΕΙΔΗΣ" w:date="2020-07-03T12:00:00Z">
                    <w:rPr>
                      <w:rFonts w:cs="Calibri"/>
                      <w:b/>
                      <w:szCs w:val="20"/>
                      <w:lang w:val="el-GR"/>
                    </w:rPr>
                  </w:rPrChange>
                </w:rPr>
                <w:delTex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delText>
              </w:r>
            </w:del>
          </w:p>
        </w:tc>
        <w:tc>
          <w:tcPr>
            <w:tcW w:w="1574" w:type="dxa"/>
            <w:tcBorders>
              <w:bottom w:val="single" w:sz="4" w:space="0" w:color="auto"/>
            </w:tcBorders>
          </w:tcPr>
          <w:p w14:paraId="33BFE5B1" w14:textId="3B705C1A" w:rsidR="00AF23DB" w:rsidRPr="00F4655B" w:rsidDel="00AE0A99" w:rsidRDefault="00AF23DB" w:rsidP="00F4655B">
            <w:pPr>
              <w:spacing w:line="240" w:lineRule="auto"/>
              <w:rPr>
                <w:del w:id="3834" w:author="ΜΑΜΑΣΙΟΥΛΑΣ ΑΡΙΣΤΕΙΔΗΣ" w:date="2020-07-03T12:06:00Z"/>
                <w:rFonts w:cs="Calibri"/>
                <w:szCs w:val="20"/>
                <w:lang w:val="el-GR"/>
                <w:rPrChange w:id="3835" w:author="ΜΑΜΑΣΙΟΥΛΑΣ ΑΡΙΣΤΕΙΔΗΣ" w:date="2020-07-03T12:00:00Z">
                  <w:rPr>
                    <w:del w:id="3836" w:author="ΜΑΜΑΣΙΟΥΛΑΣ ΑΡΙΣΤΕΙΔΗΣ" w:date="2020-07-03T12:06:00Z"/>
                    <w:rFonts w:cs="Calibri"/>
                    <w:szCs w:val="20"/>
                  </w:rPr>
                </w:rPrChange>
              </w:rPr>
              <w:pPrChange w:id="3837" w:author="ΜΑΜΑΣΙΟΥΛΑΣ ΑΡΙΣΤΕΙΔΗΣ" w:date="2020-07-03T12:00:00Z">
                <w:pPr/>
              </w:pPrChange>
            </w:pPr>
            <w:del w:id="3838" w:author="ΜΑΜΑΣΙΟΥΛΑΣ ΑΡΙΣΤΕΙΔΗΣ" w:date="2020-07-03T12:06:00Z">
              <w:r w:rsidRPr="00F4655B" w:rsidDel="00AE0A99">
                <w:rPr>
                  <w:rFonts w:cs="Calibri"/>
                  <w:szCs w:val="20"/>
                  <w:lang w:val="el-GR"/>
                  <w:rPrChange w:id="3839" w:author="ΜΑΜΑΣΙΟΥΛΑΣ ΑΡΙΣΤΕΙΔΗΣ" w:date="2020-07-03T12:00:00Z">
                    <w:rPr>
                      <w:rFonts w:cs="Calibri"/>
                      <w:szCs w:val="20"/>
                      <w:lang w:val="en-US"/>
                    </w:rPr>
                  </w:rPrChange>
                </w:rPr>
                <w:delText>NAI</w:delText>
              </w:r>
              <w:r w:rsidRPr="00F4655B" w:rsidDel="00AE0A99">
                <w:rPr>
                  <w:rFonts w:cs="Calibri"/>
                  <w:szCs w:val="20"/>
                  <w:lang w:val="el-GR"/>
                  <w:rPrChange w:id="3840" w:author="ΜΑΜΑΣΙΟΥΛΑΣ ΑΡΙΣΤΕΙΔΗΣ" w:date="2020-07-03T12:00:00Z">
                    <w:rPr>
                      <w:rFonts w:cs="Calibri"/>
                      <w:szCs w:val="20"/>
                    </w:rPr>
                  </w:rPrChange>
                </w:rPr>
                <w:delText>/</w:delText>
              </w:r>
              <w:r w:rsidRPr="00F4655B" w:rsidDel="00AE0A99">
                <w:rPr>
                  <w:rFonts w:cs="Calibri"/>
                  <w:szCs w:val="20"/>
                  <w:lang w:val="el-GR"/>
                  <w:rPrChange w:id="3841" w:author="ΜΑΜΑΣΙΟΥΛΑΣ ΑΡΙΣΤΕΙΔΗΣ" w:date="2020-07-03T12:00:00Z">
                    <w:rPr>
                      <w:rFonts w:cs="Calibri"/>
                      <w:szCs w:val="20"/>
                      <w:lang w:val="en-US"/>
                    </w:rPr>
                  </w:rPrChange>
                </w:rPr>
                <w:delText>OXI</w:delText>
              </w:r>
            </w:del>
          </w:p>
        </w:tc>
      </w:tr>
      <w:tr w:rsidR="00AF23DB" w:rsidRPr="00F4655B" w:rsidDel="00AE0A99" w14:paraId="2E62CB39" w14:textId="5EB65C8C" w:rsidTr="003D70A7">
        <w:tblPrEx>
          <w:shd w:val="clear" w:color="auto" w:fill="E0E0E0"/>
        </w:tblPrEx>
        <w:trPr>
          <w:del w:id="3842" w:author="ΜΑΜΑΣΙΟΥΛΑΣ ΑΡΙΣΤΕΙΔΗΣ" w:date="2020-07-03T12:06:00Z"/>
        </w:trPr>
        <w:tc>
          <w:tcPr>
            <w:tcW w:w="8522" w:type="dxa"/>
            <w:gridSpan w:val="2"/>
            <w:shd w:val="clear" w:color="auto" w:fill="FFFFFF" w:themeFill="background1"/>
          </w:tcPr>
          <w:p w14:paraId="7579507E" w14:textId="146BA61F" w:rsidR="00AF23DB" w:rsidRPr="00F4655B" w:rsidDel="00AE0A99" w:rsidRDefault="00AF23DB" w:rsidP="00F4655B">
            <w:pPr>
              <w:spacing w:line="240" w:lineRule="auto"/>
              <w:rPr>
                <w:del w:id="3843" w:author="ΜΑΜΑΣΙΟΥΛΑΣ ΑΡΙΣΤΕΙΔΗΣ" w:date="2020-07-03T12:06:00Z"/>
                <w:rFonts w:cs="Calibri"/>
                <w:b/>
                <w:szCs w:val="20"/>
                <w:lang w:val="el-GR"/>
                <w:rPrChange w:id="3844" w:author="ΜΑΜΑΣΙΟΥΛΑΣ ΑΡΙΣΤΕΙΔΗΣ" w:date="2020-07-03T12:00:00Z">
                  <w:rPr>
                    <w:del w:id="3845" w:author="ΜΑΜΑΣΙΟΥΛΑΣ ΑΡΙΣΤΕΙΔΗΣ" w:date="2020-07-03T12:06:00Z"/>
                    <w:rFonts w:cs="Calibri"/>
                    <w:b/>
                    <w:szCs w:val="20"/>
                  </w:rPr>
                </w:rPrChange>
              </w:rPr>
              <w:pPrChange w:id="3846" w:author="ΜΑΜΑΣΙΟΥΛΑΣ ΑΡΙΣΤΕΙΔΗΣ" w:date="2020-07-03T12:00:00Z">
                <w:pPr/>
              </w:pPrChange>
            </w:pPr>
            <w:del w:id="3847" w:author="ΜΑΜΑΣΙΟΥΛΑΣ ΑΡΙΣΤΕΙΔΗΣ" w:date="2020-07-03T12:06:00Z">
              <w:r w:rsidRPr="00F4655B" w:rsidDel="00AE0A99">
                <w:rPr>
                  <w:rFonts w:cs="Calibri"/>
                  <w:b/>
                  <w:szCs w:val="20"/>
                  <w:lang w:val="el-GR"/>
                  <w:rPrChange w:id="3848" w:author="ΜΑΜΑΣΙΟΥΛΑΣ ΑΡΙΣΤΕΙΔΗΣ" w:date="2020-07-03T12:00:00Z">
                    <w:rPr>
                      <w:rFonts w:cs="Calibri"/>
                      <w:b/>
                      <w:szCs w:val="20"/>
                    </w:rPr>
                  </w:rPrChange>
                </w:rPr>
                <w:delText>ΕΑΝ ΝΑΙ ΤΕΚΜΗΡΙΩΣΗ (ΠΕΡΙΓΡΑΦΗ)</w:delText>
              </w:r>
            </w:del>
          </w:p>
          <w:p w14:paraId="4A11F7F8" w14:textId="00D0A0D3" w:rsidR="00AF23DB" w:rsidRPr="00F4655B" w:rsidDel="00AE0A99" w:rsidRDefault="00AF23DB" w:rsidP="00F4655B">
            <w:pPr>
              <w:spacing w:line="240" w:lineRule="auto"/>
              <w:rPr>
                <w:del w:id="3849" w:author="ΜΑΜΑΣΙΟΥΛΑΣ ΑΡΙΣΤΕΙΔΗΣ" w:date="2020-07-03T12:06:00Z"/>
                <w:rFonts w:cs="Calibri"/>
                <w:b/>
                <w:szCs w:val="20"/>
                <w:lang w:val="el-GR"/>
                <w:rPrChange w:id="3850" w:author="ΜΑΜΑΣΙΟΥΛΑΣ ΑΡΙΣΤΕΙΔΗΣ" w:date="2020-07-03T12:00:00Z">
                  <w:rPr>
                    <w:del w:id="3851" w:author="ΜΑΜΑΣΙΟΥΛΑΣ ΑΡΙΣΤΕΙΔΗΣ" w:date="2020-07-03T12:06:00Z"/>
                    <w:rFonts w:cs="Calibri"/>
                    <w:b/>
                    <w:szCs w:val="20"/>
                  </w:rPr>
                </w:rPrChange>
              </w:rPr>
              <w:pPrChange w:id="3852" w:author="ΜΑΜΑΣΙΟΥΛΑΣ ΑΡΙΣΤΕΙΔΗΣ" w:date="2020-07-03T12:00:00Z">
                <w:pPr/>
              </w:pPrChange>
            </w:pPr>
          </w:p>
        </w:tc>
      </w:tr>
    </w:tbl>
    <w:p w14:paraId="1F1B134A" w14:textId="3AF5C1A4" w:rsidR="00AF23DB" w:rsidRPr="00F4655B" w:rsidDel="00AE0A99" w:rsidRDefault="00AF23DB" w:rsidP="00F4655B">
      <w:pPr>
        <w:spacing w:line="240" w:lineRule="auto"/>
        <w:rPr>
          <w:del w:id="3853" w:author="ΜΑΜΑΣΙΟΥΛΑΣ ΑΡΙΣΤΕΙΔΗΣ" w:date="2020-07-03T12:06:00Z"/>
          <w:rFonts w:cs="Calibri"/>
          <w:b/>
          <w:szCs w:val="20"/>
          <w:lang w:val="el-GR"/>
          <w:rPrChange w:id="3854" w:author="ΜΑΜΑΣΙΟΥΛΑΣ ΑΡΙΣΤΕΙΔΗΣ" w:date="2020-07-03T12:00:00Z">
            <w:rPr>
              <w:del w:id="3855" w:author="ΜΑΜΑΣΙΟΥΛΑΣ ΑΡΙΣΤΕΙΔΗΣ" w:date="2020-07-03T12:06:00Z"/>
              <w:rFonts w:cs="Calibri"/>
              <w:b/>
              <w:szCs w:val="20"/>
              <w:lang w:val="el-GR"/>
            </w:rPr>
          </w:rPrChange>
        </w:rPr>
        <w:pPrChange w:id="3856" w:author="ΜΑΜΑΣΙΟΥΛΑΣ ΑΡΙΣΤΕΙΔΗΣ" w:date="2020-07-03T12:00:00Z">
          <w:pPr/>
        </w:pPrChange>
      </w:pPr>
      <w:del w:id="3857" w:author="ΜΑΜΑΣΙΟΥΛΑΣ ΑΡΙΣΤΕΙΔΗΣ" w:date="2020-07-03T12:06:00Z">
        <w:r w:rsidRPr="00F4655B" w:rsidDel="00AE0A99">
          <w:rPr>
            <w:rFonts w:cs="Calibri"/>
            <w:b/>
            <w:szCs w:val="20"/>
            <w:lang w:val="el-GR"/>
            <w:rPrChange w:id="3858" w:author="ΜΑΜΑΣΙΟΥΛΑΣ ΑΡΙΣΤΕΙΔΗΣ" w:date="2020-07-03T12:00:00Z">
              <w:rPr>
                <w:rFonts w:cs="Calibri"/>
                <w:b/>
                <w:szCs w:val="20"/>
                <w:lang w:val="el-GR"/>
              </w:rPr>
            </w:rPrChange>
          </w:rPr>
          <w:delText>Στην περίπτωση που ισχύει «ΝΑΙ» για ένα από τα δύο παραπάνω ερωτήματα προκύπτει αύξηση του ποσοστού ενίσχυσης κατά 15% μέχρι του μέγιστου ποσοστού των 80%</w:delText>
        </w:r>
      </w:del>
    </w:p>
    <w:p w14:paraId="6CBFBF98" w14:textId="7A9BBB5B" w:rsidR="00AF23DB" w:rsidRPr="00F4655B" w:rsidDel="00265E70" w:rsidRDefault="00AF23DB" w:rsidP="00F4655B">
      <w:pPr>
        <w:spacing w:line="240" w:lineRule="auto"/>
        <w:rPr>
          <w:del w:id="3859" w:author="ΜΑΜΑΣΙΟΥΛΑΣ ΑΡΙΣΤΕΙΔΗΣ" w:date="2020-07-03T12:06:00Z"/>
          <w:rFonts w:cs="Calibri"/>
          <w:b/>
          <w:szCs w:val="20"/>
          <w:lang w:val="el-GR"/>
          <w:rPrChange w:id="3860" w:author="ΜΑΜΑΣΙΟΥΛΑΣ ΑΡΙΣΤΕΙΔΗΣ" w:date="2020-07-03T12:00:00Z">
            <w:rPr>
              <w:del w:id="3861" w:author="ΜΑΜΑΣΙΟΥΛΑΣ ΑΡΙΣΤΕΙΔΗΣ" w:date="2020-07-03T12:06:00Z"/>
              <w:rFonts w:cs="Calibri"/>
              <w:b/>
              <w:szCs w:val="20"/>
              <w:lang w:val="el-GR"/>
            </w:rPr>
          </w:rPrChange>
        </w:rPr>
        <w:pPrChange w:id="3862" w:author="ΜΑΜΑΣΙΟΥΛΑΣ ΑΡΙΣΤΕΙΔΗΣ" w:date="2020-07-03T12:00:00Z">
          <w:pPr/>
        </w:pPrChange>
      </w:pPr>
    </w:p>
    <w:p w14:paraId="2D8B7E1F" w14:textId="436F9BB4" w:rsidR="00AF23DB" w:rsidRPr="00F4655B" w:rsidDel="00265E70" w:rsidRDefault="00AF23DB" w:rsidP="00F4655B">
      <w:pPr>
        <w:suppressAutoHyphens w:val="0"/>
        <w:spacing w:before="120" w:line="240" w:lineRule="auto"/>
        <w:rPr>
          <w:del w:id="3863" w:author="ΜΑΜΑΣΙΟΥΛΑΣ ΑΡΙΣΤΕΙΔΗΣ" w:date="2020-07-03T12:06:00Z"/>
          <w:rFonts w:ascii="Trebuchet MS" w:eastAsia="Calibri" w:hAnsi="Trebuchet MS" w:cs="Tahoma"/>
          <w:b/>
          <w:szCs w:val="20"/>
          <w:lang w:val="el-GR" w:eastAsia="el-GR"/>
          <w:rPrChange w:id="3864" w:author="ΜΑΜΑΣΙΟΥΛΑΣ ΑΡΙΣΤΕΙΔΗΣ" w:date="2020-07-03T12:00:00Z">
            <w:rPr>
              <w:del w:id="3865" w:author="ΜΑΜΑΣΙΟΥΛΑΣ ΑΡΙΣΤΕΙΔΗΣ" w:date="2020-07-03T12:06:00Z"/>
              <w:rFonts w:ascii="Trebuchet MS" w:eastAsia="Calibri" w:hAnsi="Trebuchet MS" w:cs="Tahoma"/>
              <w:b/>
              <w:szCs w:val="20"/>
              <w:lang w:val="el-GR" w:eastAsia="el-GR"/>
            </w:rPr>
          </w:rPrChange>
        </w:rPr>
        <w:pPrChange w:id="3866" w:author="ΜΑΜΑΣΙΟΥΛΑΣ ΑΡΙΣΤΕΙΔΗΣ" w:date="2020-07-03T12:00:00Z">
          <w:pPr>
            <w:suppressAutoHyphens w:val="0"/>
            <w:spacing w:before="120" w:line="240" w:lineRule="auto"/>
          </w:pPr>
        </w:pPrChange>
      </w:pPr>
    </w:p>
    <w:p w14:paraId="45F214BC" w14:textId="01128387" w:rsidR="00AF23DB" w:rsidRPr="00F4655B" w:rsidDel="00AE0A99" w:rsidRDefault="00AF23DB" w:rsidP="00F4655B">
      <w:pPr>
        <w:suppressAutoHyphens w:val="0"/>
        <w:spacing w:before="120" w:line="240" w:lineRule="auto"/>
        <w:rPr>
          <w:del w:id="3867" w:author="ΜΑΜΑΣΙΟΥΛΑΣ ΑΡΙΣΤΕΙΔΗΣ" w:date="2020-07-03T12:06:00Z"/>
          <w:rFonts w:ascii="Trebuchet MS" w:eastAsia="Calibri" w:hAnsi="Trebuchet MS" w:cs="Tahoma"/>
          <w:b/>
          <w:szCs w:val="20"/>
          <w:lang w:val="el-GR" w:eastAsia="el-GR"/>
          <w:rPrChange w:id="3868" w:author="ΜΑΜΑΣΙΟΥΛΑΣ ΑΡΙΣΤΕΙΔΗΣ" w:date="2020-07-03T12:00:00Z">
            <w:rPr>
              <w:del w:id="3869" w:author="ΜΑΜΑΣΙΟΥΛΑΣ ΑΡΙΣΤΕΙΔΗΣ" w:date="2020-07-03T12:06:00Z"/>
              <w:rFonts w:ascii="Trebuchet MS" w:eastAsia="Calibri" w:hAnsi="Trebuchet MS" w:cs="Tahoma"/>
              <w:b/>
              <w:szCs w:val="20"/>
              <w:lang w:val="el-GR" w:eastAsia="el-GR"/>
            </w:rPr>
          </w:rPrChange>
        </w:rPr>
        <w:pPrChange w:id="3870" w:author="ΜΑΜΑΣΙΟΥΛΑΣ ΑΡΙΣΤΕΙΔΗΣ" w:date="2020-07-03T12:00:00Z">
          <w:pPr>
            <w:suppressAutoHyphens w:val="0"/>
            <w:spacing w:before="120" w:line="240" w:lineRule="auto"/>
          </w:pPr>
        </w:pPrChange>
      </w:pPr>
    </w:p>
    <w:p w14:paraId="119696DF" w14:textId="651699CD" w:rsidR="00AF23DB" w:rsidRPr="00F4655B" w:rsidRDefault="00AF23DB" w:rsidP="00F4655B">
      <w:pPr>
        <w:spacing w:line="240" w:lineRule="auto"/>
        <w:rPr>
          <w:lang w:val="el-GR"/>
          <w:rPrChange w:id="3871" w:author="ΜΑΜΑΣΙΟΥΛΑΣ ΑΡΙΣΤΕΙΔΗΣ" w:date="2020-07-03T12:00:00Z">
            <w:rPr>
              <w:lang w:val="el-GR"/>
            </w:rPr>
          </w:rPrChange>
        </w:rPr>
        <w:pPrChange w:id="3872" w:author="ΜΑΜΑΣΙΟΥΛΑΣ ΑΡΙΣΤΕΙΔΗΣ" w:date="2020-07-03T12:00:00Z">
          <w:pPr/>
        </w:pPrChange>
      </w:pPr>
      <w:del w:id="3873" w:author="ΜΑΜΑΣΙΟΥΛΑΣ ΑΡΙΣΤΕΙΔΗΣ" w:date="2020-07-03T12:05:00Z">
        <w:r w:rsidRPr="00F4655B" w:rsidDel="00265E70">
          <w:rPr>
            <w:lang w:val="el-GR"/>
            <w:rPrChange w:id="3874" w:author="ΜΑΜΑΣΙΟΥΛΑΣ ΑΡΙΣΤΕΙΔΗΣ" w:date="2020-07-03T12:00:00Z">
              <w:rPr>
                <w:lang w:val="el-GR"/>
              </w:rPr>
            </w:rPrChange>
          </w:rPr>
          <w:br w:type="page"/>
        </w:r>
      </w:del>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875" w:author="ΜΑΜΑΣΙΟΥΛΑΣ ΑΡΙΣΤΕΙΔΗΣ" w:date="2020-07-03T12:06:00Z">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8506"/>
        <w:tblGridChange w:id="3876">
          <w:tblGrid>
            <w:gridCol w:w="10349"/>
          </w:tblGrid>
        </w:tblGridChange>
      </w:tblGrid>
      <w:tr w:rsidR="00B029A3" w:rsidRPr="00F4655B" w14:paraId="2BD648D7" w14:textId="77777777" w:rsidTr="00265E70">
        <w:tc>
          <w:tcPr>
            <w:tcW w:w="8506" w:type="dxa"/>
            <w:tcBorders>
              <w:bottom w:val="single" w:sz="4" w:space="0" w:color="auto"/>
            </w:tcBorders>
            <w:shd w:val="clear" w:color="auto" w:fill="CCCCCC"/>
            <w:tcPrChange w:id="3877" w:author="ΜΑΜΑΣΙΟΥΛΑΣ ΑΡΙΣΤΕΙΔΗΣ" w:date="2020-07-03T12:06:00Z">
              <w:tcPr>
                <w:tcW w:w="10349" w:type="dxa"/>
                <w:tcBorders>
                  <w:bottom w:val="single" w:sz="4" w:space="0" w:color="auto"/>
                </w:tcBorders>
                <w:shd w:val="clear" w:color="auto" w:fill="CCCCCC"/>
              </w:tcPr>
            </w:tcPrChange>
          </w:tcPr>
          <w:p w14:paraId="360D006E" w14:textId="7906B68F" w:rsidR="00B029A3" w:rsidRPr="00F4655B" w:rsidRDefault="00FF4881" w:rsidP="00F4655B">
            <w:pPr>
              <w:suppressAutoHyphens w:val="0"/>
              <w:spacing w:before="120" w:line="240" w:lineRule="auto"/>
              <w:rPr>
                <w:rFonts w:ascii="Trebuchet MS" w:eastAsia="Calibri" w:hAnsi="Trebuchet MS" w:cs="Tahoma"/>
                <w:b/>
                <w:szCs w:val="20"/>
                <w:lang w:val="el-GR" w:eastAsia="el-GR"/>
                <w:rPrChange w:id="3878" w:author="ΜΑΜΑΣΙΟΥΛΑΣ ΑΡΙΣΤΕΙΔΗΣ" w:date="2020-07-03T12:00:00Z">
                  <w:rPr>
                    <w:rFonts w:ascii="Trebuchet MS" w:eastAsia="Calibri" w:hAnsi="Trebuchet MS" w:cs="Tahoma"/>
                    <w:b/>
                    <w:szCs w:val="20"/>
                    <w:lang w:val="el-GR" w:eastAsia="el-GR"/>
                  </w:rPr>
                </w:rPrChange>
              </w:rPr>
              <w:pPrChange w:id="3879" w:author="ΜΑΜΑΣΙΟΥΛΑΣ ΑΡΙΣΤΕΙΔΗΣ" w:date="2020-07-03T12:00:00Z">
                <w:pPr>
                  <w:suppressAutoHyphens w:val="0"/>
                  <w:spacing w:before="120" w:line="240" w:lineRule="auto"/>
                </w:pPr>
              </w:pPrChange>
            </w:pPr>
            <w:r w:rsidRPr="00F4655B">
              <w:rPr>
                <w:rFonts w:ascii="Trebuchet MS" w:eastAsia="Calibri" w:hAnsi="Trebuchet MS" w:cs="Tahoma"/>
                <w:b/>
                <w:szCs w:val="20"/>
                <w:lang w:val="el-GR" w:eastAsia="el-GR"/>
                <w:rPrChange w:id="3880" w:author="ΜΑΜΑΣΙΟΥΛΑΣ ΑΡΙΣΤΕΙΔΗΣ" w:date="2020-07-03T12:00:00Z">
                  <w:rPr>
                    <w:rFonts w:ascii="Trebuchet MS" w:eastAsia="Calibri" w:hAnsi="Trebuchet MS" w:cs="Tahoma"/>
                    <w:b/>
                    <w:szCs w:val="20"/>
                    <w:lang w:val="el-GR" w:eastAsia="el-GR"/>
                  </w:rPr>
                </w:rPrChange>
              </w:rPr>
              <w:lastRenderedPageBreak/>
              <w:t>4.</w:t>
            </w:r>
            <w:r w:rsidR="005F607C" w:rsidRPr="00F4655B">
              <w:rPr>
                <w:rFonts w:ascii="Trebuchet MS" w:eastAsia="Calibri" w:hAnsi="Trebuchet MS" w:cs="Tahoma"/>
                <w:b/>
                <w:szCs w:val="20"/>
                <w:lang w:val="el-GR" w:eastAsia="el-GR"/>
                <w:rPrChange w:id="3881" w:author="ΜΑΜΑΣΙΟΥΛΑΣ ΑΡΙΣΤΕΙΔΗΣ" w:date="2020-07-03T12:00:00Z">
                  <w:rPr>
                    <w:rFonts w:ascii="Trebuchet MS" w:eastAsia="Calibri" w:hAnsi="Trebuchet MS" w:cs="Tahoma"/>
                    <w:b/>
                    <w:szCs w:val="20"/>
                    <w:lang w:val="el-GR" w:eastAsia="el-GR"/>
                  </w:rPr>
                </w:rPrChange>
              </w:rPr>
              <w:t xml:space="preserve"> </w:t>
            </w:r>
            <w:r w:rsidR="00B029A3" w:rsidRPr="00F4655B">
              <w:rPr>
                <w:rFonts w:ascii="Trebuchet MS" w:eastAsia="Calibri" w:hAnsi="Trebuchet MS" w:cs="Tahoma"/>
                <w:b/>
                <w:szCs w:val="20"/>
                <w:lang w:val="el-GR" w:eastAsia="el-GR"/>
                <w:rPrChange w:id="3882" w:author="ΜΑΜΑΣΙΟΥΛΑΣ ΑΡΙΣΤΕΙΔΗΣ" w:date="2020-07-03T12:00:00Z">
                  <w:rPr>
                    <w:rFonts w:ascii="Trebuchet MS" w:eastAsia="Calibri" w:hAnsi="Trebuchet MS" w:cs="Tahoma"/>
                    <w:b/>
                    <w:szCs w:val="20"/>
                    <w:lang w:val="el-GR" w:eastAsia="el-GR"/>
                  </w:rPr>
                </w:rPrChange>
              </w:rPr>
              <w:t>Πηγές κάλυψης Ίδιας συμμετοχής</w:t>
            </w:r>
          </w:p>
        </w:tc>
      </w:tr>
      <w:tr w:rsidR="00B029A3" w:rsidRPr="00F4655B" w14:paraId="7DD3B4BE" w14:textId="77777777" w:rsidTr="00265E70">
        <w:tc>
          <w:tcPr>
            <w:tcW w:w="8506" w:type="dxa"/>
            <w:tcBorders>
              <w:bottom w:val="single" w:sz="4" w:space="0" w:color="auto"/>
            </w:tcBorders>
            <w:shd w:val="clear" w:color="auto" w:fill="D9D9D9"/>
            <w:tcPrChange w:id="3883" w:author="ΜΑΜΑΣΙΟΥΛΑΣ ΑΡΙΣΤΕΙΔΗΣ" w:date="2020-07-03T12:06:00Z">
              <w:tcPr>
                <w:tcW w:w="10349" w:type="dxa"/>
                <w:tcBorders>
                  <w:bottom w:val="single" w:sz="4" w:space="0" w:color="auto"/>
                </w:tcBorders>
                <w:shd w:val="clear" w:color="auto" w:fill="D9D9D9"/>
              </w:tcPr>
            </w:tcPrChange>
          </w:tcPr>
          <w:p w14:paraId="56B52184" w14:textId="77777777" w:rsidR="00B029A3" w:rsidRPr="00F4655B" w:rsidRDefault="00B029A3" w:rsidP="00F4655B">
            <w:pPr>
              <w:suppressAutoHyphens w:val="0"/>
              <w:spacing w:before="120" w:line="240" w:lineRule="auto"/>
              <w:rPr>
                <w:rFonts w:ascii="Trebuchet MS" w:eastAsia="Calibri" w:hAnsi="Trebuchet MS" w:cs="Tahoma"/>
                <w:b/>
                <w:szCs w:val="20"/>
                <w:lang w:val="el-GR" w:eastAsia="el-GR"/>
                <w:rPrChange w:id="3884" w:author="ΜΑΜΑΣΙΟΥΛΑΣ ΑΡΙΣΤΕΙΔΗΣ" w:date="2020-07-03T12:00:00Z">
                  <w:rPr>
                    <w:rFonts w:ascii="Trebuchet MS" w:eastAsia="Calibri" w:hAnsi="Trebuchet MS" w:cs="Tahoma"/>
                    <w:b/>
                    <w:szCs w:val="20"/>
                    <w:lang w:val="el-GR" w:eastAsia="el-GR"/>
                  </w:rPr>
                </w:rPrChange>
              </w:rPr>
              <w:pPrChange w:id="3885" w:author="ΜΑΜΑΣΙΟΥΛΑΣ ΑΡΙΣΤΕΙΔΗΣ" w:date="2020-07-03T12:00:00Z">
                <w:pPr>
                  <w:suppressAutoHyphens w:val="0"/>
                  <w:spacing w:before="120" w:line="240" w:lineRule="auto"/>
                </w:pPr>
              </w:pPrChange>
            </w:pPr>
            <w:r w:rsidRPr="00F4655B">
              <w:rPr>
                <w:rFonts w:ascii="Trebuchet MS" w:eastAsia="Calibri" w:hAnsi="Trebuchet MS" w:cs="Tahoma"/>
                <w:b/>
                <w:szCs w:val="20"/>
                <w:lang w:val="el-GR" w:eastAsia="el-GR"/>
                <w:rPrChange w:id="3886" w:author="ΜΑΜΑΣΙΟΥΛΑΣ ΑΡΙΣΤΕΙΔΗΣ" w:date="2020-07-03T12:00:00Z">
                  <w:rPr>
                    <w:rFonts w:ascii="Trebuchet MS" w:eastAsia="Calibri" w:hAnsi="Trebuchet MS" w:cs="Tahoma"/>
                    <w:b/>
                    <w:szCs w:val="20"/>
                    <w:lang w:val="el-GR" w:eastAsia="el-GR"/>
                  </w:rPr>
                </w:rPrChange>
              </w:rPr>
              <w:t>Περιγράψτε με σαφήνεια τους τρόπους με τους οποίους θα καλύψετε την απαιτούμενη ιδιωτική συμμετοχή της προτεινόμενης επένδυσης</w:t>
            </w:r>
            <w:r w:rsidR="003128BF" w:rsidRPr="00F4655B">
              <w:rPr>
                <w:rFonts w:ascii="Trebuchet MS" w:eastAsia="Calibri" w:hAnsi="Trebuchet MS" w:cs="Tahoma"/>
                <w:b/>
                <w:szCs w:val="20"/>
                <w:lang w:val="el-GR" w:eastAsia="el-GR"/>
                <w:rPrChange w:id="3887" w:author="ΜΑΜΑΣΙΟΥΛΑΣ ΑΡΙΣΤΕΙΔΗΣ" w:date="2020-07-03T12:00:00Z">
                  <w:rPr>
                    <w:rFonts w:ascii="Trebuchet MS" w:eastAsia="Calibri" w:hAnsi="Trebuchet MS" w:cs="Tahoma"/>
                    <w:b/>
                    <w:szCs w:val="20"/>
                    <w:lang w:val="el-GR" w:eastAsia="el-GR"/>
                  </w:rPr>
                </w:rPrChange>
              </w:rPr>
              <w:t xml:space="preserve"> (υποχρεωτικό για τις περιπτώσεις που αναφέρονται αναλυτικά στην πρόσκληση)</w:t>
            </w:r>
          </w:p>
        </w:tc>
      </w:tr>
      <w:tr w:rsidR="00B029A3" w:rsidRPr="00F4655B" w14:paraId="0F5A3EB3" w14:textId="77777777" w:rsidTr="00265E70">
        <w:tc>
          <w:tcPr>
            <w:tcW w:w="8506" w:type="dxa"/>
            <w:shd w:val="clear" w:color="auto" w:fill="auto"/>
            <w:tcPrChange w:id="3888" w:author="ΜΑΜΑΣΙΟΥΛΑΣ ΑΡΙΣΤΕΙΔΗΣ" w:date="2020-07-03T12:06:00Z">
              <w:tcPr>
                <w:tcW w:w="10349" w:type="dxa"/>
                <w:shd w:val="clear" w:color="auto" w:fill="auto"/>
              </w:tcPr>
            </w:tcPrChange>
          </w:tcPr>
          <w:p w14:paraId="3DC9DD87" w14:textId="77777777" w:rsidR="00B029A3" w:rsidRPr="00F4655B" w:rsidRDefault="00B029A3" w:rsidP="00F4655B">
            <w:pPr>
              <w:suppressAutoHyphens w:val="0"/>
              <w:spacing w:before="120" w:line="240" w:lineRule="auto"/>
              <w:rPr>
                <w:rFonts w:ascii="Trebuchet MS" w:eastAsia="Calibri" w:hAnsi="Trebuchet MS" w:cs="Tahoma"/>
                <w:b/>
                <w:szCs w:val="20"/>
                <w:lang w:val="el-GR" w:eastAsia="el-GR"/>
                <w:rPrChange w:id="3889" w:author="ΜΑΜΑΣΙΟΥΛΑΣ ΑΡΙΣΤΕΙΔΗΣ" w:date="2020-07-03T12:00:00Z">
                  <w:rPr>
                    <w:rFonts w:ascii="Trebuchet MS" w:eastAsia="Calibri" w:hAnsi="Trebuchet MS" w:cs="Tahoma"/>
                    <w:b/>
                    <w:szCs w:val="20"/>
                    <w:lang w:val="el-GR" w:eastAsia="el-GR"/>
                  </w:rPr>
                </w:rPrChange>
              </w:rPr>
              <w:pPrChange w:id="3890" w:author="ΜΑΜΑΣΙΟΥΛΑΣ ΑΡΙΣΤΕΙΔΗΣ" w:date="2020-07-03T12:00:00Z">
                <w:pPr>
                  <w:suppressAutoHyphens w:val="0"/>
                  <w:spacing w:before="120" w:line="240" w:lineRule="auto"/>
                </w:pPr>
              </w:pPrChange>
            </w:pPr>
          </w:p>
          <w:p w14:paraId="04444B4E" w14:textId="77777777" w:rsidR="00FF4881" w:rsidRPr="00F4655B" w:rsidRDefault="00FF4881" w:rsidP="00F4655B">
            <w:pPr>
              <w:suppressAutoHyphens w:val="0"/>
              <w:spacing w:before="120" w:line="240" w:lineRule="auto"/>
              <w:rPr>
                <w:rFonts w:ascii="Trebuchet MS" w:eastAsia="Calibri" w:hAnsi="Trebuchet MS" w:cs="Tahoma"/>
                <w:b/>
                <w:szCs w:val="20"/>
                <w:lang w:val="el-GR" w:eastAsia="el-GR"/>
                <w:rPrChange w:id="3891" w:author="ΜΑΜΑΣΙΟΥΛΑΣ ΑΡΙΣΤΕΙΔΗΣ" w:date="2020-07-03T12:00:00Z">
                  <w:rPr>
                    <w:rFonts w:ascii="Trebuchet MS" w:eastAsia="Calibri" w:hAnsi="Trebuchet MS" w:cs="Tahoma"/>
                    <w:b/>
                    <w:szCs w:val="20"/>
                    <w:lang w:val="el-GR" w:eastAsia="el-GR"/>
                  </w:rPr>
                </w:rPrChange>
              </w:rPr>
              <w:pPrChange w:id="3892" w:author="ΜΑΜΑΣΙΟΥΛΑΣ ΑΡΙΣΤΕΙΔΗΣ" w:date="2020-07-03T12:00:00Z">
                <w:pPr>
                  <w:suppressAutoHyphens w:val="0"/>
                  <w:spacing w:before="120" w:line="240" w:lineRule="auto"/>
                </w:pPr>
              </w:pPrChange>
            </w:pPr>
          </w:p>
          <w:p w14:paraId="4B0998D9" w14:textId="77777777" w:rsidR="00FF4881" w:rsidRPr="00F4655B" w:rsidRDefault="00FF4881" w:rsidP="00F4655B">
            <w:pPr>
              <w:suppressAutoHyphens w:val="0"/>
              <w:spacing w:before="120" w:line="240" w:lineRule="auto"/>
              <w:rPr>
                <w:rFonts w:ascii="Trebuchet MS" w:eastAsia="Calibri" w:hAnsi="Trebuchet MS" w:cs="Tahoma"/>
                <w:b/>
                <w:szCs w:val="20"/>
                <w:lang w:val="el-GR" w:eastAsia="el-GR"/>
                <w:rPrChange w:id="3893" w:author="ΜΑΜΑΣΙΟΥΛΑΣ ΑΡΙΣΤΕΙΔΗΣ" w:date="2020-07-03T12:00:00Z">
                  <w:rPr>
                    <w:rFonts w:ascii="Trebuchet MS" w:eastAsia="Calibri" w:hAnsi="Trebuchet MS" w:cs="Tahoma"/>
                    <w:b/>
                    <w:szCs w:val="20"/>
                    <w:lang w:val="el-GR" w:eastAsia="el-GR"/>
                  </w:rPr>
                </w:rPrChange>
              </w:rPr>
              <w:pPrChange w:id="3894" w:author="ΜΑΜΑΣΙΟΥΛΑΣ ΑΡΙΣΤΕΙΔΗΣ" w:date="2020-07-03T12:00:00Z">
                <w:pPr>
                  <w:suppressAutoHyphens w:val="0"/>
                  <w:spacing w:before="120" w:line="240" w:lineRule="auto"/>
                </w:pPr>
              </w:pPrChange>
            </w:pPr>
          </w:p>
          <w:p w14:paraId="4A39886F" w14:textId="77777777" w:rsidR="00FF4881" w:rsidRPr="00F4655B" w:rsidRDefault="00FF4881" w:rsidP="00F4655B">
            <w:pPr>
              <w:suppressAutoHyphens w:val="0"/>
              <w:spacing w:before="120" w:line="240" w:lineRule="auto"/>
              <w:rPr>
                <w:rFonts w:ascii="Trebuchet MS" w:eastAsia="Calibri" w:hAnsi="Trebuchet MS" w:cs="Tahoma"/>
                <w:b/>
                <w:szCs w:val="20"/>
                <w:lang w:val="el-GR" w:eastAsia="el-GR"/>
                <w:rPrChange w:id="3895" w:author="ΜΑΜΑΣΙΟΥΛΑΣ ΑΡΙΣΤΕΙΔΗΣ" w:date="2020-07-03T12:00:00Z">
                  <w:rPr>
                    <w:rFonts w:ascii="Trebuchet MS" w:eastAsia="Calibri" w:hAnsi="Trebuchet MS" w:cs="Tahoma"/>
                    <w:b/>
                    <w:szCs w:val="20"/>
                    <w:lang w:val="el-GR" w:eastAsia="el-GR"/>
                  </w:rPr>
                </w:rPrChange>
              </w:rPr>
              <w:pPrChange w:id="3896" w:author="ΜΑΜΑΣΙΟΥΛΑΣ ΑΡΙΣΤΕΙΔΗΣ" w:date="2020-07-03T12:00:00Z">
                <w:pPr>
                  <w:suppressAutoHyphens w:val="0"/>
                  <w:spacing w:before="120" w:line="240" w:lineRule="auto"/>
                </w:pPr>
              </w:pPrChange>
            </w:pPr>
          </w:p>
          <w:p w14:paraId="1C33EEBB" w14:textId="77777777" w:rsidR="00B029A3" w:rsidRPr="00F4655B" w:rsidRDefault="00B029A3" w:rsidP="00F4655B">
            <w:pPr>
              <w:suppressAutoHyphens w:val="0"/>
              <w:spacing w:before="120" w:line="240" w:lineRule="auto"/>
              <w:rPr>
                <w:rFonts w:ascii="Trebuchet MS" w:eastAsia="Calibri" w:hAnsi="Trebuchet MS" w:cs="Tahoma"/>
                <w:b/>
                <w:szCs w:val="20"/>
                <w:lang w:val="el-GR" w:eastAsia="el-GR"/>
                <w:rPrChange w:id="3897" w:author="ΜΑΜΑΣΙΟΥΛΑΣ ΑΡΙΣΤΕΙΔΗΣ" w:date="2020-07-03T12:00:00Z">
                  <w:rPr>
                    <w:rFonts w:ascii="Trebuchet MS" w:eastAsia="Calibri" w:hAnsi="Trebuchet MS" w:cs="Tahoma"/>
                    <w:b/>
                    <w:szCs w:val="20"/>
                    <w:lang w:val="el-GR" w:eastAsia="el-GR"/>
                  </w:rPr>
                </w:rPrChange>
              </w:rPr>
              <w:pPrChange w:id="3898" w:author="ΜΑΜΑΣΙΟΥΛΑΣ ΑΡΙΣΤΕΙΔΗΣ" w:date="2020-07-03T12:00:00Z">
                <w:pPr>
                  <w:suppressAutoHyphens w:val="0"/>
                  <w:spacing w:before="120" w:line="240" w:lineRule="auto"/>
                </w:pPr>
              </w:pPrChange>
            </w:pPr>
          </w:p>
        </w:tc>
      </w:tr>
    </w:tbl>
    <w:p w14:paraId="14240670" w14:textId="77777777" w:rsidR="00B029A3" w:rsidRPr="00F4655B" w:rsidRDefault="00B029A3" w:rsidP="00F4655B">
      <w:pPr>
        <w:suppressAutoHyphens w:val="0"/>
        <w:spacing w:before="120" w:line="240" w:lineRule="auto"/>
        <w:rPr>
          <w:rFonts w:ascii="Trebuchet MS" w:eastAsia="Calibri" w:hAnsi="Trebuchet MS" w:cs="Arial Narrow"/>
          <w:sz w:val="22"/>
          <w:szCs w:val="22"/>
          <w:lang w:val="el-GR" w:eastAsia="el-GR"/>
          <w:rPrChange w:id="3899" w:author="ΜΑΜΑΣΙΟΥΛΑΣ ΑΡΙΣΤΕΙΔΗΣ" w:date="2020-07-03T12:00:00Z">
            <w:rPr>
              <w:rFonts w:ascii="Trebuchet MS" w:eastAsia="Calibri" w:hAnsi="Trebuchet MS" w:cs="Arial Narrow"/>
              <w:sz w:val="22"/>
              <w:szCs w:val="22"/>
              <w:lang w:val="el-GR" w:eastAsia="el-GR"/>
            </w:rPr>
          </w:rPrChange>
        </w:rPr>
        <w:pPrChange w:id="3900" w:author="ΜΑΜΑΣΙΟΥΛΑΣ ΑΡΙΣΤΕΙΔΗΣ" w:date="2020-07-03T12:00:00Z">
          <w:pPr>
            <w:suppressAutoHyphens w:val="0"/>
            <w:spacing w:before="120" w:line="240" w:lineRule="auto"/>
          </w:pPr>
        </w:pPrChange>
      </w:pPr>
    </w:p>
    <w:p w14:paraId="4517AD03" w14:textId="77777777" w:rsidR="00216323" w:rsidRPr="00F4655B" w:rsidRDefault="00216323" w:rsidP="00F4655B">
      <w:pPr>
        <w:spacing w:line="240" w:lineRule="auto"/>
        <w:rPr>
          <w:lang w:val="el-GR"/>
          <w:rPrChange w:id="3901" w:author="ΜΑΜΑΣΙΟΥΛΑΣ ΑΡΙΣΤΕΙΔΗΣ" w:date="2020-07-03T12:00:00Z">
            <w:rPr>
              <w:lang w:val="el-GR"/>
            </w:rPr>
          </w:rPrChange>
        </w:rPr>
        <w:pPrChange w:id="3902" w:author="ΜΑΜΑΣΙΟΥΛΑΣ ΑΡΙΣΤΕΙΔΗΣ" w:date="2020-07-03T12:00:00Z">
          <w:pPr>
            <w:spacing w:line="240" w:lineRule="auto"/>
          </w:pPr>
        </w:pPrChange>
      </w:pPr>
      <w:r w:rsidRPr="00F4655B">
        <w:rPr>
          <w:lang w:val="el-GR"/>
          <w:rPrChange w:id="3903" w:author="ΜΑΜΑΣΙΟΥΛΑΣ ΑΡΙΣΤΕΙΔΗΣ" w:date="2020-07-03T12:00:00Z">
            <w:rPr>
              <w:lang w:val="el-GR"/>
            </w:rPr>
          </w:rPrChange>
        </w:rPr>
        <w:br w:type="page"/>
      </w:r>
    </w:p>
    <w:p w14:paraId="38551A04" w14:textId="77777777" w:rsidR="00216323" w:rsidRPr="00F4655B" w:rsidRDefault="00216323" w:rsidP="00F4655B">
      <w:pPr>
        <w:suppressAutoHyphens w:val="0"/>
        <w:spacing w:before="120" w:line="240" w:lineRule="auto"/>
        <w:rPr>
          <w:rFonts w:ascii="Trebuchet MS" w:eastAsia="Calibri" w:hAnsi="Trebuchet MS" w:cs="Tahoma"/>
          <w:b/>
          <w:szCs w:val="20"/>
          <w:lang w:val="el-GR" w:eastAsia="el-GR"/>
          <w:rPrChange w:id="3904" w:author="ΜΑΜΑΣΙΟΥΛΑΣ ΑΡΙΣΤΕΙΔΗΣ" w:date="2020-07-03T12:00:00Z">
            <w:rPr>
              <w:rFonts w:ascii="Trebuchet MS" w:eastAsia="Calibri" w:hAnsi="Trebuchet MS" w:cs="Tahoma"/>
              <w:b/>
              <w:szCs w:val="20"/>
              <w:lang w:val="el-GR" w:eastAsia="el-GR"/>
            </w:rPr>
          </w:rPrChange>
        </w:rPr>
        <w:sectPr w:rsidR="00216323" w:rsidRPr="00F4655B" w:rsidSect="00B1225D">
          <w:pgSz w:w="11906" w:h="16838"/>
          <w:pgMar w:top="-1985" w:right="1800" w:bottom="1440" w:left="1800"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3905" w:author="ΜΑΜΑΣΙΟΥΛΑΣ ΑΡΙΣΤΕΙΔΗΣ" w:date="2020-07-03T12:00:00Z">
          <w:pPr>
            <w:suppressAutoHyphens w:val="0"/>
            <w:spacing w:before="120" w:line="240" w:lineRule="auto"/>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896"/>
        <w:gridCol w:w="967"/>
        <w:gridCol w:w="1031"/>
        <w:gridCol w:w="311"/>
        <w:gridCol w:w="311"/>
        <w:gridCol w:w="311"/>
        <w:gridCol w:w="311"/>
        <w:gridCol w:w="311"/>
        <w:gridCol w:w="311"/>
        <w:gridCol w:w="311"/>
        <w:gridCol w:w="311"/>
        <w:gridCol w:w="311"/>
        <w:gridCol w:w="405"/>
        <w:gridCol w:w="405"/>
        <w:gridCol w:w="405"/>
        <w:gridCol w:w="405"/>
        <w:gridCol w:w="405"/>
        <w:gridCol w:w="405"/>
        <w:gridCol w:w="405"/>
        <w:gridCol w:w="405"/>
        <w:gridCol w:w="405"/>
        <w:gridCol w:w="405"/>
        <w:gridCol w:w="405"/>
        <w:gridCol w:w="405"/>
        <w:gridCol w:w="405"/>
        <w:gridCol w:w="405"/>
        <w:gridCol w:w="405"/>
      </w:tblGrid>
      <w:tr w:rsidR="00AD1A09" w:rsidRPr="00F4655B" w14:paraId="543D1902" w14:textId="77777777" w:rsidTr="00AD1A09">
        <w:trPr>
          <w:jc w:val="center"/>
        </w:trPr>
        <w:tc>
          <w:tcPr>
            <w:tcW w:w="0" w:type="auto"/>
            <w:shd w:val="clear" w:color="auto" w:fill="0C0C0C"/>
          </w:tcPr>
          <w:p w14:paraId="33D3E1B2" w14:textId="77777777" w:rsidR="00AD1A09" w:rsidRPr="00F4655B" w:rsidRDefault="00AD1A09" w:rsidP="00F4655B">
            <w:pPr>
              <w:suppressAutoHyphens w:val="0"/>
              <w:spacing w:before="120" w:line="240" w:lineRule="auto"/>
              <w:rPr>
                <w:rFonts w:ascii="Trebuchet MS" w:eastAsia="Calibri" w:hAnsi="Trebuchet MS" w:cs="Tahoma"/>
                <w:b/>
                <w:szCs w:val="20"/>
                <w:lang w:val="el-GR" w:eastAsia="el-GR"/>
                <w:rPrChange w:id="3906" w:author="ΜΑΜΑΣΙΟΥΛΑΣ ΑΡΙΣΤΕΙΔΗΣ" w:date="2020-07-03T12:00:00Z">
                  <w:rPr>
                    <w:rFonts w:ascii="Trebuchet MS" w:eastAsia="Calibri" w:hAnsi="Trebuchet MS" w:cs="Tahoma"/>
                    <w:b/>
                    <w:szCs w:val="20"/>
                    <w:lang w:val="el-GR" w:eastAsia="el-GR"/>
                  </w:rPr>
                </w:rPrChange>
              </w:rPr>
              <w:pPrChange w:id="3907" w:author="ΜΑΜΑΣΙΟΥΛΑΣ ΑΡΙΣΤΕΙΔΗΣ" w:date="2020-07-03T12:00:00Z">
                <w:pPr>
                  <w:suppressAutoHyphens w:val="0"/>
                  <w:spacing w:before="120" w:line="240" w:lineRule="auto"/>
                </w:pPr>
              </w:pPrChange>
            </w:pPr>
            <w:r w:rsidRPr="00F4655B">
              <w:rPr>
                <w:rFonts w:ascii="Trebuchet MS" w:eastAsia="Calibri" w:hAnsi="Trebuchet MS" w:cs="Tahoma"/>
                <w:b/>
                <w:szCs w:val="20"/>
                <w:lang w:val="el-GR" w:eastAsia="el-GR"/>
                <w:rPrChange w:id="3908" w:author="ΜΑΜΑΣΙΟΥΛΑΣ ΑΡΙΣΤΕΙΔΗΣ" w:date="2020-07-03T12:00:00Z">
                  <w:rPr>
                    <w:rFonts w:ascii="Trebuchet MS" w:eastAsia="Calibri" w:hAnsi="Trebuchet MS" w:cs="Tahoma"/>
                    <w:b/>
                    <w:szCs w:val="20"/>
                    <w:lang w:val="el-GR" w:eastAsia="el-GR"/>
                  </w:rPr>
                </w:rPrChange>
              </w:rPr>
              <w:lastRenderedPageBreak/>
              <w:t>5</w:t>
            </w:r>
          </w:p>
        </w:tc>
        <w:tc>
          <w:tcPr>
            <w:tcW w:w="0" w:type="auto"/>
            <w:gridSpan w:val="27"/>
            <w:shd w:val="clear" w:color="auto" w:fill="C0C0C0"/>
          </w:tcPr>
          <w:p w14:paraId="62864620" w14:textId="77777777" w:rsidR="00AD1A09" w:rsidRPr="00F4655B" w:rsidRDefault="00AD1A09" w:rsidP="00F4655B">
            <w:pPr>
              <w:suppressAutoHyphens w:val="0"/>
              <w:spacing w:before="120" w:line="240" w:lineRule="auto"/>
              <w:ind w:left="152"/>
              <w:jc w:val="center"/>
              <w:rPr>
                <w:rFonts w:ascii="Trebuchet MS" w:eastAsia="Calibri" w:hAnsi="Trebuchet MS" w:cs="Tahoma"/>
                <w:b/>
                <w:szCs w:val="20"/>
                <w:lang w:val="el-GR" w:eastAsia="el-GR"/>
                <w:rPrChange w:id="3909" w:author="ΜΑΜΑΣΙΟΥΛΑΣ ΑΡΙΣΤΕΙΔΗΣ" w:date="2020-07-03T12:00:00Z">
                  <w:rPr>
                    <w:rFonts w:ascii="Trebuchet MS" w:eastAsia="Calibri" w:hAnsi="Trebuchet MS" w:cs="Tahoma"/>
                    <w:b/>
                    <w:szCs w:val="20"/>
                    <w:lang w:val="el-GR" w:eastAsia="el-GR"/>
                  </w:rPr>
                </w:rPrChange>
              </w:rPr>
              <w:pPrChange w:id="3910" w:author="ΜΑΜΑΣΙΟΥΛΑΣ ΑΡΙΣΤΕΙΔΗΣ" w:date="2020-07-03T12:00:00Z">
                <w:pPr>
                  <w:suppressAutoHyphens w:val="0"/>
                  <w:spacing w:before="120" w:line="240" w:lineRule="auto"/>
                  <w:ind w:left="152"/>
                  <w:jc w:val="center"/>
                </w:pPr>
              </w:pPrChange>
            </w:pPr>
            <w:r w:rsidRPr="00F4655B">
              <w:rPr>
                <w:rFonts w:ascii="Trebuchet MS" w:eastAsia="Calibri" w:hAnsi="Trebuchet MS" w:cs="Tahoma"/>
                <w:b/>
                <w:szCs w:val="20"/>
                <w:lang w:val="el-GR" w:eastAsia="el-GR"/>
                <w:rPrChange w:id="3911" w:author="ΜΑΜΑΣΙΟΥΛΑΣ ΑΡΙΣΤΕΙΔΗΣ" w:date="2020-07-03T12:00:00Z">
                  <w:rPr>
                    <w:rFonts w:ascii="Trebuchet MS" w:eastAsia="Calibri" w:hAnsi="Trebuchet MS" w:cs="Tahoma"/>
                    <w:b/>
                    <w:szCs w:val="20"/>
                    <w:lang w:val="el-GR" w:eastAsia="el-GR"/>
                  </w:rPr>
                </w:rPrChange>
              </w:rPr>
              <w:t>ΧΡΟΝΟΔΙΑΓΡΑΜΜΑ</w:t>
            </w:r>
          </w:p>
        </w:tc>
      </w:tr>
      <w:tr w:rsidR="003D70A7" w:rsidRPr="00F4655B" w14:paraId="229F5E28" w14:textId="77777777" w:rsidTr="00AD1A09">
        <w:trPr>
          <w:jc w:val="center"/>
        </w:trPr>
        <w:tc>
          <w:tcPr>
            <w:tcW w:w="0" w:type="auto"/>
            <w:shd w:val="clear" w:color="auto" w:fill="D9D9D9"/>
          </w:tcPr>
          <w:p w14:paraId="46F54455" w14:textId="77777777" w:rsidR="00AD1A09" w:rsidRPr="00F4655B" w:rsidRDefault="00AD1A09" w:rsidP="00F4655B">
            <w:pPr>
              <w:suppressAutoHyphens w:val="0"/>
              <w:spacing w:before="120" w:line="240" w:lineRule="auto"/>
              <w:rPr>
                <w:rFonts w:ascii="Trebuchet MS" w:eastAsia="Calibri" w:hAnsi="Trebuchet MS" w:cs="Tahoma"/>
                <w:b/>
                <w:sz w:val="18"/>
                <w:szCs w:val="18"/>
                <w:lang w:val="el-GR" w:eastAsia="el-GR"/>
                <w:rPrChange w:id="3912" w:author="ΜΑΜΑΣΙΟΥΛΑΣ ΑΡΙΣΤΕΙΔΗΣ" w:date="2020-07-03T12:00:00Z">
                  <w:rPr>
                    <w:rFonts w:ascii="Trebuchet MS" w:eastAsia="Calibri" w:hAnsi="Trebuchet MS" w:cs="Tahoma"/>
                    <w:b/>
                    <w:sz w:val="18"/>
                    <w:szCs w:val="18"/>
                    <w:lang w:val="el-GR" w:eastAsia="el-GR"/>
                  </w:rPr>
                </w:rPrChange>
              </w:rPr>
              <w:pPrChange w:id="3913" w:author="ΜΑΜΑΣΙΟΥΛΑΣ ΑΡΙΣΤΕΙΔΗΣ" w:date="2020-07-03T12:00:00Z">
                <w:pPr>
                  <w:suppressAutoHyphens w:val="0"/>
                  <w:spacing w:before="120" w:line="240" w:lineRule="auto"/>
                </w:pPr>
              </w:pPrChange>
            </w:pPr>
            <w:r w:rsidRPr="00F4655B">
              <w:rPr>
                <w:rFonts w:ascii="Trebuchet MS" w:eastAsia="Calibri" w:hAnsi="Trebuchet MS" w:cs="Tahoma"/>
                <w:b/>
                <w:sz w:val="18"/>
                <w:szCs w:val="18"/>
                <w:lang w:val="el-GR" w:eastAsia="el-GR"/>
                <w:rPrChange w:id="3914" w:author="ΜΑΜΑΣΙΟΥΛΑΣ ΑΡΙΣΤΕΙΔΗΣ" w:date="2020-07-03T12:00:00Z">
                  <w:rPr>
                    <w:rFonts w:ascii="Trebuchet MS" w:eastAsia="Calibri" w:hAnsi="Trebuchet MS" w:cs="Tahoma"/>
                    <w:b/>
                    <w:sz w:val="18"/>
                    <w:szCs w:val="18"/>
                    <w:lang w:val="el-GR" w:eastAsia="el-GR"/>
                  </w:rPr>
                </w:rPrChange>
              </w:rPr>
              <w:t>5.1 ΦΑΣΕΙΣ</w:t>
            </w:r>
          </w:p>
        </w:tc>
        <w:tc>
          <w:tcPr>
            <w:tcW w:w="0" w:type="auto"/>
            <w:shd w:val="clear" w:color="auto" w:fill="D9D9D9"/>
          </w:tcPr>
          <w:p w14:paraId="4A4B4C37" w14:textId="77777777" w:rsidR="00AD1A09" w:rsidRPr="00F4655B" w:rsidRDefault="00AD1A09" w:rsidP="00F4655B">
            <w:pPr>
              <w:suppressAutoHyphens w:val="0"/>
              <w:spacing w:before="120" w:line="240" w:lineRule="auto"/>
              <w:rPr>
                <w:rFonts w:ascii="Trebuchet MS" w:eastAsia="Calibri" w:hAnsi="Trebuchet MS" w:cs="Tahoma"/>
                <w:b/>
                <w:sz w:val="18"/>
                <w:szCs w:val="18"/>
                <w:lang w:val="el-GR" w:eastAsia="el-GR"/>
                <w:rPrChange w:id="3915" w:author="ΜΑΜΑΣΙΟΥΛΑΣ ΑΡΙΣΤΕΙΔΗΣ" w:date="2020-07-03T12:00:00Z">
                  <w:rPr>
                    <w:rFonts w:ascii="Trebuchet MS" w:eastAsia="Calibri" w:hAnsi="Trebuchet MS" w:cs="Tahoma"/>
                    <w:b/>
                    <w:sz w:val="18"/>
                    <w:szCs w:val="18"/>
                    <w:lang w:val="el-GR" w:eastAsia="el-GR"/>
                  </w:rPr>
                </w:rPrChange>
              </w:rPr>
              <w:pPrChange w:id="3916" w:author="ΜΑΜΑΣΙΟΥΛΑΣ ΑΡΙΣΤΕΙΔΗΣ" w:date="2020-07-03T12:00:00Z">
                <w:pPr>
                  <w:suppressAutoHyphens w:val="0"/>
                  <w:spacing w:before="120" w:line="240" w:lineRule="auto"/>
                </w:pPr>
              </w:pPrChange>
            </w:pPr>
            <w:r w:rsidRPr="00F4655B">
              <w:rPr>
                <w:rFonts w:ascii="Trebuchet MS" w:eastAsia="Calibri" w:hAnsi="Trebuchet MS" w:cs="Tahoma"/>
                <w:b/>
                <w:sz w:val="18"/>
                <w:szCs w:val="18"/>
                <w:lang w:val="el-GR" w:eastAsia="el-GR"/>
                <w:rPrChange w:id="3917" w:author="ΜΑΜΑΣΙΟΥΛΑΣ ΑΡΙΣΤΕΙΔΗΣ" w:date="2020-07-03T12:00:00Z">
                  <w:rPr>
                    <w:rFonts w:ascii="Trebuchet MS" w:eastAsia="Calibri" w:hAnsi="Trebuchet MS" w:cs="Tahoma"/>
                    <w:b/>
                    <w:sz w:val="18"/>
                    <w:szCs w:val="18"/>
                    <w:lang w:val="el-GR" w:eastAsia="el-GR"/>
                  </w:rPr>
                </w:rPrChange>
              </w:rPr>
              <w:t>5.2 Δραστηριότητες για την πραγματοποίηση της επένδυσης</w:t>
            </w:r>
          </w:p>
        </w:tc>
        <w:tc>
          <w:tcPr>
            <w:tcW w:w="0" w:type="auto"/>
            <w:shd w:val="clear" w:color="auto" w:fill="D9D9D9"/>
          </w:tcPr>
          <w:p w14:paraId="45B7C3EE" w14:textId="77777777" w:rsidR="00AD1A09" w:rsidRPr="00F4655B" w:rsidRDefault="00AD1A09" w:rsidP="00F4655B">
            <w:pPr>
              <w:suppressAutoHyphens w:val="0"/>
              <w:spacing w:before="120" w:line="240" w:lineRule="auto"/>
              <w:rPr>
                <w:rFonts w:ascii="Trebuchet MS" w:eastAsia="Calibri" w:hAnsi="Trebuchet MS" w:cs="Tahoma"/>
                <w:b/>
                <w:sz w:val="18"/>
                <w:szCs w:val="18"/>
                <w:lang w:val="el-GR" w:eastAsia="el-GR"/>
                <w:rPrChange w:id="3918" w:author="ΜΑΜΑΣΙΟΥΛΑΣ ΑΡΙΣΤΕΙΔΗΣ" w:date="2020-07-03T12:00:00Z">
                  <w:rPr>
                    <w:rFonts w:ascii="Trebuchet MS" w:eastAsia="Calibri" w:hAnsi="Trebuchet MS" w:cs="Tahoma"/>
                    <w:b/>
                    <w:sz w:val="18"/>
                    <w:szCs w:val="18"/>
                    <w:lang w:val="el-GR" w:eastAsia="el-GR"/>
                  </w:rPr>
                </w:rPrChange>
              </w:rPr>
              <w:pPrChange w:id="3919" w:author="ΜΑΜΑΣΙΟΥΛΑΣ ΑΡΙΣΤΕΙΔΗΣ" w:date="2020-07-03T12:00:00Z">
                <w:pPr>
                  <w:suppressAutoHyphens w:val="0"/>
                  <w:spacing w:before="120" w:line="240" w:lineRule="auto"/>
                </w:pPr>
              </w:pPrChange>
            </w:pPr>
            <w:r w:rsidRPr="00F4655B">
              <w:rPr>
                <w:rFonts w:ascii="Trebuchet MS" w:eastAsia="Calibri" w:hAnsi="Trebuchet MS" w:cs="Tahoma"/>
                <w:b/>
                <w:sz w:val="18"/>
                <w:szCs w:val="18"/>
                <w:lang w:val="el-GR" w:eastAsia="el-GR"/>
                <w:rPrChange w:id="3920" w:author="ΜΑΜΑΣΙΟΥΛΑΣ ΑΡΙΣΤΕΙΔΗΣ" w:date="2020-07-03T12:00:00Z">
                  <w:rPr>
                    <w:rFonts w:ascii="Trebuchet MS" w:eastAsia="Calibri" w:hAnsi="Trebuchet MS" w:cs="Tahoma"/>
                    <w:b/>
                    <w:sz w:val="18"/>
                    <w:szCs w:val="18"/>
                    <w:lang w:val="el-GR" w:eastAsia="el-GR"/>
                  </w:rPr>
                </w:rPrChange>
              </w:rPr>
              <w:t>5.3 Μήνας έναρξης</w:t>
            </w:r>
          </w:p>
        </w:tc>
        <w:tc>
          <w:tcPr>
            <w:tcW w:w="0" w:type="auto"/>
            <w:shd w:val="clear" w:color="auto" w:fill="D9D9D9"/>
          </w:tcPr>
          <w:p w14:paraId="35E45528" w14:textId="77777777" w:rsidR="00AD1A09" w:rsidRPr="00F4655B" w:rsidRDefault="00AD1A09" w:rsidP="00F4655B">
            <w:pPr>
              <w:suppressAutoHyphens w:val="0"/>
              <w:spacing w:before="120" w:line="240" w:lineRule="auto"/>
              <w:rPr>
                <w:rFonts w:ascii="Trebuchet MS" w:eastAsia="Calibri" w:hAnsi="Trebuchet MS" w:cs="Tahoma"/>
                <w:b/>
                <w:sz w:val="18"/>
                <w:szCs w:val="18"/>
                <w:lang w:val="el-GR" w:eastAsia="el-GR"/>
                <w:rPrChange w:id="3921" w:author="ΜΑΜΑΣΙΟΥΛΑΣ ΑΡΙΣΤΕΙΔΗΣ" w:date="2020-07-03T12:00:00Z">
                  <w:rPr>
                    <w:rFonts w:ascii="Trebuchet MS" w:eastAsia="Calibri" w:hAnsi="Trebuchet MS" w:cs="Tahoma"/>
                    <w:b/>
                    <w:sz w:val="18"/>
                    <w:szCs w:val="18"/>
                    <w:lang w:val="el-GR" w:eastAsia="el-GR"/>
                  </w:rPr>
                </w:rPrChange>
              </w:rPr>
              <w:pPrChange w:id="3922" w:author="ΜΑΜΑΣΙΟΥΛΑΣ ΑΡΙΣΤΕΙΔΗΣ" w:date="2020-07-03T12:00:00Z">
                <w:pPr>
                  <w:suppressAutoHyphens w:val="0"/>
                  <w:spacing w:before="120" w:line="240" w:lineRule="auto"/>
                </w:pPr>
              </w:pPrChange>
            </w:pPr>
            <w:r w:rsidRPr="00F4655B">
              <w:rPr>
                <w:rFonts w:ascii="Trebuchet MS" w:eastAsia="Calibri" w:hAnsi="Trebuchet MS" w:cs="Tahoma"/>
                <w:b/>
                <w:sz w:val="18"/>
                <w:szCs w:val="18"/>
                <w:lang w:val="el-GR" w:eastAsia="el-GR"/>
                <w:rPrChange w:id="3923" w:author="ΜΑΜΑΣΙΟΥΛΑΣ ΑΡΙΣΤΕΙΔΗΣ" w:date="2020-07-03T12:00:00Z">
                  <w:rPr>
                    <w:rFonts w:ascii="Trebuchet MS" w:eastAsia="Calibri" w:hAnsi="Trebuchet MS" w:cs="Tahoma"/>
                    <w:b/>
                    <w:sz w:val="18"/>
                    <w:szCs w:val="18"/>
                    <w:lang w:val="el-GR" w:eastAsia="el-GR"/>
                  </w:rPr>
                </w:rPrChange>
              </w:rPr>
              <w:t>5.4. Διάρκεια σε μήνες</w:t>
            </w:r>
          </w:p>
        </w:tc>
        <w:tc>
          <w:tcPr>
            <w:tcW w:w="0" w:type="auto"/>
            <w:shd w:val="clear" w:color="auto" w:fill="D9D9D9"/>
          </w:tcPr>
          <w:p w14:paraId="13A3B541"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24" w:author="ΜΑΜΑΣΙΟΥΛΑΣ ΑΡΙΣΤΕΙΔΗΣ" w:date="2020-07-03T12:00:00Z">
                  <w:rPr>
                    <w:rFonts w:ascii="Trebuchet MS" w:eastAsia="Calibri" w:hAnsi="Trebuchet MS" w:cs="Tahoma"/>
                    <w:sz w:val="18"/>
                    <w:szCs w:val="18"/>
                    <w:lang w:val="el-GR" w:eastAsia="el-GR"/>
                  </w:rPr>
                </w:rPrChange>
              </w:rPr>
              <w:pPrChange w:id="3925"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26" w:author="ΜΑΜΑΣΙΟΥΛΑΣ ΑΡΙΣΤΕΙΔΗΣ" w:date="2020-07-03T12:00:00Z">
                  <w:rPr>
                    <w:rFonts w:ascii="Trebuchet MS" w:eastAsia="Calibri" w:hAnsi="Trebuchet MS" w:cs="Tahoma"/>
                    <w:sz w:val="18"/>
                    <w:szCs w:val="18"/>
                    <w:lang w:val="el-GR" w:eastAsia="el-GR"/>
                  </w:rPr>
                </w:rPrChange>
              </w:rPr>
              <w:t>1</w:t>
            </w:r>
          </w:p>
        </w:tc>
        <w:tc>
          <w:tcPr>
            <w:tcW w:w="0" w:type="auto"/>
            <w:shd w:val="clear" w:color="auto" w:fill="D9D9D9"/>
          </w:tcPr>
          <w:p w14:paraId="0A6D2A4D"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27" w:author="ΜΑΜΑΣΙΟΥΛΑΣ ΑΡΙΣΤΕΙΔΗΣ" w:date="2020-07-03T12:00:00Z">
                  <w:rPr>
                    <w:rFonts w:ascii="Trebuchet MS" w:eastAsia="Calibri" w:hAnsi="Trebuchet MS" w:cs="Tahoma"/>
                    <w:sz w:val="18"/>
                    <w:szCs w:val="18"/>
                    <w:lang w:val="el-GR" w:eastAsia="el-GR"/>
                  </w:rPr>
                </w:rPrChange>
              </w:rPr>
              <w:pPrChange w:id="3928"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29" w:author="ΜΑΜΑΣΙΟΥΛΑΣ ΑΡΙΣΤΕΙΔΗΣ" w:date="2020-07-03T12:00:00Z">
                  <w:rPr>
                    <w:rFonts w:ascii="Trebuchet MS" w:eastAsia="Calibri" w:hAnsi="Trebuchet MS" w:cs="Tahoma"/>
                    <w:sz w:val="18"/>
                    <w:szCs w:val="18"/>
                    <w:lang w:val="el-GR" w:eastAsia="el-GR"/>
                  </w:rPr>
                </w:rPrChange>
              </w:rPr>
              <w:t>2</w:t>
            </w:r>
          </w:p>
        </w:tc>
        <w:tc>
          <w:tcPr>
            <w:tcW w:w="0" w:type="auto"/>
            <w:shd w:val="clear" w:color="auto" w:fill="D9D9D9"/>
          </w:tcPr>
          <w:p w14:paraId="18FC7B7B"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30" w:author="ΜΑΜΑΣΙΟΥΛΑΣ ΑΡΙΣΤΕΙΔΗΣ" w:date="2020-07-03T12:00:00Z">
                  <w:rPr>
                    <w:rFonts w:ascii="Trebuchet MS" w:eastAsia="Calibri" w:hAnsi="Trebuchet MS" w:cs="Tahoma"/>
                    <w:sz w:val="18"/>
                    <w:szCs w:val="18"/>
                    <w:lang w:val="el-GR" w:eastAsia="el-GR"/>
                  </w:rPr>
                </w:rPrChange>
              </w:rPr>
              <w:pPrChange w:id="3931"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32" w:author="ΜΑΜΑΣΙΟΥΛΑΣ ΑΡΙΣΤΕΙΔΗΣ" w:date="2020-07-03T12:00:00Z">
                  <w:rPr>
                    <w:rFonts w:ascii="Trebuchet MS" w:eastAsia="Calibri" w:hAnsi="Trebuchet MS" w:cs="Tahoma"/>
                    <w:sz w:val="18"/>
                    <w:szCs w:val="18"/>
                    <w:lang w:val="el-GR" w:eastAsia="el-GR"/>
                  </w:rPr>
                </w:rPrChange>
              </w:rPr>
              <w:t>3</w:t>
            </w:r>
          </w:p>
        </w:tc>
        <w:tc>
          <w:tcPr>
            <w:tcW w:w="0" w:type="auto"/>
            <w:shd w:val="clear" w:color="auto" w:fill="D9D9D9"/>
          </w:tcPr>
          <w:p w14:paraId="2919D74E"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33" w:author="ΜΑΜΑΣΙΟΥΛΑΣ ΑΡΙΣΤΕΙΔΗΣ" w:date="2020-07-03T12:00:00Z">
                  <w:rPr>
                    <w:rFonts w:ascii="Trebuchet MS" w:eastAsia="Calibri" w:hAnsi="Trebuchet MS" w:cs="Tahoma"/>
                    <w:sz w:val="18"/>
                    <w:szCs w:val="18"/>
                    <w:lang w:val="el-GR" w:eastAsia="el-GR"/>
                  </w:rPr>
                </w:rPrChange>
              </w:rPr>
              <w:pPrChange w:id="3934"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35" w:author="ΜΑΜΑΣΙΟΥΛΑΣ ΑΡΙΣΤΕΙΔΗΣ" w:date="2020-07-03T12:00:00Z">
                  <w:rPr>
                    <w:rFonts w:ascii="Trebuchet MS" w:eastAsia="Calibri" w:hAnsi="Trebuchet MS" w:cs="Tahoma"/>
                    <w:sz w:val="18"/>
                    <w:szCs w:val="18"/>
                    <w:lang w:val="el-GR" w:eastAsia="el-GR"/>
                  </w:rPr>
                </w:rPrChange>
              </w:rPr>
              <w:t>4</w:t>
            </w:r>
          </w:p>
        </w:tc>
        <w:tc>
          <w:tcPr>
            <w:tcW w:w="0" w:type="auto"/>
            <w:shd w:val="clear" w:color="auto" w:fill="D9D9D9"/>
          </w:tcPr>
          <w:p w14:paraId="5F6598F6"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36" w:author="ΜΑΜΑΣΙΟΥΛΑΣ ΑΡΙΣΤΕΙΔΗΣ" w:date="2020-07-03T12:00:00Z">
                  <w:rPr>
                    <w:rFonts w:ascii="Trebuchet MS" w:eastAsia="Calibri" w:hAnsi="Trebuchet MS" w:cs="Tahoma"/>
                    <w:sz w:val="18"/>
                    <w:szCs w:val="18"/>
                    <w:lang w:val="el-GR" w:eastAsia="el-GR"/>
                  </w:rPr>
                </w:rPrChange>
              </w:rPr>
              <w:pPrChange w:id="3937"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38" w:author="ΜΑΜΑΣΙΟΥΛΑΣ ΑΡΙΣΤΕΙΔΗΣ" w:date="2020-07-03T12:00:00Z">
                  <w:rPr>
                    <w:rFonts w:ascii="Trebuchet MS" w:eastAsia="Calibri" w:hAnsi="Trebuchet MS" w:cs="Tahoma"/>
                    <w:sz w:val="18"/>
                    <w:szCs w:val="18"/>
                    <w:lang w:val="el-GR" w:eastAsia="el-GR"/>
                  </w:rPr>
                </w:rPrChange>
              </w:rPr>
              <w:t>5</w:t>
            </w:r>
          </w:p>
        </w:tc>
        <w:tc>
          <w:tcPr>
            <w:tcW w:w="0" w:type="auto"/>
            <w:shd w:val="clear" w:color="auto" w:fill="D9D9D9"/>
          </w:tcPr>
          <w:p w14:paraId="57A9F619"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39" w:author="ΜΑΜΑΣΙΟΥΛΑΣ ΑΡΙΣΤΕΙΔΗΣ" w:date="2020-07-03T12:00:00Z">
                  <w:rPr>
                    <w:rFonts w:ascii="Trebuchet MS" w:eastAsia="Calibri" w:hAnsi="Trebuchet MS" w:cs="Tahoma"/>
                    <w:sz w:val="18"/>
                    <w:szCs w:val="18"/>
                    <w:lang w:val="el-GR" w:eastAsia="el-GR"/>
                  </w:rPr>
                </w:rPrChange>
              </w:rPr>
              <w:pPrChange w:id="3940"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41" w:author="ΜΑΜΑΣΙΟΥΛΑΣ ΑΡΙΣΤΕΙΔΗΣ" w:date="2020-07-03T12:00:00Z">
                  <w:rPr>
                    <w:rFonts w:ascii="Trebuchet MS" w:eastAsia="Calibri" w:hAnsi="Trebuchet MS" w:cs="Tahoma"/>
                    <w:sz w:val="18"/>
                    <w:szCs w:val="18"/>
                    <w:lang w:val="el-GR" w:eastAsia="el-GR"/>
                  </w:rPr>
                </w:rPrChange>
              </w:rPr>
              <w:t>6</w:t>
            </w:r>
          </w:p>
        </w:tc>
        <w:tc>
          <w:tcPr>
            <w:tcW w:w="0" w:type="auto"/>
            <w:shd w:val="clear" w:color="auto" w:fill="D9D9D9"/>
          </w:tcPr>
          <w:p w14:paraId="2E530A07"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42" w:author="ΜΑΜΑΣΙΟΥΛΑΣ ΑΡΙΣΤΕΙΔΗΣ" w:date="2020-07-03T12:00:00Z">
                  <w:rPr>
                    <w:rFonts w:ascii="Trebuchet MS" w:eastAsia="Calibri" w:hAnsi="Trebuchet MS" w:cs="Tahoma"/>
                    <w:sz w:val="18"/>
                    <w:szCs w:val="18"/>
                    <w:lang w:val="el-GR" w:eastAsia="el-GR"/>
                  </w:rPr>
                </w:rPrChange>
              </w:rPr>
              <w:pPrChange w:id="3943"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44" w:author="ΜΑΜΑΣΙΟΥΛΑΣ ΑΡΙΣΤΕΙΔΗΣ" w:date="2020-07-03T12:00:00Z">
                  <w:rPr>
                    <w:rFonts w:ascii="Trebuchet MS" w:eastAsia="Calibri" w:hAnsi="Trebuchet MS" w:cs="Tahoma"/>
                    <w:sz w:val="18"/>
                    <w:szCs w:val="18"/>
                    <w:lang w:val="el-GR" w:eastAsia="el-GR"/>
                  </w:rPr>
                </w:rPrChange>
              </w:rPr>
              <w:t>7</w:t>
            </w:r>
          </w:p>
        </w:tc>
        <w:tc>
          <w:tcPr>
            <w:tcW w:w="0" w:type="auto"/>
            <w:shd w:val="clear" w:color="auto" w:fill="D9D9D9"/>
          </w:tcPr>
          <w:p w14:paraId="42B48C6E"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45" w:author="ΜΑΜΑΣΙΟΥΛΑΣ ΑΡΙΣΤΕΙΔΗΣ" w:date="2020-07-03T12:00:00Z">
                  <w:rPr>
                    <w:rFonts w:ascii="Trebuchet MS" w:eastAsia="Calibri" w:hAnsi="Trebuchet MS" w:cs="Tahoma"/>
                    <w:sz w:val="18"/>
                    <w:szCs w:val="18"/>
                    <w:lang w:val="el-GR" w:eastAsia="el-GR"/>
                  </w:rPr>
                </w:rPrChange>
              </w:rPr>
              <w:pPrChange w:id="3946"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47" w:author="ΜΑΜΑΣΙΟΥΛΑΣ ΑΡΙΣΤΕΙΔΗΣ" w:date="2020-07-03T12:00:00Z">
                  <w:rPr>
                    <w:rFonts w:ascii="Trebuchet MS" w:eastAsia="Calibri" w:hAnsi="Trebuchet MS" w:cs="Tahoma"/>
                    <w:sz w:val="18"/>
                    <w:szCs w:val="18"/>
                    <w:lang w:val="el-GR" w:eastAsia="el-GR"/>
                  </w:rPr>
                </w:rPrChange>
              </w:rPr>
              <w:t>8</w:t>
            </w:r>
          </w:p>
        </w:tc>
        <w:tc>
          <w:tcPr>
            <w:tcW w:w="0" w:type="auto"/>
            <w:shd w:val="clear" w:color="auto" w:fill="D9D9D9"/>
          </w:tcPr>
          <w:p w14:paraId="237C224B"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48" w:author="ΜΑΜΑΣΙΟΥΛΑΣ ΑΡΙΣΤΕΙΔΗΣ" w:date="2020-07-03T12:00:00Z">
                  <w:rPr>
                    <w:rFonts w:ascii="Trebuchet MS" w:eastAsia="Calibri" w:hAnsi="Trebuchet MS" w:cs="Tahoma"/>
                    <w:sz w:val="18"/>
                    <w:szCs w:val="18"/>
                    <w:lang w:val="el-GR" w:eastAsia="el-GR"/>
                  </w:rPr>
                </w:rPrChange>
              </w:rPr>
              <w:pPrChange w:id="3949"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50" w:author="ΜΑΜΑΣΙΟΥΛΑΣ ΑΡΙΣΤΕΙΔΗΣ" w:date="2020-07-03T12:00:00Z">
                  <w:rPr>
                    <w:rFonts w:ascii="Trebuchet MS" w:eastAsia="Calibri" w:hAnsi="Trebuchet MS" w:cs="Tahoma"/>
                    <w:sz w:val="18"/>
                    <w:szCs w:val="18"/>
                    <w:lang w:val="el-GR" w:eastAsia="el-GR"/>
                  </w:rPr>
                </w:rPrChange>
              </w:rPr>
              <w:t>9</w:t>
            </w:r>
          </w:p>
        </w:tc>
        <w:tc>
          <w:tcPr>
            <w:tcW w:w="0" w:type="auto"/>
            <w:shd w:val="clear" w:color="auto" w:fill="D9D9D9"/>
          </w:tcPr>
          <w:p w14:paraId="6C3C51EA"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51" w:author="ΜΑΜΑΣΙΟΥΛΑΣ ΑΡΙΣΤΕΙΔΗΣ" w:date="2020-07-03T12:00:00Z">
                  <w:rPr>
                    <w:rFonts w:ascii="Trebuchet MS" w:eastAsia="Calibri" w:hAnsi="Trebuchet MS" w:cs="Tahoma"/>
                    <w:sz w:val="18"/>
                    <w:szCs w:val="18"/>
                    <w:lang w:val="el-GR" w:eastAsia="el-GR"/>
                  </w:rPr>
                </w:rPrChange>
              </w:rPr>
              <w:pPrChange w:id="3952"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53" w:author="ΜΑΜΑΣΙΟΥΛΑΣ ΑΡΙΣΤΕΙΔΗΣ" w:date="2020-07-03T12:00:00Z">
                  <w:rPr>
                    <w:rFonts w:ascii="Trebuchet MS" w:eastAsia="Calibri" w:hAnsi="Trebuchet MS" w:cs="Tahoma"/>
                    <w:sz w:val="18"/>
                    <w:szCs w:val="18"/>
                    <w:lang w:val="el-GR" w:eastAsia="el-GR"/>
                  </w:rPr>
                </w:rPrChange>
              </w:rPr>
              <w:t>10</w:t>
            </w:r>
          </w:p>
        </w:tc>
        <w:tc>
          <w:tcPr>
            <w:tcW w:w="0" w:type="auto"/>
            <w:shd w:val="clear" w:color="auto" w:fill="D9D9D9"/>
          </w:tcPr>
          <w:p w14:paraId="611F6076"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54" w:author="ΜΑΜΑΣΙΟΥΛΑΣ ΑΡΙΣΤΕΙΔΗΣ" w:date="2020-07-03T12:00:00Z">
                  <w:rPr>
                    <w:rFonts w:ascii="Trebuchet MS" w:eastAsia="Calibri" w:hAnsi="Trebuchet MS" w:cs="Tahoma"/>
                    <w:sz w:val="18"/>
                    <w:szCs w:val="18"/>
                    <w:lang w:val="el-GR" w:eastAsia="el-GR"/>
                  </w:rPr>
                </w:rPrChange>
              </w:rPr>
              <w:pPrChange w:id="3955"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56" w:author="ΜΑΜΑΣΙΟΥΛΑΣ ΑΡΙΣΤΕΙΔΗΣ" w:date="2020-07-03T12:00:00Z">
                  <w:rPr>
                    <w:rFonts w:ascii="Trebuchet MS" w:eastAsia="Calibri" w:hAnsi="Trebuchet MS" w:cs="Tahoma"/>
                    <w:sz w:val="18"/>
                    <w:szCs w:val="18"/>
                    <w:lang w:val="el-GR" w:eastAsia="el-GR"/>
                  </w:rPr>
                </w:rPrChange>
              </w:rPr>
              <w:t>11</w:t>
            </w:r>
          </w:p>
        </w:tc>
        <w:tc>
          <w:tcPr>
            <w:tcW w:w="0" w:type="auto"/>
            <w:shd w:val="clear" w:color="auto" w:fill="D9D9D9"/>
          </w:tcPr>
          <w:p w14:paraId="0BC482C9"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57" w:author="ΜΑΜΑΣΙΟΥΛΑΣ ΑΡΙΣΤΕΙΔΗΣ" w:date="2020-07-03T12:00:00Z">
                  <w:rPr>
                    <w:rFonts w:ascii="Trebuchet MS" w:eastAsia="Calibri" w:hAnsi="Trebuchet MS" w:cs="Tahoma"/>
                    <w:sz w:val="18"/>
                    <w:szCs w:val="18"/>
                    <w:lang w:val="el-GR" w:eastAsia="el-GR"/>
                  </w:rPr>
                </w:rPrChange>
              </w:rPr>
              <w:pPrChange w:id="3958"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59" w:author="ΜΑΜΑΣΙΟΥΛΑΣ ΑΡΙΣΤΕΙΔΗΣ" w:date="2020-07-03T12:00:00Z">
                  <w:rPr>
                    <w:rFonts w:ascii="Trebuchet MS" w:eastAsia="Calibri" w:hAnsi="Trebuchet MS" w:cs="Tahoma"/>
                    <w:sz w:val="18"/>
                    <w:szCs w:val="18"/>
                    <w:lang w:val="el-GR" w:eastAsia="el-GR"/>
                  </w:rPr>
                </w:rPrChange>
              </w:rPr>
              <w:t>12</w:t>
            </w:r>
          </w:p>
        </w:tc>
        <w:tc>
          <w:tcPr>
            <w:tcW w:w="0" w:type="auto"/>
            <w:shd w:val="clear" w:color="auto" w:fill="D9D9D9"/>
          </w:tcPr>
          <w:p w14:paraId="0CDA0C6C"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60" w:author="ΜΑΜΑΣΙΟΥΛΑΣ ΑΡΙΣΤΕΙΔΗΣ" w:date="2020-07-03T12:00:00Z">
                  <w:rPr>
                    <w:rFonts w:ascii="Trebuchet MS" w:eastAsia="Calibri" w:hAnsi="Trebuchet MS" w:cs="Tahoma"/>
                    <w:sz w:val="18"/>
                    <w:szCs w:val="18"/>
                    <w:lang w:val="el-GR" w:eastAsia="el-GR"/>
                  </w:rPr>
                </w:rPrChange>
              </w:rPr>
              <w:pPrChange w:id="3961"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62" w:author="ΜΑΜΑΣΙΟΥΛΑΣ ΑΡΙΣΤΕΙΔΗΣ" w:date="2020-07-03T12:00:00Z">
                  <w:rPr>
                    <w:rFonts w:ascii="Trebuchet MS" w:eastAsia="Calibri" w:hAnsi="Trebuchet MS" w:cs="Tahoma"/>
                    <w:sz w:val="18"/>
                    <w:szCs w:val="18"/>
                    <w:lang w:val="el-GR" w:eastAsia="el-GR"/>
                  </w:rPr>
                </w:rPrChange>
              </w:rPr>
              <w:t>13</w:t>
            </w:r>
          </w:p>
        </w:tc>
        <w:tc>
          <w:tcPr>
            <w:tcW w:w="0" w:type="auto"/>
            <w:shd w:val="clear" w:color="auto" w:fill="D9D9D9"/>
          </w:tcPr>
          <w:p w14:paraId="241B55F1"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63" w:author="ΜΑΜΑΣΙΟΥΛΑΣ ΑΡΙΣΤΕΙΔΗΣ" w:date="2020-07-03T12:00:00Z">
                  <w:rPr>
                    <w:rFonts w:ascii="Trebuchet MS" w:eastAsia="Calibri" w:hAnsi="Trebuchet MS" w:cs="Tahoma"/>
                    <w:sz w:val="18"/>
                    <w:szCs w:val="18"/>
                    <w:lang w:val="el-GR" w:eastAsia="el-GR"/>
                  </w:rPr>
                </w:rPrChange>
              </w:rPr>
              <w:pPrChange w:id="3964"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65" w:author="ΜΑΜΑΣΙΟΥΛΑΣ ΑΡΙΣΤΕΙΔΗΣ" w:date="2020-07-03T12:00:00Z">
                  <w:rPr>
                    <w:rFonts w:ascii="Trebuchet MS" w:eastAsia="Calibri" w:hAnsi="Trebuchet MS" w:cs="Tahoma"/>
                    <w:sz w:val="18"/>
                    <w:szCs w:val="18"/>
                    <w:lang w:val="el-GR" w:eastAsia="el-GR"/>
                  </w:rPr>
                </w:rPrChange>
              </w:rPr>
              <w:t>14</w:t>
            </w:r>
          </w:p>
        </w:tc>
        <w:tc>
          <w:tcPr>
            <w:tcW w:w="0" w:type="auto"/>
            <w:shd w:val="clear" w:color="auto" w:fill="D9D9D9"/>
          </w:tcPr>
          <w:p w14:paraId="47BCB5B3"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66" w:author="ΜΑΜΑΣΙΟΥΛΑΣ ΑΡΙΣΤΕΙΔΗΣ" w:date="2020-07-03T12:00:00Z">
                  <w:rPr>
                    <w:rFonts w:ascii="Trebuchet MS" w:eastAsia="Calibri" w:hAnsi="Trebuchet MS" w:cs="Tahoma"/>
                    <w:sz w:val="18"/>
                    <w:szCs w:val="18"/>
                    <w:lang w:val="el-GR" w:eastAsia="el-GR"/>
                  </w:rPr>
                </w:rPrChange>
              </w:rPr>
              <w:pPrChange w:id="3967"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68" w:author="ΜΑΜΑΣΙΟΥΛΑΣ ΑΡΙΣΤΕΙΔΗΣ" w:date="2020-07-03T12:00:00Z">
                  <w:rPr>
                    <w:rFonts w:ascii="Trebuchet MS" w:eastAsia="Calibri" w:hAnsi="Trebuchet MS" w:cs="Tahoma"/>
                    <w:sz w:val="18"/>
                    <w:szCs w:val="18"/>
                    <w:lang w:val="el-GR" w:eastAsia="el-GR"/>
                  </w:rPr>
                </w:rPrChange>
              </w:rPr>
              <w:t>15</w:t>
            </w:r>
          </w:p>
        </w:tc>
        <w:tc>
          <w:tcPr>
            <w:tcW w:w="0" w:type="auto"/>
            <w:shd w:val="clear" w:color="auto" w:fill="D9D9D9"/>
          </w:tcPr>
          <w:p w14:paraId="2D9361E1"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69" w:author="ΜΑΜΑΣΙΟΥΛΑΣ ΑΡΙΣΤΕΙΔΗΣ" w:date="2020-07-03T12:00:00Z">
                  <w:rPr>
                    <w:rFonts w:ascii="Trebuchet MS" w:eastAsia="Calibri" w:hAnsi="Trebuchet MS" w:cs="Tahoma"/>
                    <w:sz w:val="18"/>
                    <w:szCs w:val="18"/>
                    <w:lang w:val="el-GR" w:eastAsia="el-GR"/>
                  </w:rPr>
                </w:rPrChange>
              </w:rPr>
              <w:pPrChange w:id="3970"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71" w:author="ΜΑΜΑΣΙΟΥΛΑΣ ΑΡΙΣΤΕΙΔΗΣ" w:date="2020-07-03T12:00:00Z">
                  <w:rPr>
                    <w:rFonts w:ascii="Trebuchet MS" w:eastAsia="Calibri" w:hAnsi="Trebuchet MS" w:cs="Tahoma"/>
                    <w:sz w:val="18"/>
                    <w:szCs w:val="18"/>
                    <w:lang w:val="el-GR" w:eastAsia="el-GR"/>
                  </w:rPr>
                </w:rPrChange>
              </w:rPr>
              <w:t>16</w:t>
            </w:r>
          </w:p>
        </w:tc>
        <w:tc>
          <w:tcPr>
            <w:tcW w:w="0" w:type="auto"/>
            <w:shd w:val="clear" w:color="auto" w:fill="D9D9D9"/>
          </w:tcPr>
          <w:p w14:paraId="0A1EC404"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72" w:author="ΜΑΜΑΣΙΟΥΛΑΣ ΑΡΙΣΤΕΙΔΗΣ" w:date="2020-07-03T12:00:00Z">
                  <w:rPr>
                    <w:rFonts w:ascii="Trebuchet MS" w:eastAsia="Calibri" w:hAnsi="Trebuchet MS" w:cs="Tahoma"/>
                    <w:sz w:val="18"/>
                    <w:szCs w:val="18"/>
                    <w:lang w:val="el-GR" w:eastAsia="el-GR"/>
                  </w:rPr>
                </w:rPrChange>
              </w:rPr>
              <w:pPrChange w:id="3973"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74" w:author="ΜΑΜΑΣΙΟΥΛΑΣ ΑΡΙΣΤΕΙΔΗΣ" w:date="2020-07-03T12:00:00Z">
                  <w:rPr>
                    <w:rFonts w:ascii="Trebuchet MS" w:eastAsia="Calibri" w:hAnsi="Trebuchet MS" w:cs="Tahoma"/>
                    <w:sz w:val="18"/>
                    <w:szCs w:val="18"/>
                    <w:lang w:val="el-GR" w:eastAsia="el-GR"/>
                  </w:rPr>
                </w:rPrChange>
              </w:rPr>
              <w:t>17</w:t>
            </w:r>
          </w:p>
        </w:tc>
        <w:tc>
          <w:tcPr>
            <w:tcW w:w="0" w:type="auto"/>
            <w:shd w:val="clear" w:color="auto" w:fill="D9D9D9"/>
          </w:tcPr>
          <w:p w14:paraId="595287AC"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75" w:author="ΜΑΜΑΣΙΟΥΛΑΣ ΑΡΙΣΤΕΙΔΗΣ" w:date="2020-07-03T12:00:00Z">
                  <w:rPr>
                    <w:rFonts w:ascii="Trebuchet MS" w:eastAsia="Calibri" w:hAnsi="Trebuchet MS" w:cs="Tahoma"/>
                    <w:sz w:val="18"/>
                    <w:szCs w:val="18"/>
                    <w:lang w:val="el-GR" w:eastAsia="el-GR"/>
                  </w:rPr>
                </w:rPrChange>
              </w:rPr>
              <w:pPrChange w:id="3976"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77" w:author="ΜΑΜΑΣΙΟΥΛΑΣ ΑΡΙΣΤΕΙΔΗΣ" w:date="2020-07-03T12:00:00Z">
                  <w:rPr>
                    <w:rFonts w:ascii="Trebuchet MS" w:eastAsia="Calibri" w:hAnsi="Trebuchet MS" w:cs="Tahoma"/>
                    <w:sz w:val="18"/>
                    <w:szCs w:val="18"/>
                    <w:lang w:val="el-GR" w:eastAsia="el-GR"/>
                  </w:rPr>
                </w:rPrChange>
              </w:rPr>
              <w:t>18</w:t>
            </w:r>
          </w:p>
        </w:tc>
        <w:tc>
          <w:tcPr>
            <w:tcW w:w="0" w:type="auto"/>
            <w:shd w:val="clear" w:color="auto" w:fill="D9D9D9"/>
          </w:tcPr>
          <w:p w14:paraId="4E2BB07E"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78" w:author="ΜΑΜΑΣΙΟΥΛΑΣ ΑΡΙΣΤΕΙΔΗΣ" w:date="2020-07-03T12:00:00Z">
                  <w:rPr>
                    <w:rFonts w:ascii="Trebuchet MS" w:eastAsia="Calibri" w:hAnsi="Trebuchet MS" w:cs="Tahoma"/>
                    <w:sz w:val="18"/>
                    <w:szCs w:val="18"/>
                    <w:lang w:val="el-GR" w:eastAsia="el-GR"/>
                  </w:rPr>
                </w:rPrChange>
              </w:rPr>
              <w:pPrChange w:id="3979"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80" w:author="ΜΑΜΑΣΙΟΥΛΑΣ ΑΡΙΣΤΕΙΔΗΣ" w:date="2020-07-03T12:00:00Z">
                  <w:rPr>
                    <w:rFonts w:ascii="Trebuchet MS" w:eastAsia="Calibri" w:hAnsi="Trebuchet MS" w:cs="Tahoma"/>
                    <w:sz w:val="18"/>
                    <w:szCs w:val="18"/>
                    <w:lang w:val="el-GR" w:eastAsia="el-GR"/>
                  </w:rPr>
                </w:rPrChange>
              </w:rPr>
              <w:t>19</w:t>
            </w:r>
          </w:p>
        </w:tc>
        <w:tc>
          <w:tcPr>
            <w:tcW w:w="0" w:type="auto"/>
            <w:shd w:val="clear" w:color="auto" w:fill="D9D9D9"/>
          </w:tcPr>
          <w:p w14:paraId="7D1EB7E6"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81" w:author="ΜΑΜΑΣΙΟΥΛΑΣ ΑΡΙΣΤΕΙΔΗΣ" w:date="2020-07-03T12:00:00Z">
                  <w:rPr>
                    <w:rFonts w:ascii="Trebuchet MS" w:eastAsia="Calibri" w:hAnsi="Trebuchet MS" w:cs="Tahoma"/>
                    <w:sz w:val="18"/>
                    <w:szCs w:val="18"/>
                    <w:lang w:val="el-GR" w:eastAsia="el-GR"/>
                  </w:rPr>
                </w:rPrChange>
              </w:rPr>
              <w:pPrChange w:id="3982"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83" w:author="ΜΑΜΑΣΙΟΥΛΑΣ ΑΡΙΣΤΕΙΔΗΣ" w:date="2020-07-03T12:00:00Z">
                  <w:rPr>
                    <w:rFonts w:ascii="Trebuchet MS" w:eastAsia="Calibri" w:hAnsi="Trebuchet MS" w:cs="Tahoma"/>
                    <w:sz w:val="18"/>
                    <w:szCs w:val="18"/>
                    <w:lang w:val="el-GR" w:eastAsia="el-GR"/>
                  </w:rPr>
                </w:rPrChange>
              </w:rPr>
              <w:t>20</w:t>
            </w:r>
          </w:p>
        </w:tc>
        <w:tc>
          <w:tcPr>
            <w:tcW w:w="0" w:type="auto"/>
            <w:shd w:val="clear" w:color="auto" w:fill="D9D9D9"/>
          </w:tcPr>
          <w:p w14:paraId="1E81E280"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84" w:author="ΜΑΜΑΣΙΟΥΛΑΣ ΑΡΙΣΤΕΙΔΗΣ" w:date="2020-07-03T12:00:00Z">
                  <w:rPr>
                    <w:rFonts w:ascii="Trebuchet MS" w:eastAsia="Calibri" w:hAnsi="Trebuchet MS" w:cs="Tahoma"/>
                    <w:sz w:val="18"/>
                    <w:szCs w:val="18"/>
                    <w:lang w:val="el-GR" w:eastAsia="el-GR"/>
                  </w:rPr>
                </w:rPrChange>
              </w:rPr>
              <w:pPrChange w:id="3985"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86" w:author="ΜΑΜΑΣΙΟΥΛΑΣ ΑΡΙΣΤΕΙΔΗΣ" w:date="2020-07-03T12:00:00Z">
                  <w:rPr>
                    <w:rFonts w:ascii="Trebuchet MS" w:eastAsia="Calibri" w:hAnsi="Trebuchet MS" w:cs="Tahoma"/>
                    <w:sz w:val="18"/>
                    <w:szCs w:val="18"/>
                    <w:lang w:val="el-GR" w:eastAsia="el-GR"/>
                  </w:rPr>
                </w:rPrChange>
              </w:rPr>
              <w:t>21</w:t>
            </w:r>
          </w:p>
        </w:tc>
        <w:tc>
          <w:tcPr>
            <w:tcW w:w="0" w:type="auto"/>
            <w:shd w:val="clear" w:color="auto" w:fill="D9D9D9"/>
          </w:tcPr>
          <w:p w14:paraId="77DB0A5C"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87" w:author="ΜΑΜΑΣΙΟΥΛΑΣ ΑΡΙΣΤΕΙΔΗΣ" w:date="2020-07-03T12:00:00Z">
                  <w:rPr>
                    <w:rFonts w:ascii="Trebuchet MS" w:eastAsia="Calibri" w:hAnsi="Trebuchet MS" w:cs="Tahoma"/>
                    <w:sz w:val="18"/>
                    <w:szCs w:val="18"/>
                    <w:lang w:val="el-GR" w:eastAsia="el-GR"/>
                  </w:rPr>
                </w:rPrChange>
              </w:rPr>
              <w:pPrChange w:id="3988"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89" w:author="ΜΑΜΑΣΙΟΥΛΑΣ ΑΡΙΣΤΕΙΔΗΣ" w:date="2020-07-03T12:00:00Z">
                  <w:rPr>
                    <w:rFonts w:ascii="Trebuchet MS" w:eastAsia="Calibri" w:hAnsi="Trebuchet MS" w:cs="Tahoma"/>
                    <w:sz w:val="18"/>
                    <w:szCs w:val="18"/>
                    <w:lang w:val="el-GR" w:eastAsia="el-GR"/>
                  </w:rPr>
                </w:rPrChange>
              </w:rPr>
              <w:t>22</w:t>
            </w:r>
          </w:p>
        </w:tc>
        <w:tc>
          <w:tcPr>
            <w:tcW w:w="0" w:type="auto"/>
            <w:shd w:val="clear" w:color="auto" w:fill="D9D9D9"/>
          </w:tcPr>
          <w:p w14:paraId="29295EAA"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90" w:author="ΜΑΜΑΣΙΟΥΛΑΣ ΑΡΙΣΤΕΙΔΗΣ" w:date="2020-07-03T12:00:00Z">
                  <w:rPr>
                    <w:rFonts w:ascii="Trebuchet MS" w:eastAsia="Calibri" w:hAnsi="Trebuchet MS" w:cs="Tahoma"/>
                    <w:sz w:val="18"/>
                    <w:szCs w:val="18"/>
                    <w:lang w:val="el-GR" w:eastAsia="el-GR"/>
                  </w:rPr>
                </w:rPrChange>
              </w:rPr>
              <w:pPrChange w:id="3991"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92" w:author="ΜΑΜΑΣΙΟΥΛΑΣ ΑΡΙΣΤΕΙΔΗΣ" w:date="2020-07-03T12:00:00Z">
                  <w:rPr>
                    <w:rFonts w:ascii="Trebuchet MS" w:eastAsia="Calibri" w:hAnsi="Trebuchet MS" w:cs="Tahoma"/>
                    <w:sz w:val="18"/>
                    <w:szCs w:val="18"/>
                    <w:lang w:val="el-GR" w:eastAsia="el-GR"/>
                  </w:rPr>
                </w:rPrChange>
              </w:rPr>
              <w:t>23</w:t>
            </w:r>
          </w:p>
        </w:tc>
        <w:tc>
          <w:tcPr>
            <w:tcW w:w="0" w:type="auto"/>
            <w:shd w:val="clear" w:color="auto" w:fill="D9D9D9"/>
          </w:tcPr>
          <w:p w14:paraId="33216152" w14:textId="77777777" w:rsidR="00AD1A09" w:rsidRPr="00F4655B" w:rsidRDefault="00AD1A09" w:rsidP="00F4655B">
            <w:pPr>
              <w:suppressAutoHyphens w:val="0"/>
              <w:spacing w:before="120" w:line="240" w:lineRule="auto"/>
              <w:rPr>
                <w:rFonts w:ascii="Trebuchet MS" w:eastAsia="Calibri" w:hAnsi="Trebuchet MS" w:cs="Tahoma"/>
                <w:sz w:val="18"/>
                <w:szCs w:val="18"/>
                <w:lang w:val="el-GR" w:eastAsia="el-GR"/>
                <w:rPrChange w:id="3993" w:author="ΜΑΜΑΣΙΟΥΛΑΣ ΑΡΙΣΤΕΙΔΗΣ" w:date="2020-07-03T12:00:00Z">
                  <w:rPr>
                    <w:rFonts w:ascii="Trebuchet MS" w:eastAsia="Calibri" w:hAnsi="Trebuchet MS" w:cs="Tahoma"/>
                    <w:sz w:val="18"/>
                    <w:szCs w:val="18"/>
                    <w:lang w:val="el-GR" w:eastAsia="el-GR"/>
                  </w:rPr>
                </w:rPrChange>
              </w:rPr>
              <w:pPrChange w:id="3994"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3995" w:author="ΜΑΜΑΣΙΟΥΛΑΣ ΑΡΙΣΤΕΙΔΗΣ" w:date="2020-07-03T12:00:00Z">
                  <w:rPr>
                    <w:rFonts w:ascii="Trebuchet MS" w:eastAsia="Calibri" w:hAnsi="Trebuchet MS" w:cs="Tahoma"/>
                    <w:sz w:val="18"/>
                    <w:szCs w:val="18"/>
                    <w:lang w:val="el-GR" w:eastAsia="el-GR"/>
                  </w:rPr>
                </w:rPrChange>
              </w:rPr>
              <w:t>24</w:t>
            </w:r>
          </w:p>
        </w:tc>
      </w:tr>
      <w:tr w:rsidR="00AD1A09" w:rsidRPr="00F4655B" w14:paraId="53468208" w14:textId="77777777" w:rsidTr="00AD1A09">
        <w:trPr>
          <w:jc w:val="center"/>
        </w:trPr>
        <w:tc>
          <w:tcPr>
            <w:tcW w:w="0" w:type="auto"/>
            <w:shd w:val="clear" w:color="auto" w:fill="auto"/>
          </w:tcPr>
          <w:p w14:paraId="56EBF66D"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3996" w:author="ΜΑΜΑΣΙΟΥΛΑΣ ΑΡΙΣΤΕΙΔΗΣ" w:date="2020-07-03T12:00:00Z">
                  <w:rPr>
                    <w:rFonts w:ascii="Trebuchet MS" w:eastAsia="Calibri" w:hAnsi="Trebuchet MS" w:cs="Tahoma"/>
                    <w:color w:val="7030A0"/>
                    <w:sz w:val="18"/>
                    <w:szCs w:val="18"/>
                    <w:lang w:val="el-GR" w:eastAsia="el-GR"/>
                  </w:rPr>
                </w:rPrChange>
              </w:rPr>
              <w:pPrChange w:id="3997" w:author="ΜΑΜΑΣΙΟΥΛΑΣ ΑΡΙΣΤΕΙΔΗΣ" w:date="2020-07-03T12:00:00Z">
                <w:pPr>
                  <w:suppressAutoHyphens w:val="0"/>
                  <w:spacing w:before="120" w:line="240" w:lineRule="auto"/>
                </w:pPr>
              </w:pPrChange>
            </w:pPr>
          </w:p>
        </w:tc>
        <w:tc>
          <w:tcPr>
            <w:tcW w:w="0" w:type="auto"/>
            <w:shd w:val="clear" w:color="auto" w:fill="auto"/>
          </w:tcPr>
          <w:p w14:paraId="3559A1E5"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3998" w:author="ΜΑΜΑΣΙΟΥΛΑΣ ΑΡΙΣΤΕΙΔΗΣ" w:date="2020-07-03T12:00:00Z">
                  <w:rPr>
                    <w:rFonts w:ascii="Trebuchet MS" w:eastAsia="Calibri" w:hAnsi="Trebuchet MS" w:cs="Tahoma"/>
                    <w:color w:val="7030A0"/>
                    <w:sz w:val="18"/>
                    <w:szCs w:val="18"/>
                    <w:lang w:val="el-GR" w:eastAsia="el-GR"/>
                  </w:rPr>
                </w:rPrChange>
              </w:rPr>
              <w:pPrChange w:id="3999" w:author="ΜΑΜΑΣΙΟΥΛΑΣ ΑΡΙΣΤΕΙΔΗΣ" w:date="2020-07-03T12:00:00Z">
                <w:pPr>
                  <w:suppressAutoHyphens w:val="0"/>
                  <w:spacing w:before="120" w:line="240" w:lineRule="auto"/>
                </w:pPr>
              </w:pPrChange>
            </w:pPr>
          </w:p>
        </w:tc>
        <w:tc>
          <w:tcPr>
            <w:tcW w:w="0" w:type="auto"/>
            <w:shd w:val="clear" w:color="auto" w:fill="auto"/>
          </w:tcPr>
          <w:p w14:paraId="4AA4900E"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00" w:author="ΜΑΜΑΣΙΟΥΛΑΣ ΑΡΙΣΤΕΙΔΗΣ" w:date="2020-07-03T12:00:00Z">
                  <w:rPr>
                    <w:rFonts w:ascii="Trebuchet MS" w:eastAsia="Calibri" w:hAnsi="Trebuchet MS" w:cs="Tahoma"/>
                    <w:color w:val="7030A0"/>
                    <w:sz w:val="18"/>
                    <w:szCs w:val="18"/>
                    <w:lang w:val="el-GR" w:eastAsia="el-GR"/>
                  </w:rPr>
                </w:rPrChange>
              </w:rPr>
              <w:pPrChange w:id="4001" w:author="ΜΑΜΑΣΙΟΥΛΑΣ ΑΡΙΣΤΕΙΔΗΣ" w:date="2020-07-03T12:00:00Z">
                <w:pPr>
                  <w:suppressAutoHyphens w:val="0"/>
                  <w:spacing w:before="120" w:line="240" w:lineRule="auto"/>
                </w:pPr>
              </w:pPrChange>
            </w:pPr>
          </w:p>
        </w:tc>
        <w:tc>
          <w:tcPr>
            <w:tcW w:w="0" w:type="auto"/>
            <w:shd w:val="clear" w:color="auto" w:fill="auto"/>
          </w:tcPr>
          <w:p w14:paraId="263735F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02" w:author="ΜΑΜΑΣΙΟΥΛΑΣ ΑΡΙΣΤΕΙΔΗΣ" w:date="2020-07-03T12:00:00Z">
                  <w:rPr>
                    <w:rFonts w:ascii="Trebuchet MS" w:eastAsia="Calibri" w:hAnsi="Trebuchet MS" w:cs="Tahoma"/>
                    <w:color w:val="7030A0"/>
                    <w:sz w:val="18"/>
                    <w:szCs w:val="18"/>
                    <w:lang w:val="el-GR" w:eastAsia="el-GR"/>
                  </w:rPr>
                </w:rPrChange>
              </w:rPr>
              <w:pPrChange w:id="4003" w:author="ΜΑΜΑΣΙΟΥΛΑΣ ΑΡΙΣΤΕΙΔΗΣ" w:date="2020-07-03T12:00:00Z">
                <w:pPr>
                  <w:suppressAutoHyphens w:val="0"/>
                  <w:spacing w:before="120" w:line="240" w:lineRule="auto"/>
                </w:pPr>
              </w:pPrChange>
            </w:pPr>
          </w:p>
        </w:tc>
        <w:tc>
          <w:tcPr>
            <w:tcW w:w="0" w:type="auto"/>
            <w:shd w:val="clear" w:color="auto" w:fill="auto"/>
          </w:tcPr>
          <w:p w14:paraId="2F1E0625"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04" w:author="ΜΑΜΑΣΙΟΥΛΑΣ ΑΡΙΣΤΕΙΔΗΣ" w:date="2020-07-03T12:00:00Z">
                  <w:rPr>
                    <w:rFonts w:ascii="Trebuchet MS" w:eastAsia="Calibri" w:hAnsi="Trebuchet MS" w:cs="Tahoma"/>
                    <w:color w:val="7030A0"/>
                    <w:sz w:val="18"/>
                    <w:szCs w:val="18"/>
                    <w:lang w:val="el-GR" w:eastAsia="el-GR"/>
                  </w:rPr>
                </w:rPrChange>
              </w:rPr>
              <w:pPrChange w:id="4005" w:author="ΜΑΜΑΣΙΟΥΛΑΣ ΑΡΙΣΤΕΙΔΗΣ" w:date="2020-07-03T12:00:00Z">
                <w:pPr>
                  <w:suppressAutoHyphens w:val="0"/>
                  <w:spacing w:before="120" w:line="240" w:lineRule="auto"/>
                </w:pPr>
              </w:pPrChange>
            </w:pPr>
          </w:p>
        </w:tc>
        <w:tc>
          <w:tcPr>
            <w:tcW w:w="0" w:type="auto"/>
            <w:shd w:val="clear" w:color="auto" w:fill="auto"/>
          </w:tcPr>
          <w:p w14:paraId="2DDE82DF"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06" w:author="ΜΑΜΑΣΙΟΥΛΑΣ ΑΡΙΣΤΕΙΔΗΣ" w:date="2020-07-03T12:00:00Z">
                  <w:rPr>
                    <w:rFonts w:ascii="Trebuchet MS" w:eastAsia="Calibri" w:hAnsi="Trebuchet MS" w:cs="Tahoma"/>
                    <w:color w:val="7030A0"/>
                    <w:sz w:val="18"/>
                    <w:szCs w:val="18"/>
                    <w:lang w:val="el-GR" w:eastAsia="el-GR"/>
                  </w:rPr>
                </w:rPrChange>
              </w:rPr>
              <w:pPrChange w:id="4007" w:author="ΜΑΜΑΣΙΟΥΛΑΣ ΑΡΙΣΤΕΙΔΗΣ" w:date="2020-07-03T12:00:00Z">
                <w:pPr>
                  <w:suppressAutoHyphens w:val="0"/>
                  <w:spacing w:before="120" w:line="240" w:lineRule="auto"/>
                </w:pPr>
              </w:pPrChange>
            </w:pPr>
          </w:p>
        </w:tc>
        <w:tc>
          <w:tcPr>
            <w:tcW w:w="0" w:type="auto"/>
            <w:shd w:val="clear" w:color="auto" w:fill="auto"/>
          </w:tcPr>
          <w:p w14:paraId="4C4F7F26"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08" w:author="ΜΑΜΑΣΙΟΥΛΑΣ ΑΡΙΣΤΕΙΔΗΣ" w:date="2020-07-03T12:00:00Z">
                  <w:rPr>
                    <w:rFonts w:ascii="Trebuchet MS" w:eastAsia="Calibri" w:hAnsi="Trebuchet MS" w:cs="Tahoma"/>
                    <w:color w:val="7030A0"/>
                    <w:sz w:val="18"/>
                    <w:szCs w:val="18"/>
                    <w:lang w:val="el-GR" w:eastAsia="el-GR"/>
                  </w:rPr>
                </w:rPrChange>
              </w:rPr>
              <w:pPrChange w:id="4009" w:author="ΜΑΜΑΣΙΟΥΛΑΣ ΑΡΙΣΤΕΙΔΗΣ" w:date="2020-07-03T12:00:00Z">
                <w:pPr>
                  <w:suppressAutoHyphens w:val="0"/>
                  <w:spacing w:before="120" w:line="240" w:lineRule="auto"/>
                </w:pPr>
              </w:pPrChange>
            </w:pPr>
          </w:p>
        </w:tc>
        <w:tc>
          <w:tcPr>
            <w:tcW w:w="0" w:type="auto"/>
            <w:shd w:val="clear" w:color="auto" w:fill="auto"/>
          </w:tcPr>
          <w:p w14:paraId="20CDC25A"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10" w:author="ΜΑΜΑΣΙΟΥΛΑΣ ΑΡΙΣΤΕΙΔΗΣ" w:date="2020-07-03T12:00:00Z">
                  <w:rPr>
                    <w:rFonts w:ascii="Trebuchet MS" w:eastAsia="Calibri" w:hAnsi="Trebuchet MS" w:cs="Tahoma"/>
                    <w:color w:val="7030A0"/>
                    <w:sz w:val="18"/>
                    <w:szCs w:val="18"/>
                    <w:lang w:val="el-GR" w:eastAsia="el-GR"/>
                  </w:rPr>
                </w:rPrChange>
              </w:rPr>
              <w:pPrChange w:id="4011" w:author="ΜΑΜΑΣΙΟΥΛΑΣ ΑΡΙΣΤΕΙΔΗΣ" w:date="2020-07-03T12:00:00Z">
                <w:pPr>
                  <w:suppressAutoHyphens w:val="0"/>
                  <w:spacing w:before="120" w:line="240" w:lineRule="auto"/>
                </w:pPr>
              </w:pPrChange>
            </w:pPr>
          </w:p>
        </w:tc>
        <w:tc>
          <w:tcPr>
            <w:tcW w:w="0" w:type="auto"/>
            <w:shd w:val="clear" w:color="auto" w:fill="auto"/>
          </w:tcPr>
          <w:p w14:paraId="10A5BF9B"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12" w:author="ΜΑΜΑΣΙΟΥΛΑΣ ΑΡΙΣΤΕΙΔΗΣ" w:date="2020-07-03T12:00:00Z">
                  <w:rPr>
                    <w:rFonts w:ascii="Trebuchet MS" w:eastAsia="Calibri" w:hAnsi="Trebuchet MS" w:cs="Tahoma"/>
                    <w:color w:val="7030A0"/>
                    <w:sz w:val="18"/>
                    <w:szCs w:val="18"/>
                    <w:lang w:val="el-GR" w:eastAsia="el-GR"/>
                  </w:rPr>
                </w:rPrChange>
              </w:rPr>
              <w:pPrChange w:id="4013" w:author="ΜΑΜΑΣΙΟΥΛΑΣ ΑΡΙΣΤΕΙΔΗΣ" w:date="2020-07-03T12:00:00Z">
                <w:pPr>
                  <w:suppressAutoHyphens w:val="0"/>
                  <w:spacing w:before="120" w:line="240" w:lineRule="auto"/>
                </w:pPr>
              </w:pPrChange>
            </w:pPr>
          </w:p>
        </w:tc>
        <w:tc>
          <w:tcPr>
            <w:tcW w:w="0" w:type="auto"/>
            <w:shd w:val="clear" w:color="auto" w:fill="auto"/>
          </w:tcPr>
          <w:p w14:paraId="41B446AB"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14" w:author="ΜΑΜΑΣΙΟΥΛΑΣ ΑΡΙΣΤΕΙΔΗΣ" w:date="2020-07-03T12:00:00Z">
                  <w:rPr>
                    <w:rFonts w:ascii="Trebuchet MS" w:eastAsia="Calibri" w:hAnsi="Trebuchet MS" w:cs="Tahoma"/>
                    <w:color w:val="7030A0"/>
                    <w:sz w:val="18"/>
                    <w:szCs w:val="18"/>
                    <w:lang w:val="el-GR" w:eastAsia="el-GR"/>
                  </w:rPr>
                </w:rPrChange>
              </w:rPr>
              <w:pPrChange w:id="4015" w:author="ΜΑΜΑΣΙΟΥΛΑΣ ΑΡΙΣΤΕΙΔΗΣ" w:date="2020-07-03T12:00:00Z">
                <w:pPr>
                  <w:suppressAutoHyphens w:val="0"/>
                  <w:spacing w:before="120" w:line="240" w:lineRule="auto"/>
                </w:pPr>
              </w:pPrChange>
            </w:pPr>
          </w:p>
        </w:tc>
        <w:tc>
          <w:tcPr>
            <w:tcW w:w="0" w:type="auto"/>
            <w:shd w:val="clear" w:color="auto" w:fill="auto"/>
          </w:tcPr>
          <w:p w14:paraId="3C07F22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16" w:author="ΜΑΜΑΣΙΟΥΛΑΣ ΑΡΙΣΤΕΙΔΗΣ" w:date="2020-07-03T12:00:00Z">
                  <w:rPr>
                    <w:rFonts w:ascii="Trebuchet MS" w:eastAsia="Calibri" w:hAnsi="Trebuchet MS" w:cs="Tahoma"/>
                    <w:color w:val="7030A0"/>
                    <w:sz w:val="18"/>
                    <w:szCs w:val="18"/>
                    <w:lang w:val="el-GR" w:eastAsia="el-GR"/>
                  </w:rPr>
                </w:rPrChange>
              </w:rPr>
              <w:pPrChange w:id="4017" w:author="ΜΑΜΑΣΙΟΥΛΑΣ ΑΡΙΣΤΕΙΔΗΣ" w:date="2020-07-03T12:00:00Z">
                <w:pPr>
                  <w:suppressAutoHyphens w:val="0"/>
                  <w:spacing w:before="120" w:line="240" w:lineRule="auto"/>
                </w:pPr>
              </w:pPrChange>
            </w:pPr>
          </w:p>
        </w:tc>
        <w:tc>
          <w:tcPr>
            <w:tcW w:w="0" w:type="auto"/>
            <w:shd w:val="clear" w:color="auto" w:fill="auto"/>
          </w:tcPr>
          <w:p w14:paraId="17E18874"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18" w:author="ΜΑΜΑΣΙΟΥΛΑΣ ΑΡΙΣΤΕΙΔΗΣ" w:date="2020-07-03T12:00:00Z">
                  <w:rPr>
                    <w:rFonts w:ascii="Trebuchet MS" w:eastAsia="Calibri" w:hAnsi="Trebuchet MS" w:cs="Tahoma"/>
                    <w:color w:val="7030A0"/>
                    <w:sz w:val="18"/>
                    <w:szCs w:val="18"/>
                    <w:lang w:val="el-GR" w:eastAsia="el-GR"/>
                  </w:rPr>
                </w:rPrChange>
              </w:rPr>
              <w:pPrChange w:id="4019" w:author="ΜΑΜΑΣΙΟΥΛΑΣ ΑΡΙΣΤΕΙΔΗΣ" w:date="2020-07-03T12:00:00Z">
                <w:pPr>
                  <w:suppressAutoHyphens w:val="0"/>
                  <w:spacing w:before="120" w:line="240" w:lineRule="auto"/>
                </w:pPr>
              </w:pPrChange>
            </w:pPr>
          </w:p>
        </w:tc>
        <w:tc>
          <w:tcPr>
            <w:tcW w:w="0" w:type="auto"/>
          </w:tcPr>
          <w:p w14:paraId="423C8C2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20" w:author="ΜΑΜΑΣΙΟΥΛΑΣ ΑΡΙΣΤΕΙΔΗΣ" w:date="2020-07-03T12:00:00Z">
                  <w:rPr>
                    <w:rFonts w:ascii="Trebuchet MS" w:eastAsia="Calibri" w:hAnsi="Trebuchet MS" w:cs="Tahoma"/>
                    <w:color w:val="7030A0"/>
                    <w:sz w:val="18"/>
                    <w:szCs w:val="18"/>
                    <w:lang w:val="el-GR" w:eastAsia="el-GR"/>
                  </w:rPr>
                </w:rPrChange>
              </w:rPr>
              <w:pPrChange w:id="4021" w:author="ΜΑΜΑΣΙΟΥΛΑΣ ΑΡΙΣΤΕΙΔΗΣ" w:date="2020-07-03T12:00:00Z">
                <w:pPr>
                  <w:suppressAutoHyphens w:val="0"/>
                  <w:spacing w:before="120" w:line="240" w:lineRule="auto"/>
                </w:pPr>
              </w:pPrChange>
            </w:pPr>
          </w:p>
        </w:tc>
        <w:tc>
          <w:tcPr>
            <w:tcW w:w="0" w:type="auto"/>
          </w:tcPr>
          <w:p w14:paraId="27D98EFC"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22" w:author="ΜΑΜΑΣΙΟΥΛΑΣ ΑΡΙΣΤΕΙΔΗΣ" w:date="2020-07-03T12:00:00Z">
                  <w:rPr>
                    <w:rFonts w:ascii="Trebuchet MS" w:eastAsia="Calibri" w:hAnsi="Trebuchet MS" w:cs="Tahoma"/>
                    <w:color w:val="7030A0"/>
                    <w:sz w:val="18"/>
                    <w:szCs w:val="18"/>
                    <w:lang w:val="el-GR" w:eastAsia="el-GR"/>
                  </w:rPr>
                </w:rPrChange>
              </w:rPr>
              <w:pPrChange w:id="4023" w:author="ΜΑΜΑΣΙΟΥΛΑΣ ΑΡΙΣΤΕΙΔΗΣ" w:date="2020-07-03T12:00:00Z">
                <w:pPr>
                  <w:suppressAutoHyphens w:val="0"/>
                  <w:spacing w:before="120" w:line="240" w:lineRule="auto"/>
                </w:pPr>
              </w:pPrChange>
            </w:pPr>
          </w:p>
        </w:tc>
        <w:tc>
          <w:tcPr>
            <w:tcW w:w="0" w:type="auto"/>
          </w:tcPr>
          <w:p w14:paraId="604F12B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24" w:author="ΜΑΜΑΣΙΟΥΛΑΣ ΑΡΙΣΤΕΙΔΗΣ" w:date="2020-07-03T12:00:00Z">
                  <w:rPr>
                    <w:rFonts w:ascii="Trebuchet MS" w:eastAsia="Calibri" w:hAnsi="Trebuchet MS" w:cs="Tahoma"/>
                    <w:color w:val="7030A0"/>
                    <w:sz w:val="18"/>
                    <w:szCs w:val="18"/>
                    <w:lang w:val="el-GR" w:eastAsia="el-GR"/>
                  </w:rPr>
                </w:rPrChange>
              </w:rPr>
              <w:pPrChange w:id="4025" w:author="ΜΑΜΑΣΙΟΥΛΑΣ ΑΡΙΣΤΕΙΔΗΣ" w:date="2020-07-03T12:00:00Z">
                <w:pPr>
                  <w:suppressAutoHyphens w:val="0"/>
                  <w:spacing w:before="120" w:line="240" w:lineRule="auto"/>
                </w:pPr>
              </w:pPrChange>
            </w:pPr>
          </w:p>
        </w:tc>
        <w:tc>
          <w:tcPr>
            <w:tcW w:w="0" w:type="auto"/>
          </w:tcPr>
          <w:p w14:paraId="548DE706"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26" w:author="ΜΑΜΑΣΙΟΥΛΑΣ ΑΡΙΣΤΕΙΔΗΣ" w:date="2020-07-03T12:00:00Z">
                  <w:rPr>
                    <w:rFonts w:ascii="Trebuchet MS" w:eastAsia="Calibri" w:hAnsi="Trebuchet MS" w:cs="Tahoma"/>
                    <w:color w:val="7030A0"/>
                    <w:sz w:val="18"/>
                    <w:szCs w:val="18"/>
                    <w:lang w:val="el-GR" w:eastAsia="el-GR"/>
                  </w:rPr>
                </w:rPrChange>
              </w:rPr>
              <w:pPrChange w:id="4027" w:author="ΜΑΜΑΣΙΟΥΛΑΣ ΑΡΙΣΤΕΙΔΗΣ" w:date="2020-07-03T12:00:00Z">
                <w:pPr>
                  <w:suppressAutoHyphens w:val="0"/>
                  <w:spacing w:before="120" w:line="240" w:lineRule="auto"/>
                </w:pPr>
              </w:pPrChange>
            </w:pPr>
          </w:p>
        </w:tc>
        <w:tc>
          <w:tcPr>
            <w:tcW w:w="0" w:type="auto"/>
          </w:tcPr>
          <w:p w14:paraId="62E4A446"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28" w:author="ΜΑΜΑΣΙΟΥΛΑΣ ΑΡΙΣΤΕΙΔΗΣ" w:date="2020-07-03T12:00:00Z">
                  <w:rPr>
                    <w:rFonts w:ascii="Trebuchet MS" w:eastAsia="Calibri" w:hAnsi="Trebuchet MS" w:cs="Tahoma"/>
                    <w:color w:val="7030A0"/>
                    <w:sz w:val="18"/>
                    <w:szCs w:val="18"/>
                    <w:lang w:val="el-GR" w:eastAsia="el-GR"/>
                  </w:rPr>
                </w:rPrChange>
              </w:rPr>
              <w:pPrChange w:id="4029" w:author="ΜΑΜΑΣΙΟΥΛΑΣ ΑΡΙΣΤΕΙΔΗΣ" w:date="2020-07-03T12:00:00Z">
                <w:pPr>
                  <w:suppressAutoHyphens w:val="0"/>
                  <w:spacing w:before="120" w:line="240" w:lineRule="auto"/>
                </w:pPr>
              </w:pPrChange>
            </w:pPr>
          </w:p>
        </w:tc>
        <w:tc>
          <w:tcPr>
            <w:tcW w:w="0" w:type="auto"/>
          </w:tcPr>
          <w:p w14:paraId="787EFC2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30" w:author="ΜΑΜΑΣΙΟΥΛΑΣ ΑΡΙΣΤΕΙΔΗΣ" w:date="2020-07-03T12:00:00Z">
                  <w:rPr>
                    <w:rFonts w:ascii="Trebuchet MS" w:eastAsia="Calibri" w:hAnsi="Trebuchet MS" w:cs="Tahoma"/>
                    <w:color w:val="7030A0"/>
                    <w:sz w:val="18"/>
                    <w:szCs w:val="18"/>
                    <w:lang w:val="el-GR" w:eastAsia="el-GR"/>
                  </w:rPr>
                </w:rPrChange>
              </w:rPr>
              <w:pPrChange w:id="4031" w:author="ΜΑΜΑΣΙΟΥΛΑΣ ΑΡΙΣΤΕΙΔΗΣ" w:date="2020-07-03T12:00:00Z">
                <w:pPr>
                  <w:suppressAutoHyphens w:val="0"/>
                  <w:spacing w:before="120" w:line="240" w:lineRule="auto"/>
                </w:pPr>
              </w:pPrChange>
            </w:pPr>
          </w:p>
        </w:tc>
        <w:tc>
          <w:tcPr>
            <w:tcW w:w="0" w:type="auto"/>
          </w:tcPr>
          <w:p w14:paraId="3A9B4AA4"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32" w:author="ΜΑΜΑΣΙΟΥΛΑΣ ΑΡΙΣΤΕΙΔΗΣ" w:date="2020-07-03T12:00:00Z">
                  <w:rPr>
                    <w:rFonts w:ascii="Trebuchet MS" w:eastAsia="Calibri" w:hAnsi="Trebuchet MS" w:cs="Tahoma"/>
                    <w:color w:val="7030A0"/>
                    <w:sz w:val="18"/>
                    <w:szCs w:val="18"/>
                    <w:lang w:val="el-GR" w:eastAsia="el-GR"/>
                  </w:rPr>
                </w:rPrChange>
              </w:rPr>
              <w:pPrChange w:id="4033" w:author="ΜΑΜΑΣΙΟΥΛΑΣ ΑΡΙΣΤΕΙΔΗΣ" w:date="2020-07-03T12:00:00Z">
                <w:pPr>
                  <w:suppressAutoHyphens w:val="0"/>
                  <w:spacing w:before="120" w:line="240" w:lineRule="auto"/>
                </w:pPr>
              </w:pPrChange>
            </w:pPr>
          </w:p>
        </w:tc>
        <w:tc>
          <w:tcPr>
            <w:tcW w:w="0" w:type="auto"/>
          </w:tcPr>
          <w:p w14:paraId="728B4885"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34" w:author="ΜΑΜΑΣΙΟΥΛΑΣ ΑΡΙΣΤΕΙΔΗΣ" w:date="2020-07-03T12:00:00Z">
                  <w:rPr>
                    <w:rFonts w:ascii="Trebuchet MS" w:eastAsia="Calibri" w:hAnsi="Trebuchet MS" w:cs="Tahoma"/>
                    <w:color w:val="7030A0"/>
                    <w:sz w:val="18"/>
                    <w:szCs w:val="18"/>
                    <w:lang w:val="el-GR" w:eastAsia="el-GR"/>
                  </w:rPr>
                </w:rPrChange>
              </w:rPr>
              <w:pPrChange w:id="4035" w:author="ΜΑΜΑΣΙΟΥΛΑΣ ΑΡΙΣΤΕΙΔΗΣ" w:date="2020-07-03T12:00:00Z">
                <w:pPr>
                  <w:suppressAutoHyphens w:val="0"/>
                  <w:spacing w:before="120" w:line="240" w:lineRule="auto"/>
                </w:pPr>
              </w:pPrChange>
            </w:pPr>
          </w:p>
        </w:tc>
        <w:tc>
          <w:tcPr>
            <w:tcW w:w="0" w:type="auto"/>
          </w:tcPr>
          <w:p w14:paraId="646A197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36" w:author="ΜΑΜΑΣΙΟΥΛΑΣ ΑΡΙΣΤΕΙΔΗΣ" w:date="2020-07-03T12:00:00Z">
                  <w:rPr>
                    <w:rFonts w:ascii="Trebuchet MS" w:eastAsia="Calibri" w:hAnsi="Trebuchet MS" w:cs="Tahoma"/>
                    <w:color w:val="7030A0"/>
                    <w:sz w:val="18"/>
                    <w:szCs w:val="18"/>
                    <w:lang w:val="el-GR" w:eastAsia="el-GR"/>
                  </w:rPr>
                </w:rPrChange>
              </w:rPr>
              <w:pPrChange w:id="4037" w:author="ΜΑΜΑΣΙΟΥΛΑΣ ΑΡΙΣΤΕΙΔΗΣ" w:date="2020-07-03T12:00:00Z">
                <w:pPr>
                  <w:suppressAutoHyphens w:val="0"/>
                  <w:spacing w:before="120" w:line="240" w:lineRule="auto"/>
                </w:pPr>
              </w:pPrChange>
            </w:pPr>
          </w:p>
        </w:tc>
        <w:tc>
          <w:tcPr>
            <w:tcW w:w="0" w:type="auto"/>
          </w:tcPr>
          <w:p w14:paraId="555ED918"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38" w:author="ΜΑΜΑΣΙΟΥΛΑΣ ΑΡΙΣΤΕΙΔΗΣ" w:date="2020-07-03T12:00:00Z">
                  <w:rPr>
                    <w:rFonts w:ascii="Trebuchet MS" w:eastAsia="Calibri" w:hAnsi="Trebuchet MS" w:cs="Tahoma"/>
                    <w:color w:val="7030A0"/>
                    <w:sz w:val="18"/>
                    <w:szCs w:val="18"/>
                    <w:lang w:val="el-GR" w:eastAsia="el-GR"/>
                  </w:rPr>
                </w:rPrChange>
              </w:rPr>
              <w:pPrChange w:id="4039" w:author="ΜΑΜΑΣΙΟΥΛΑΣ ΑΡΙΣΤΕΙΔΗΣ" w:date="2020-07-03T12:00:00Z">
                <w:pPr>
                  <w:suppressAutoHyphens w:val="0"/>
                  <w:spacing w:before="120" w:line="240" w:lineRule="auto"/>
                </w:pPr>
              </w:pPrChange>
            </w:pPr>
          </w:p>
        </w:tc>
        <w:tc>
          <w:tcPr>
            <w:tcW w:w="0" w:type="auto"/>
          </w:tcPr>
          <w:p w14:paraId="32BB4DC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40" w:author="ΜΑΜΑΣΙΟΥΛΑΣ ΑΡΙΣΤΕΙΔΗΣ" w:date="2020-07-03T12:00:00Z">
                  <w:rPr>
                    <w:rFonts w:ascii="Trebuchet MS" w:eastAsia="Calibri" w:hAnsi="Trebuchet MS" w:cs="Tahoma"/>
                    <w:color w:val="7030A0"/>
                    <w:sz w:val="18"/>
                    <w:szCs w:val="18"/>
                    <w:lang w:val="el-GR" w:eastAsia="el-GR"/>
                  </w:rPr>
                </w:rPrChange>
              </w:rPr>
              <w:pPrChange w:id="4041" w:author="ΜΑΜΑΣΙΟΥΛΑΣ ΑΡΙΣΤΕΙΔΗΣ" w:date="2020-07-03T12:00:00Z">
                <w:pPr>
                  <w:suppressAutoHyphens w:val="0"/>
                  <w:spacing w:before="120" w:line="240" w:lineRule="auto"/>
                </w:pPr>
              </w:pPrChange>
            </w:pPr>
          </w:p>
        </w:tc>
        <w:tc>
          <w:tcPr>
            <w:tcW w:w="0" w:type="auto"/>
          </w:tcPr>
          <w:p w14:paraId="56A39FE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42" w:author="ΜΑΜΑΣΙΟΥΛΑΣ ΑΡΙΣΤΕΙΔΗΣ" w:date="2020-07-03T12:00:00Z">
                  <w:rPr>
                    <w:rFonts w:ascii="Trebuchet MS" w:eastAsia="Calibri" w:hAnsi="Trebuchet MS" w:cs="Tahoma"/>
                    <w:color w:val="7030A0"/>
                    <w:sz w:val="18"/>
                    <w:szCs w:val="18"/>
                    <w:lang w:val="el-GR" w:eastAsia="el-GR"/>
                  </w:rPr>
                </w:rPrChange>
              </w:rPr>
              <w:pPrChange w:id="4043" w:author="ΜΑΜΑΣΙΟΥΛΑΣ ΑΡΙΣΤΕΙΔΗΣ" w:date="2020-07-03T12:00:00Z">
                <w:pPr>
                  <w:suppressAutoHyphens w:val="0"/>
                  <w:spacing w:before="120" w:line="240" w:lineRule="auto"/>
                </w:pPr>
              </w:pPrChange>
            </w:pPr>
          </w:p>
        </w:tc>
        <w:tc>
          <w:tcPr>
            <w:tcW w:w="0" w:type="auto"/>
            <w:shd w:val="clear" w:color="auto" w:fill="auto"/>
          </w:tcPr>
          <w:p w14:paraId="5E39A41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44" w:author="ΜΑΜΑΣΙΟΥΛΑΣ ΑΡΙΣΤΕΙΔΗΣ" w:date="2020-07-03T12:00:00Z">
                  <w:rPr>
                    <w:rFonts w:ascii="Trebuchet MS" w:eastAsia="Calibri" w:hAnsi="Trebuchet MS" w:cs="Tahoma"/>
                    <w:color w:val="7030A0"/>
                    <w:sz w:val="18"/>
                    <w:szCs w:val="18"/>
                    <w:lang w:val="el-GR" w:eastAsia="el-GR"/>
                  </w:rPr>
                </w:rPrChange>
              </w:rPr>
              <w:pPrChange w:id="4045" w:author="ΜΑΜΑΣΙΟΥΛΑΣ ΑΡΙΣΤΕΙΔΗΣ" w:date="2020-07-03T12:00:00Z">
                <w:pPr>
                  <w:suppressAutoHyphens w:val="0"/>
                  <w:spacing w:before="120" w:line="240" w:lineRule="auto"/>
                </w:pPr>
              </w:pPrChange>
            </w:pPr>
          </w:p>
        </w:tc>
        <w:tc>
          <w:tcPr>
            <w:tcW w:w="0" w:type="auto"/>
            <w:shd w:val="clear" w:color="auto" w:fill="auto"/>
          </w:tcPr>
          <w:p w14:paraId="64585A39"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46" w:author="ΜΑΜΑΣΙΟΥΛΑΣ ΑΡΙΣΤΕΙΔΗΣ" w:date="2020-07-03T12:00:00Z">
                  <w:rPr>
                    <w:rFonts w:ascii="Trebuchet MS" w:eastAsia="Calibri" w:hAnsi="Trebuchet MS" w:cs="Tahoma"/>
                    <w:color w:val="7030A0"/>
                    <w:sz w:val="18"/>
                    <w:szCs w:val="18"/>
                    <w:lang w:val="el-GR" w:eastAsia="el-GR"/>
                  </w:rPr>
                </w:rPrChange>
              </w:rPr>
              <w:pPrChange w:id="4047" w:author="ΜΑΜΑΣΙΟΥΛΑΣ ΑΡΙΣΤΕΙΔΗΣ" w:date="2020-07-03T12:00:00Z">
                <w:pPr>
                  <w:suppressAutoHyphens w:val="0"/>
                  <w:spacing w:before="120" w:line="240" w:lineRule="auto"/>
                </w:pPr>
              </w:pPrChange>
            </w:pPr>
          </w:p>
        </w:tc>
        <w:tc>
          <w:tcPr>
            <w:tcW w:w="0" w:type="auto"/>
            <w:shd w:val="clear" w:color="auto" w:fill="auto"/>
          </w:tcPr>
          <w:p w14:paraId="2C8A171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48" w:author="ΜΑΜΑΣΙΟΥΛΑΣ ΑΡΙΣΤΕΙΔΗΣ" w:date="2020-07-03T12:00:00Z">
                  <w:rPr>
                    <w:rFonts w:ascii="Trebuchet MS" w:eastAsia="Calibri" w:hAnsi="Trebuchet MS" w:cs="Tahoma"/>
                    <w:color w:val="7030A0"/>
                    <w:sz w:val="18"/>
                    <w:szCs w:val="18"/>
                    <w:lang w:val="el-GR" w:eastAsia="el-GR"/>
                  </w:rPr>
                </w:rPrChange>
              </w:rPr>
              <w:pPrChange w:id="4049" w:author="ΜΑΜΑΣΙΟΥΛΑΣ ΑΡΙΣΤΕΙΔΗΣ" w:date="2020-07-03T12:00:00Z">
                <w:pPr>
                  <w:suppressAutoHyphens w:val="0"/>
                  <w:spacing w:before="120" w:line="240" w:lineRule="auto"/>
                </w:pPr>
              </w:pPrChange>
            </w:pPr>
          </w:p>
        </w:tc>
        <w:tc>
          <w:tcPr>
            <w:tcW w:w="0" w:type="auto"/>
            <w:shd w:val="clear" w:color="auto" w:fill="auto"/>
          </w:tcPr>
          <w:p w14:paraId="48A3E9A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50" w:author="ΜΑΜΑΣΙΟΥΛΑΣ ΑΡΙΣΤΕΙΔΗΣ" w:date="2020-07-03T12:00:00Z">
                  <w:rPr>
                    <w:rFonts w:ascii="Trebuchet MS" w:eastAsia="Calibri" w:hAnsi="Trebuchet MS" w:cs="Tahoma"/>
                    <w:color w:val="7030A0"/>
                    <w:sz w:val="18"/>
                    <w:szCs w:val="18"/>
                    <w:lang w:val="el-GR" w:eastAsia="el-GR"/>
                  </w:rPr>
                </w:rPrChange>
              </w:rPr>
              <w:pPrChange w:id="4051" w:author="ΜΑΜΑΣΙΟΥΛΑΣ ΑΡΙΣΤΕΙΔΗΣ" w:date="2020-07-03T12:00:00Z">
                <w:pPr>
                  <w:suppressAutoHyphens w:val="0"/>
                  <w:spacing w:before="120" w:line="240" w:lineRule="auto"/>
                </w:pPr>
              </w:pPrChange>
            </w:pPr>
          </w:p>
        </w:tc>
      </w:tr>
      <w:tr w:rsidR="00AD1A09" w:rsidRPr="00F4655B" w14:paraId="346B149F" w14:textId="77777777" w:rsidTr="00AD1A09">
        <w:trPr>
          <w:jc w:val="center"/>
        </w:trPr>
        <w:tc>
          <w:tcPr>
            <w:tcW w:w="0" w:type="auto"/>
            <w:shd w:val="clear" w:color="auto" w:fill="auto"/>
          </w:tcPr>
          <w:p w14:paraId="52F73DC1"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52" w:author="ΜΑΜΑΣΙΟΥΛΑΣ ΑΡΙΣΤΕΙΔΗΣ" w:date="2020-07-03T12:00:00Z">
                  <w:rPr>
                    <w:rFonts w:ascii="Trebuchet MS" w:eastAsia="Calibri" w:hAnsi="Trebuchet MS" w:cs="Tahoma"/>
                    <w:color w:val="7030A0"/>
                    <w:sz w:val="18"/>
                    <w:szCs w:val="18"/>
                    <w:lang w:val="el-GR" w:eastAsia="el-GR"/>
                  </w:rPr>
                </w:rPrChange>
              </w:rPr>
              <w:pPrChange w:id="4053" w:author="ΜΑΜΑΣΙΟΥΛΑΣ ΑΡΙΣΤΕΙΔΗΣ" w:date="2020-07-03T12:00:00Z">
                <w:pPr>
                  <w:suppressAutoHyphens w:val="0"/>
                  <w:spacing w:before="120" w:line="240" w:lineRule="auto"/>
                </w:pPr>
              </w:pPrChange>
            </w:pPr>
          </w:p>
        </w:tc>
        <w:tc>
          <w:tcPr>
            <w:tcW w:w="0" w:type="auto"/>
            <w:shd w:val="clear" w:color="auto" w:fill="auto"/>
          </w:tcPr>
          <w:p w14:paraId="7208EE9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54" w:author="ΜΑΜΑΣΙΟΥΛΑΣ ΑΡΙΣΤΕΙΔΗΣ" w:date="2020-07-03T12:00:00Z">
                  <w:rPr>
                    <w:rFonts w:ascii="Trebuchet MS" w:eastAsia="Calibri" w:hAnsi="Trebuchet MS" w:cs="Tahoma"/>
                    <w:color w:val="7030A0"/>
                    <w:sz w:val="18"/>
                    <w:szCs w:val="18"/>
                    <w:lang w:val="el-GR" w:eastAsia="el-GR"/>
                  </w:rPr>
                </w:rPrChange>
              </w:rPr>
              <w:pPrChange w:id="4055" w:author="ΜΑΜΑΣΙΟΥΛΑΣ ΑΡΙΣΤΕΙΔΗΣ" w:date="2020-07-03T12:00:00Z">
                <w:pPr>
                  <w:suppressAutoHyphens w:val="0"/>
                  <w:spacing w:before="120" w:line="240" w:lineRule="auto"/>
                </w:pPr>
              </w:pPrChange>
            </w:pPr>
          </w:p>
        </w:tc>
        <w:tc>
          <w:tcPr>
            <w:tcW w:w="0" w:type="auto"/>
            <w:shd w:val="clear" w:color="auto" w:fill="auto"/>
          </w:tcPr>
          <w:p w14:paraId="5BB578F5"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56" w:author="ΜΑΜΑΣΙΟΥΛΑΣ ΑΡΙΣΤΕΙΔΗΣ" w:date="2020-07-03T12:00:00Z">
                  <w:rPr>
                    <w:rFonts w:ascii="Trebuchet MS" w:eastAsia="Calibri" w:hAnsi="Trebuchet MS" w:cs="Tahoma"/>
                    <w:color w:val="7030A0"/>
                    <w:sz w:val="18"/>
                    <w:szCs w:val="18"/>
                    <w:lang w:val="el-GR" w:eastAsia="el-GR"/>
                  </w:rPr>
                </w:rPrChange>
              </w:rPr>
              <w:pPrChange w:id="4057" w:author="ΜΑΜΑΣΙΟΥΛΑΣ ΑΡΙΣΤΕΙΔΗΣ" w:date="2020-07-03T12:00:00Z">
                <w:pPr>
                  <w:suppressAutoHyphens w:val="0"/>
                  <w:spacing w:before="120" w:line="240" w:lineRule="auto"/>
                </w:pPr>
              </w:pPrChange>
            </w:pPr>
          </w:p>
        </w:tc>
        <w:tc>
          <w:tcPr>
            <w:tcW w:w="0" w:type="auto"/>
            <w:shd w:val="clear" w:color="auto" w:fill="auto"/>
          </w:tcPr>
          <w:p w14:paraId="5BEE3D1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58" w:author="ΜΑΜΑΣΙΟΥΛΑΣ ΑΡΙΣΤΕΙΔΗΣ" w:date="2020-07-03T12:00:00Z">
                  <w:rPr>
                    <w:rFonts w:ascii="Trebuchet MS" w:eastAsia="Calibri" w:hAnsi="Trebuchet MS" w:cs="Tahoma"/>
                    <w:color w:val="7030A0"/>
                    <w:sz w:val="18"/>
                    <w:szCs w:val="18"/>
                    <w:lang w:val="el-GR" w:eastAsia="el-GR"/>
                  </w:rPr>
                </w:rPrChange>
              </w:rPr>
              <w:pPrChange w:id="4059" w:author="ΜΑΜΑΣΙΟΥΛΑΣ ΑΡΙΣΤΕΙΔΗΣ" w:date="2020-07-03T12:00:00Z">
                <w:pPr>
                  <w:suppressAutoHyphens w:val="0"/>
                  <w:spacing w:before="120" w:line="240" w:lineRule="auto"/>
                </w:pPr>
              </w:pPrChange>
            </w:pPr>
          </w:p>
        </w:tc>
        <w:tc>
          <w:tcPr>
            <w:tcW w:w="0" w:type="auto"/>
            <w:shd w:val="clear" w:color="auto" w:fill="auto"/>
          </w:tcPr>
          <w:p w14:paraId="5DA9D539"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60" w:author="ΜΑΜΑΣΙΟΥΛΑΣ ΑΡΙΣΤΕΙΔΗΣ" w:date="2020-07-03T12:00:00Z">
                  <w:rPr>
                    <w:rFonts w:ascii="Trebuchet MS" w:eastAsia="Calibri" w:hAnsi="Trebuchet MS" w:cs="Tahoma"/>
                    <w:color w:val="7030A0"/>
                    <w:sz w:val="18"/>
                    <w:szCs w:val="18"/>
                    <w:lang w:val="el-GR" w:eastAsia="el-GR"/>
                  </w:rPr>
                </w:rPrChange>
              </w:rPr>
              <w:pPrChange w:id="4061" w:author="ΜΑΜΑΣΙΟΥΛΑΣ ΑΡΙΣΤΕΙΔΗΣ" w:date="2020-07-03T12:00:00Z">
                <w:pPr>
                  <w:suppressAutoHyphens w:val="0"/>
                  <w:spacing w:before="120" w:line="240" w:lineRule="auto"/>
                </w:pPr>
              </w:pPrChange>
            </w:pPr>
          </w:p>
        </w:tc>
        <w:tc>
          <w:tcPr>
            <w:tcW w:w="0" w:type="auto"/>
            <w:shd w:val="clear" w:color="auto" w:fill="auto"/>
          </w:tcPr>
          <w:p w14:paraId="5765C4F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62" w:author="ΜΑΜΑΣΙΟΥΛΑΣ ΑΡΙΣΤΕΙΔΗΣ" w:date="2020-07-03T12:00:00Z">
                  <w:rPr>
                    <w:rFonts w:ascii="Trebuchet MS" w:eastAsia="Calibri" w:hAnsi="Trebuchet MS" w:cs="Tahoma"/>
                    <w:color w:val="7030A0"/>
                    <w:sz w:val="18"/>
                    <w:szCs w:val="18"/>
                    <w:lang w:val="el-GR" w:eastAsia="el-GR"/>
                  </w:rPr>
                </w:rPrChange>
              </w:rPr>
              <w:pPrChange w:id="4063" w:author="ΜΑΜΑΣΙΟΥΛΑΣ ΑΡΙΣΤΕΙΔΗΣ" w:date="2020-07-03T12:00:00Z">
                <w:pPr>
                  <w:suppressAutoHyphens w:val="0"/>
                  <w:spacing w:before="120" w:line="240" w:lineRule="auto"/>
                </w:pPr>
              </w:pPrChange>
            </w:pPr>
          </w:p>
        </w:tc>
        <w:tc>
          <w:tcPr>
            <w:tcW w:w="0" w:type="auto"/>
            <w:shd w:val="clear" w:color="auto" w:fill="auto"/>
          </w:tcPr>
          <w:p w14:paraId="76415E9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64" w:author="ΜΑΜΑΣΙΟΥΛΑΣ ΑΡΙΣΤΕΙΔΗΣ" w:date="2020-07-03T12:00:00Z">
                  <w:rPr>
                    <w:rFonts w:ascii="Trebuchet MS" w:eastAsia="Calibri" w:hAnsi="Trebuchet MS" w:cs="Tahoma"/>
                    <w:color w:val="7030A0"/>
                    <w:sz w:val="18"/>
                    <w:szCs w:val="18"/>
                    <w:lang w:val="el-GR" w:eastAsia="el-GR"/>
                  </w:rPr>
                </w:rPrChange>
              </w:rPr>
              <w:pPrChange w:id="4065" w:author="ΜΑΜΑΣΙΟΥΛΑΣ ΑΡΙΣΤΕΙΔΗΣ" w:date="2020-07-03T12:00:00Z">
                <w:pPr>
                  <w:suppressAutoHyphens w:val="0"/>
                  <w:spacing w:before="120" w:line="240" w:lineRule="auto"/>
                </w:pPr>
              </w:pPrChange>
            </w:pPr>
          </w:p>
        </w:tc>
        <w:tc>
          <w:tcPr>
            <w:tcW w:w="0" w:type="auto"/>
            <w:shd w:val="clear" w:color="auto" w:fill="auto"/>
          </w:tcPr>
          <w:p w14:paraId="44D5B4AC"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66" w:author="ΜΑΜΑΣΙΟΥΛΑΣ ΑΡΙΣΤΕΙΔΗΣ" w:date="2020-07-03T12:00:00Z">
                  <w:rPr>
                    <w:rFonts w:ascii="Trebuchet MS" w:eastAsia="Calibri" w:hAnsi="Trebuchet MS" w:cs="Tahoma"/>
                    <w:color w:val="7030A0"/>
                    <w:sz w:val="18"/>
                    <w:szCs w:val="18"/>
                    <w:lang w:val="el-GR" w:eastAsia="el-GR"/>
                  </w:rPr>
                </w:rPrChange>
              </w:rPr>
              <w:pPrChange w:id="4067" w:author="ΜΑΜΑΣΙΟΥΛΑΣ ΑΡΙΣΤΕΙΔΗΣ" w:date="2020-07-03T12:00:00Z">
                <w:pPr>
                  <w:suppressAutoHyphens w:val="0"/>
                  <w:spacing w:before="120" w:line="240" w:lineRule="auto"/>
                </w:pPr>
              </w:pPrChange>
            </w:pPr>
          </w:p>
        </w:tc>
        <w:tc>
          <w:tcPr>
            <w:tcW w:w="0" w:type="auto"/>
            <w:shd w:val="clear" w:color="auto" w:fill="auto"/>
          </w:tcPr>
          <w:p w14:paraId="5580F5C9"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68" w:author="ΜΑΜΑΣΙΟΥΛΑΣ ΑΡΙΣΤΕΙΔΗΣ" w:date="2020-07-03T12:00:00Z">
                  <w:rPr>
                    <w:rFonts w:ascii="Trebuchet MS" w:eastAsia="Calibri" w:hAnsi="Trebuchet MS" w:cs="Tahoma"/>
                    <w:color w:val="7030A0"/>
                    <w:sz w:val="18"/>
                    <w:szCs w:val="18"/>
                    <w:lang w:val="el-GR" w:eastAsia="el-GR"/>
                  </w:rPr>
                </w:rPrChange>
              </w:rPr>
              <w:pPrChange w:id="4069" w:author="ΜΑΜΑΣΙΟΥΛΑΣ ΑΡΙΣΤΕΙΔΗΣ" w:date="2020-07-03T12:00:00Z">
                <w:pPr>
                  <w:suppressAutoHyphens w:val="0"/>
                  <w:spacing w:before="120" w:line="240" w:lineRule="auto"/>
                </w:pPr>
              </w:pPrChange>
            </w:pPr>
          </w:p>
        </w:tc>
        <w:tc>
          <w:tcPr>
            <w:tcW w:w="0" w:type="auto"/>
            <w:shd w:val="clear" w:color="auto" w:fill="auto"/>
          </w:tcPr>
          <w:p w14:paraId="4F620EEA"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70" w:author="ΜΑΜΑΣΙΟΥΛΑΣ ΑΡΙΣΤΕΙΔΗΣ" w:date="2020-07-03T12:00:00Z">
                  <w:rPr>
                    <w:rFonts w:ascii="Trebuchet MS" w:eastAsia="Calibri" w:hAnsi="Trebuchet MS" w:cs="Tahoma"/>
                    <w:color w:val="7030A0"/>
                    <w:sz w:val="18"/>
                    <w:szCs w:val="18"/>
                    <w:lang w:val="el-GR" w:eastAsia="el-GR"/>
                  </w:rPr>
                </w:rPrChange>
              </w:rPr>
              <w:pPrChange w:id="4071" w:author="ΜΑΜΑΣΙΟΥΛΑΣ ΑΡΙΣΤΕΙΔΗΣ" w:date="2020-07-03T12:00:00Z">
                <w:pPr>
                  <w:suppressAutoHyphens w:val="0"/>
                  <w:spacing w:before="120" w:line="240" w:lineRule="auto"/>
                </w:pPr>
              </w:pPrChange>
            </w:pPr>
          </w:p>
        </w:tc>
        <w:tc>
          <w:tcPr>
            <w:tcW w:w="0" w:type="auto"/>
            <w:shd w:val="clear" w:color="auto" w:fill="auto"/>
          </w:tcPr>
          <w:p w14:paraId="7FE2FA4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72" w:author="ΜΑΜΑΣΙΟΥΛΑΣ ΑΡΙΣΤΕΙΔΗΣ" w:date="2020-07-03T12:00:00Z">
                  <w:rPr>
                    <w:rFonts w:ascii="Trebuchet MS" w:eastAsia="Calibri" w:hAnsi="Trebuchet MS" w:cs="Tahoma"/>
                    <w:color w:val="7030A0"/>
                    <w:sz w:val="18"/>
                    <w:szCs w:val="18"/>
                    <w:lang w:val="el-GR" w:eastAsia="el-GR"/>
                  </w:rPr>
                </w:rPrChange>
              </w:rPr>
              <w:pPrChange w:id="4073" w:author="ΜΑΜΑΣΙΟΥΛΑΣ ΑΡΙΣΤΕΙΔΗΣ" w:date="2020-07-03T12:00:00Z">
                <w:pPr>
                  <w:suppressAutoHyphens w:val="0"/>
                  <w:spacing w:before="120" w:line="240" w:lineRule="auto"/>
                </w:pPr>
              </w:pPrChange>
            </w:pPr>
          </w:p>
        </w:tc>
        <w:tc>
          <w:tcPr>
            <w:tcW w:w="0" w:type="auto"/>
            <w:shd w:val="clear" w:color="auto" w:fill="auto"/>
          </w:tcPr>
          <w:p w14:paraId="41A761E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74" w:author="ΜΑΜΑΣΙΟΥΛΑΣ ΑΡΙΣΤΕΙΔΗΣ" w:date="2020-07-03T12:00:00Z">
                  <w:rPr>
                    <w:rFonts w:ascii="Trebuchet MS" w:eastAsia="Calibri" w:hAnsi="Trebuchet MS" w:cs="Tahoma"/>
                    <w:color w:val="7030A0"/>
                    <w:sz w:val="18"/>
                    <w:szCs w:val="18"/>
                    <w:lang w:val="el-GR" w:eastAsia="el-GR"/>
                  </w:rPr>
                </w:rPrChange>
              </w:rPr>
              <w:pPrChange w:id="4075" w:author="ΜΑΜΑΣΙΟΥΛΑΣ ΑΡΙΣΤΕΙΔΗΣ" w:date="2020-07-03T12:00:00Z">
                <w:pPr>
                  <w:suppressAutoHyphens w:val="0"/>
                  <w:spacing w:before="120" w:line="240" w:lineRule="auto"/>
                </w:pPr>
              </w:pPrChange>
            </w:pPr>
          </w:p>
        </w:tc>
        <w:tc>
          <w:tcPr>
            <w:tcW w:w="0" w:type="auto"/>
          </w:tcPr>
          <w:p w14:paraId="4D630606"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76" w:author="ΜΑΜΑΣΙΟΥΛΑΣ ΑΡΙΣΤΕΙΔΗΣ" w:date="2020-07-03T12:00:00Z">
                  <w:rPr>
                    <w:rFonts w:ascii="Trebuchet MS" w:eastAsia="Calibri" w:hAnsi="Trebuchet MS" w:cs="Tahoma"/>
                    <w:color w:val="7030A0"/>
                    <w:sz w:val="18"/>
                    <w:szCs w:val="18"/>
                    <w:lang w:val="el-GR" w:eastAsia="el-GR"/>
                  </w:rPr>
                </w:rPrChange>
              </w:rPr>
              <w:pPrChange w:id="4077" w:author="ΜΑΜΑΣΙΟΥΛΑΣ ΑΡΙΣΤΕΙΔΗΣ" w:date="2020-07-03T12:00:00Z">
                <w:pPr>
                  <w:suppressAutoHyphens w:val="0"/>
                  <w:spacing w:before="120" w:line="240" w:lineRule="auto"/>
                </w:pPr>
              </w:pPrChange>
            </w:pPr>
          </w:p>
        </w:tc>
        <w:tc>
          <w:tcPr>
            <w:tcW w:w="0" w:type="auto"/>
          </w:tcPr>
          <w:p w14:paraId="6AEAF5BC"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78" w:author="ΜΑΜΑΣΙΟΥΛΑΣ ΑΡΙΣΤΕΙΔΗΣ" w:date="2020-07-03T12:00:00Z">
                  <w:rPr>
                    <w:rFonts w:ascii="Trebuchet MS" w:eastAsia="Calibri" w:hAnsi="Trebuchet MS" w:cs="Tahoma"/>
                    <w:color w:val="7030A0"/>
                    <w:sz w:val="18"/>
                    <w:szCs w:val="18"/>
                    <w:lang w:val="el-GR" w:eastAsia="el-GR"/>
                  </w:rPr>
                </w:rPrChange>
              </w:rPr>
              <w:pPrChange w:id="4079" w:author="ΜΑΜΑΣΙΟΥΛΑΣ ΑΡΙΣΤΕΙΔΗΣ" w:date="2020-07-03T12:00:00Z">
                <w:pPr>
                  <w:suppressAutoHyphens w:val="0"/>
                  <w:spacing w:before="120" w:line="240" w:lineRule="auto"/>
                </w:pPr>
              </w:pPrChange>
            </w:pPr>
          </w:p>
        </w:tc>
        <w:tc>
          <w:tcPr>
            <w:tcW w:w="0" w:type="auto"/>
          </w:tcPr>
          <w:p w14:paraId="52E21A2B"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80" w:author="ΜΑΜΑΣΙΟΥΛΑΣ ΑΡΙΣΤΕΙΔΗΣ" w:date="2020-07-03T12:00:00Z">
                  <w:rPr>
                    <w:rFonts w:ascii="Trebuchet MS" w:eastAsia="Calibri" w:hAnsi="Trebuchet MS" w:cs="Tahoma"/>
                    <w:color w:val="7030A0"/>
                    <w:sz w:val="18"/>
                    <w:szCs w:val="18"/>
                    <w:lang w:val="el-GR" w:eastAsia="el-GR"/>
                  </w:rPr>
                </w:rPrChange>
              </w:rPr>
              <w:pPrChange w:id="4081" w:author="ΜΑΜΑΣΙΟΥΛΑΣ ΑΡΙΣΤΕΙΔΗΣ" w:date="2020-07-03T12:00:00Z">
                <w:pPr>
                  <w:suppressAutoHyphens w:val="0"/>
                  <w:spacing w:before="120" w:line="240" w:lineRule="auto"/>
                </w:pPr>
              </w:pPrChange>
            </w:pPr>
          </w:p>
        </w:tc>
        <w:tc>
          <w:tcPr>
            <w:tcW w:w="0" w:type="auto"/>
          </w:tcPr>
          <w:p w14:paraId="4712BA9D"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82" w:author="ΜΑΜΑΣΙΟΥΛΑΣ ΑΡΙΣΤΕΙΔΗΣ" w:date="2020-07-03T12:00:00Z">
                  <w:rPr>
                    <w:rFonts w:ascii="Trebuchet MS" w:eastAsia="Calibri" w:hAnsi="Trebuchet MS" w:cs="Tahoma"/>
                    <w:color w:val="7030A0"/>
                    <w:sz w:val="18"/>
                    <w:szCs w:val="18"/>
                    <w:lang w:val="el-GR" w:eastAsia="el-GR"/>
                  </w:rPr>
                </w:rPrChange>
              </w:rPr>
              <w:pPrChange w:id="4083" w:author="ΜΑΜΑΣΙΟΥΛΑΣ ΑΡΙΣΤΕΙΔΗΣ" w:date="2020-07-03T12:00:00Z">
                <w:pPr>
                  <w:suppressAutoHyphens w:val="0"/>
                  <w:spacing w:before="120" w:line="240" w:lineRule="auto"/>
                </w:pPr>
              </w:pPrChange>
            </w:pPr>
          </w:p>
        </w:tc>
        <w:tc>
          <w:tcPr>
            <w:tcW w:w="0" w:type="auto"/>
          </w:tcPr>
          <w:p w14:paraId="348DEE74"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84" w:author="ΜΑΜΑΣΙΟΥΛΑΣ ΑΡΙΣΤΕΙΔΗΣ" w:date="2020-07-03T12:00:00Z">
                  <w:rPr>
                    <w:rFonts w:ascii="Trebuchet MS" w:eastAsia="Calibri" w:hAnsi="Trebuchet MS" w:cs="Tahoma"/>
                    <w:color w:val="7030A0"/>
                    <w:sz w:val="18"/>
                    <w:szCs w:val="18"/>
                    <w:lang w:val="el-GR" w:eastAsia="el-GR"/>
                  </w:rPr>
                </w:rPrChange>
              </w:rPr>
              <w:pPrChange w:id="4085" w:author="ΜΑΜΑΣΙΟΥΛΑΣ ΑΡΙΣΤΕΙΔΗΣ" w:date="2020-07-03T12:00:00Z">
                <w:pPr>
                  <w:suppressAutoHyphens w:val="0"/>
                  <w:spacing w:before="120" w:line="240" w:lineRule="auto"/>
                </w:pPr>
              </w:pPrChange>
            </w:pPr>
          </w:p>
        </w:tc>
        <w:tc>
          <w:tcPr>
            <w:tcW w:w="0" w:type="auto"/>
          </w:tcPr>
          <w:p w14:paraId="4401B4AD"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86" w:author="ΜΑΜΑΣΙΟΥΛΑΣ ΑΡΙΣΤΕΙΔΗΣ" w:date="2020-07-03T12:00:00Z">
                  <w:rPr>
                    <w:rFonts w:ascii="Trebuchet MS" w:eastAsia="Calibri" w:hAnsi="Trebuchet MS" w:cs="Tahoma"/>
                    <w:color w:val="7030A0"/>
                    <w:sz w:val="18"/>
                    <w:szCs w:val="18"/>
                    <w:lang w:val="el-GR" w:eastAsia="el-GR"/>
                  </w:rPr>
                </w:rPrChange>
              </w:rPr>
              <w:pPrChange w:id="4087" w:author="ΜΑΜΑΣΙΟΥΛΑΣ ΑΡΙΣΤΕΙΔΗΣ" w:date="2020-07-03T12:00:00Z">
                <w:pPr>
                  <w:suppressAutoHyphens w:val="0"/>
                  <w:spacing w:before="120" w:line="240" w:lineRule="auto"/>
                </w:pPr>
              </w:pPrChange>
            </w:pPr>
          </w:p>
        </w:tc>
        <w:tc>
          <w:tcPr>
            <w:tcW w:w="0" w:type="auto"/>
          </w:tcPr>
          <w:p w14:paraId="107D3734"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88" w:author="ΜΑΜΑΣΙΟΥΛΑΣ ΑΡΙΣΤΕΙΔΗΣ" w:date="2020-07-03T12:00:00Z">
                  <w:rPr>
                    <w:rFonts w:ascii="Trebuchet MS" w:eastAsia="Calibri" w:hAnsi="Trebuchet MS" w:cs="Tahoma"/>
                    <w:color w:val="7030A0"/>
                    <w:sz w:val="18"/>
                    <w:szCs w:val="18"/>
                    <w:lang w:val="el-GR" w:eastAsia="el-GR"/>
                  </w:rPr>
                </w:rPrChange>
              </w:rPr>
              <w:pPrChange w:id="4089" w:author="ΜΑΜΑΣΙΟΥΛΑΣ ΑΡΙΣΤΕΙΔΗΣ" w:date="2020-07-03T12:00:00Z">
                <w:pPr>
                  <w:suppressAutoHyphens w:val="0"/>
                  <w:spacing w:before="120" w:line="240" w:lineRule="auto"/>
                </w:pPr>
              </w:pPrChange>
            </w:pPr>
          </w:p>
        </w:tc>
        <w:tc>
          <w:tcPr>
            <w:tcW w:w="0" w:type="auto"/>
          </w:tcPr>
          <w:p w14:paraId="2EBB7E0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90" w:author="ΜΑΜΑΣΙΟΥΛΑΣ ΑΡΙΣΤΕΙΔΗΣ" w:date="2020-07-03T12:00:00Z">
                  <w:rPr>
                    <w:rFonts w:ascii="Trebuchet MS" w:eastAsia="Calibri" w:hAnsi="Trebuchet MS" w:cs="Tahoma"/>
                    <w:color w:val="7030A0"/>
                    <w:sz w:val="18"/>
                    <w:szCs w:val="18"/>
                    <w:lang w:val="el-GR" w:eastAsia="el-GR"/>
                  </w:rPr>
                </w:rPrChange>
              </w:rPr>
              <w:pPrChange w:id="4091" w:author="ΜΑΜΑΣΙΟΥΛΑΣ ΑΡΙΣΤΕΙΔΗΣ" w:date="2020-07-03T12:00:00Z">
                <w:pPr>
                  <w:suppressAutoHyphens w:val="0"/>
                  <w:spacing w:before="120" w:line="240" w:lineRule="auto"/>
                </w:pPr>
              </w:pPrChange>
            </w:pPr>
          </w:p>
        </w:tc>
        <w:tc>
          <w:tcPr>
            <w:tcW w:w="0" w:type="auto"/>
          </w:tcPr>
          <w:p w14:paraId="69DE14CD"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92" w:author="ΜΑΜΑΣΙΟΥΛΑΣ ΑΡΙΣΤΕΙΔΗΣ" w:date="2020-07-03T12:00:00Z">
                  <w:rPr>
                    <w:rFonts w:ascii="Trebuchet MS" w:eastAsia="Calibri" w:hAnsi="Trebuchet MS" w:cs="Tahoma"/>
                    <w:color w:val="7030A0"/>
                    <w:sz w:val="18"/>
                    <w:szCs w:val="18"/>
                    <w:lang w:val="el-GR" w:eastAsia="el-GR"/>
                  </w:rPr>
                </w:rPrChange>
              </w:rPr>
              <w:pPrChange w:id="4093" w:author="ΜΑΜΑΣΙΟΥΛΑΣ ΑΡΙΣΤΕΙΔΗΣ" w:date="2020-07-03T12:00:00Z">
                <w:pPr>
                  <w:suppressAutoHyphens w:val="0"/>
                  <w:spacing w:before="120" w:line="240" w:lineRule="auto"/>
                </w:pPr>
              </w:pPrChange>
            </w:pPr>
          </w:p>
        </w:tc>
        <w:tc>
          <w:tcPr>
            <w:tcW w:w="0" w:type="auto"/>
          </w:tcPr>
          <w:p w14:paraId="07D0E2E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94" w:author="ΜΑΜΑΣΙΟΥΛΑΣ ΑΡΙΣΤΕΙΔΗΣ" w:date="2020-07-03T12:00:00Z">
                  <w:rPr>
                    <w:rFonts w:ascii="Trebuchet MS" w:eastAsia="Calibri" w:hAnsi="Trebuchet MS" w:cs="Tahoma"/>
                    <w:color w:val="7030A0"/>
                    <w:sz w:val="18"/>
                    <w:szCs w:val="18"/>
                    <w:lang w:val="el-GR" w:eastAsia="el-GR"/>
                  </w:rPr>
                </w:rPrChange>
              </w:rPr>
              <w:pPrChange w:id="4095" w:author="ΜΑΜΑΣΙΟΥΛΑΣ ΑΡΙΣΤΕΙΔΗΣ" w:date="2020-07-03T12:00:00Z">
                <w:pPr>
                  <w:suppressAutoHyphens w:val="0"/>
                  <w:spacing w:before="120" w:line="240" w:lineRule="auto"/>
                </w:pPr>
              </w:pPrChange>
            </w:pPr>
          </w:p>
        </w:tc>
        <w:tc>
          <w:tcPr>
            <w:tcW w:w="0" w:type="auto"/>
          </w:tcPr>
          <w:p w14:paraId="739D7701"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96" w:author="ΜΑΜΑΣΙΟΥΛΑΣ ΑΡΙΣΤΕΙΔΗΣ" w:date="2020-07-03T12:00:00Z">
                  <w:rPr>
                    <w:rFonts w:ascii="Trebuchet MS" w:eastAsia="Calibri" w:hAnsi="Trebuchet MS" w:cs="Tahoma"/>
                    <w:color w:val="7030A0"/>
                    <w:sz w:val="18"/>
                    <w:szCs w:val="18"/>
                    <w:lang w:val="el-GR" w:eastAsia="el-GR"/>
                  </w:rPr>
                </w:rPrChange>
              </w:rPr>
              <w:pPrChange w:id="4097" w:author="ΜΑΜΑΣΙΟΥΛΑΣ ΑΡΙΣΤΕΙΔΗΣ" w:date="2020-07-03T12:00:00Z">
                <w:pPr>
                  <w:suppressAutoHyphens w:val="0"/>
                  <w:spacing w:before="120" w:line="240" w:lineRule="auto"/>
                </w:pPr>
              </w:pPrChange>
            </w:pPr>
          </w:p>
        </w:tc>
        <w:tc>
          <w:tcPr>
            <w:tcW w:w="0" w:type="auto"/>
          </w:tcPr>
          <w:p w14:paraId="7AEB5F51"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098" w:author="ΜΑΜΑΣΙΟΥΛΑΣ ΑΡΙΣΤΕΙΔΗΣ" w:date="2020-07-03T12:00:00Z">
                  <w:rPr>
                    <w:rFonts w:ascii="Trebuchet MS" w:eastAsia="Calibri" w:hAnsi="Trebuchet MS" w:cs="Tahoma"/>
                    <w:color w:val="7030A0"/>
                    <w:sz w:val="18"/>
                    <w:szCs w:val="18"/>
                    <w:lang w:val="el-GR" w:eastAsia="el-GR"/>
                  </w:rPr>
                </w:rPrChange>
              </w:rPr>
              <w:pPrChange w:id="4099" w:author="ΜΑΜΑΣΙΟΥΛΑΣ ΑΡΙΣΤΕΙΔΗΣ" w:date="2020-07-03T12:00:00Z">
                <w:pPr>
                  <w:suppressAutoHyphens w:val="0"/>
                  <w:spacing w:before="120" w:line="240" w:lineRule="auto"/>
                </w:pPr>
              </w:pPrChange>
            </w:pPr>
          </w:p>
        </w:tc>
        <w:tc>
          <w:tcPr>
            <w:tcW w:w="0" w:type="auto"/>
            <w:shd w:val="clear" w:color="auto" w:fill="auto"/>
          </w:tcPr>
          <w:p w14:paraId="32B48D4E"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00" w:author="ΜΑΜΑΣΙΟΥΛΑΣ ΑΡΙΣΤΕΙΔΗΣ" w:date="2020-07-03T12:00:00Z">
                  <w:rPr>
                    <w:rFonts w:ascii="Trebuchet MS" w:eastAsia="Calibri" w:hAnsi="Trebuchet MS" w:cs="Tahoma"/>
                    <w:color w:val="7030A0"/>
                    <w:sz w:val="18"/>
                    <w:szCs w:val="18"/>
                    <w:lang w:val="el-GR" w:eastAsia="el-GR"/>
                  </w:rPr>
                </w:rPrChange>
              </w:rPr>
              <w:pPrChange w:id="4101" w:author="ΜΑΜΑΣΙΟΥΛΑΣ ΑΡΙΣΤΕΙΔΗΣ" w:date="2020-07-03T12:00:00Z">
                <w:pPr>
                  <w:suppressAutoHyphens w:val="0"/>
                  <w:spacing w:before="120" w:line="240" w:lineRule="auto"/>
                </w:pPr>
              </w:pPrChange>
            </w:pPr>
          </w:p>
        </w:tc>
        <w:tc>
          <w:tcPr>
            <w:tcW w:w="0" w:type="auto"/>
            <w:shd w:val="clear" w:color="auto" w:fill="auto"/>
          </w:tcPr>
          <w:p w14:paraId="539DABF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02" w:author="ΜΑΜΑΣΙΟΥΛΑΣ ΑΡΙΣΤΕΙΔΗΣ" w:date="2020-07-03T12:00:00Z">
                  <w:rPr>
                    <w:rFonts w:ascii="Trebuchet MS" w:eastAsia="Calibri" w:hAnsi="Trebuchet MS" w:cs="Tahoma"/>
                    <w:color w:val="7030A0"/>
                    <w:sz w:val="18"/>
                    <w:szCs w:val="18"/>
                    <w:lang w:val="el-GR" w:eastAsia="el-GR"/>
                  </w:rPr>
                </w:rPrChange>
              </w:rPr>
              <w:pPrChange w:id="4103" w:author="ΜΑΜΑΣΙΟΥΛΑΣ ΑΡΙΣΤΕΙΔΗΣ" w:date="2020-07-03T12:00:00Z">
                <w:pPr>
                  <w:suppressAutoHyphens w:val="0"/>
                  <w:spacing w:before="120" w:line="240" w:lineRule="auto"/>
                </w:pPr>
              </w:pPrChange>
            </w:pPr>
          </w:p>
        </w:tc>
        <w:tc>
          <w:tcPr>
            <w:tcW w:w="0" w:type="auto"/>
            <w:shd w:val="clear" w:color="auto" w:fill="auto"/>
          </w:tcPr>
          <w:p w14:paraId="62DA4F1C"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04" w:author="ΜΑΜΑΣΙΟΥΛΑΣ ΑΡΙΣΤΕΙΔΗΣ" w:date="2020-07-03T12:00:00Z">
                  <w:rPr>
                    <w:rFonts w:ascii="Trebuchet MS" w:eastAsia="Calibri" w:hAnsi="Trebuchet MS" w:cs="Tahoma"/>
                    <w:color w:val="7030A0"/>
                    <w:sz w:val="18"/>
                    <w:szCs w:val="18"/>
                    <w:lang w:val="el-GR" w:eastAsia="el-GR"/>
                  </w:rPr>
                </w:rPrChange>
              </w:rPr>
              <w:pPrChange w:id="4105" w:author="ΜΑΜΑΣΙΟΥΛΑΣ ΑΡΙΣΤΕΙΔΗΣ" w:date="2020-07-03T12:00:00Z">
                <w:pPr>
                  <w:suppressAutoHyphens w:val="0"/>
                  <w:spacing w:before="120" w:line="240" w:lineRule="auto"/>
                </w:pPr>
              </w:pPrChange>
            </w:pPr>
          </w:p>
        </w:tc>
        <w:tc>
          <w:tcPr>
            <w:tcW w:w="0" w:type="auto"/>
            <w:shd w:val="clear" w:color="auto" w:fill="auto"/>
          </w:tcPr>
          <w:p w14:paraId="6C19CA19"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06" w:author="ΜΑΜΑΣΙΟΥΛΑΣ ΑΡΙΣΤΕΙΔΗΣ" w:date="2020-07-03T12:00:00Z">
                  <w:rPr>
                    <w:rFonts w:ascii="Trebuchet MS" w:eastAsia="Calibri" w:hAnsi="Trebuchet MS" w:cs="Tahoma"/>
                    <w:color w:val="7030A0"/>
                    <w:sz w:val="18"/>
                    <w:szCs w:val="18"/>
                    <w:lang w:val="el-GR" w:eastAsia="el-GR"/>
                  </w:rPr>
                </w:rPrChange>
              </w:rPr>
              <w:pPrChange w:id="4107" w:author="ΜΑΜΑΣΙΟΥΛΑΣ ΑΡΙΣΤΕΙΔΗΣ" w:date="2020-07-03T12:00:00Z">
                <w:pPr>
                  <w:suppressAutoHyphens w:val="0"/>
                  <w:spacing w:before="120" w:line="240" w:lineRule="auto"/>
                </w:pPr>
              </w:pPrChange>
            </w:pPr>
          </w:p>
        </w:tc>
      </w:tr>
      <w:tr w:rsidR="00AD1A09" w:rsidRPr="00F4655B" w14:paraId="1F69AC23" w14:textId="77777777" w:rsidTr="00AD1A09">
        <w:trPr>
          <w:jc w:val="center"/>
        </w:trPr>
        <w:tc>
          <w:tcPr>
            <w:tcW w:w="0" w:type="auto"/>
            <w:shd w:val="clear" w:color="auto" w:fill="auto"/>
          </w:tcPr>
          <w:p w14:paraId="0B02F53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08" w:author="ΜΑΜΑΣΙΟΥΛΑΣ ΑΡΙΣΤΕΙΔΗΣ" w:date="2020-07-03T12:00:00Z">
                  <w:rPr>
                    <w:rFonts w:ascii="Trebuchet MS" w:eastAsia="Calibri" w:hAnsi="Trebuchet MS" w:cs="Tahoma"/>
                    <w:color w:val="7030A0"/>
                    <w:sz w:val="18"/>
                    <w:szCs w:val="18"/>
                    <w:lang w:val="el-GR" w:eastAsia="el-GR"/>
                  </w:rPr>
                </w:rPrChange>
              </w:rPr>
              <w:pPrChange w:id="4109" w:author="ΜΑΜΑΣΙΟΥΛΑΣ ΑΡΙΣΤΕΙΔΗΣ" w:date="2020-07-03T12:00:00Z">
                <w:pPr>
                  <w:suppressAutoHyphens w:val="0"/>
                  <w:spacing w:before="120" w:line="240" w:lineRule="auto"/>
                </w:pPr>
              </w:pPrChange>
            </w:pPr>
          </w:p>
        </w:tc>
        <w:tc>
          <w:tcPr>
            <w:tcW w:w="0" w:type="auto"/>
            <w:shd w:val="clear" w:color="auto" w:fill="auto"/>
          </w:tcPr>
          <w:p w14:paraId="0B856C6A"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10" w:author="ΜΑΜΑΣΙΟΥΛΑΣ ΑΡΙΣΤΕΙΔΗΣ" w:date="2020-07-03T12:00:00Z">
                  <w:rPr>
                    <w:rFonts w:ascii="Trebuchet MS" w:eastAsia="Calibri" w:hAnsi="Trebuchet MS" w:cs="Tahoma"/>
                    <w:color w:val="7030A0"/>
                    <w:sz w:val="18"/>
                    <w:szCs w:val="18"/>
                    <w:lang w:val="el-GR" w:eastAsia="el-GR"/>
                  </w:rPr>
                </w:rPrChange>
              </w:rPr>
              <w:pPrChange w:id="4111" w:author="ΜΑΜΑΣΙΟΥΛΑΣ ΑΡΙΣΤΕΙΔΗΣ" w:date="2020-07-03T12:00:00Z">
                <w:pPr>
                  <w:suppressAutoHyphens w:val="0"/>
                  <w:spacing w:before="120" w:line="240" w:lineRule="auto"/>
                </w:pPr>
              </w:pPrChange>
            </w:pPr>
          </w:p>
        </w:tc>
        <w:tc>
          <w:tcPr>
            <w:tcW w:w="0" w:type="auto"/>
            <w:shd w:val="clear" w:color="auto" w:fill="auto"/>
          </w:tcPr>
          <w:p w14:paraId="189CCB8B"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12" w:author="ΜΑΜΑΣΙΟΥΛΑΣ ΑΡΙΣΤΕΙΔΗΣ" w:date="2020-07-03T12:00:00Z">
                  <w:rPr>
                    <w:rFonts w:ascii="Trebuchet MS" w:eastAsia="Calibri" w:hAnsi="Trebuchet MS" w:cs="Tahoma"/>
                    <w:color w:val="7030A0"/>
                    <w:sz w:val="18"/>
                    <w:szCs w:val="18"/>
                    <w:lang w:val="el-GR" w:eastAsia="el-GR"/>
                  </w:rPr>
                </w:rPrChange>
              </w:rPr>
              <w:pPrChange w:id="4113" w:author="ΜΑΜΑΣΙΟΥΛΑΣ ΑΡΙΣΤΕΙΔΗΣ" w:date="2020-07-03T12:00:00Z">
                <w:pPr>
                  <w:suppressAutoHyphens w:val="0"/>
                  <w:spacing w:before="120" w:line="240" w:lineRule="auto"/>
                </w:pPr>
              </w:pPrChange>
            </w:pPr>
          </w:p>
        </w:tc>
        <w:tc>
          <w:tcPr>
            <w:tcW w:w="0" w:type="auto"/>
            <w:shd w:val="clear" w:color="auto" w:fill="auto"/>
          </w:tcPr>
          <w:p w14:paraId="52394D5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14" w:author="ΜΑΜΑΣΙΟΥΛΑΣ ΑΡΙΣΤΕΙΔΗΣ" w:date="2020-07-03T12:00:00Z">
                  <w:rPr>
                    <w:rFonts w:ascii="Trebuchet MS" w:eastAsia="Calibri" w:hAnsi="Trebuchet MS" w:cs="Tahoma"/>
                    <w:color w:val="7030A0"/>
                    <w:sz w:val="18"/>
                    <w:szCs w:val="18"/>
                    <w:lang w:val="el-GR" w:eastAsia="el-GR"/>
                  </w:rPr>
                </w:rPrChange>
              </w:rPr>
              <w:pPrChange w:id="4115" w:author="ΜΑΜΑΣΙΟΥΛΑΣ ΑΡΙΣΤΕΙΔΗΣ" w:date="2020-07-03T12:00:00Z">
                <w:pPr>
                  <w:suppressAutoHyphens w:val="0"/>
                  <w:spacing w:before="120" w:line="240" w:lineRule="auto"/>
                </w:pPr>
              </w:pPrChange>
            </w:pPr>
          </w:p>
        </w:tc>
        <w:tc>
          <w:tcPr>
            <w:tcW w:w="0" w:type="auto"/>
            <w:shd w:val="clear" w:color="auto" w:fill="auto"/>
          </w:tcPr>
          <w:p w14:paraId="7B58E52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16" w:author="ΜΑΜΑΣΙΟΥΛΑΣ ΑΡΙΣΤΕΙΔΗΣ" w:date="2020-07-03T12:00:00Z">
                  <w:rPr>
                    <w:rFonts w:ascii="Trebuchet MS" w:eastAsia="Calibri" w:hAnsi="Trebuchet MS" w:cs="Tahoma"/>
                    <w:color w:val="7030A0"/>
                    <w:sz w:val="18"/>
                    <w:szCs w:val="18"/>
                    <w:lang w:val="el-GR" w:eastAsia="el-GR"/>
                  </w:rPr>
                </w:rPrChange>
              </w:rPr>
              <w:pPrChange w:id="4117" w:author="ΜΑΜΑΣΙΟΥΛΑΣ ΑΡΙΣΤΕΙΔΗΣ" w:date="2020-07-03T12:00:00Z">
                <w:pPr>
                  <w:suppressAutoHyphens w:val="0"/>
                  <w:spacing w:before="120" w:line="240" w:lineRule="auto"/>
                </w:pPr>
              </w:pPrChange>
            </w:pPr>
          </w:p>
        </w:tc>
        <w:tc>
          <w:tcPr>
            <w:tcW w:w="0" w:type="auto"/>
            <w:shd w:val="clear" w:color="auto" w:fill="auto"/>
          </w:tcPr>
          <w:p w14:paraId="1C5B4416"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18" w:author="ΜΑΜΑΣΙΟΥΛΑΣ ΑΡΙΣΤΕΙΔΗΣ" w:date="2020-07-03T12:00:00Z">
                  <w:rPr>
                    <w:rFonts w:ascii="Trebuchet MS" w:eastAsia="Calibri" w:hAnsi="Trebuchet MS" w:cs="Tahoma"/>
                    <w:color w:val="7030A0"/>
                    <w:sz w:val="18"/>
                    <w:szCs w:val="18"/>
                    <w:lang w:val="el-GR" w:eastAsia="el-GR"/>
                  </w:rPr>
                </w:rPrChange>
              </w:rPr>
              <w:pPrChange w:id="4119" w:author="ΜΑΜΑΣΙΟΥΛΑΣ ΑΡΙΣΤΕΙΔΗΣ" w:date="2020-07-03T12:00:00Z">
                <w:pPr>
                  <w:suppressAutoHyphens w:val="0"/>
                  <w:spacing w:before="120" w:line="240" w:lineRule="auto"/>
                </w:pPr>
              </w:pPrChange>
            </w:pPr>
          </w:p>
        </w:tc>
        <w:tc>
          <w:tcPr>
            <w:tcW w:w="0" w:type="auto"/>
            <w:shd w:val="clear" w:color="auto" w:fill="auto"/>
          </w:tcPr>
          <w:p w14:paraId="744FC7D8"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20" w:author="ΜΑΜΑΣΙΟΥΛΑΣ ΑΡΙΣΤΕΙΔΗΣ" w:date="2020-07-03T12:00:00Z">
                  <w:rPr>
                    <w:rFonts w:ascii="Trebuchet MS" w:eastAsia="Calibri" w:hAnsi="Trebuchet MS" w:cs="Tahoma"/>
                    <w:color w:val="7030A0"/>
                    <w:sz w:val="18"/>
                    <w:szCs w:val="18"/>
                    <w:lang w:val="el-GR" w:eastAsia="el-GR"/>
                  </w:rPr>
                </w:rPrChange>
              </w:rPr>
              <w:pPrChange w:id="4121" w:author="ΜΑΜΑΣΙΟΥΛΑΣ ΑΡΙΣΤΕΙΔΗΣ" w:date="2020-07-03T12:00:00Z">
                <w:pPr>
                  <w:suppressAutoHyphens w:val="0"/>
                  <w:spacing w:before="120" w:line="240" w:lineRule="auto"/>
                </w:pPr>
              </w:pPrChange>
            </w:pPr>
          </w:p>
        </w:tc>
        <w:tc>
          <w:tcPr>
            <w:tcW w:w="0" w:type="auto"/>
            <w:shd w:val="clear" w:color="auto" w:fill="auto"/>
          </w:tcPr>
          <w:p w14:paraId="33B2B11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22" w:author="ΜΑΜΑΣΙΟΥΛΑΣ ΑΡΙΣΤΕΙΔΗΣ" w:date="2020-07-03T12:00:00Z">
                  <w:rPr>
                    <w:rFonts w:ascii="Trebuchet MS" w:eastAsia="Calibri" w:hAnsi="Trebuchet MS" w:cs="Tahoma"/>
                    <w:color w:val="7030A0"/>
                    <w:sz w:val="18"/>
                    <w:szCs w:val="18"/>
                    <w:lang w:val="el-GR" w:eastAsia="el-GR"/>
                  </w:rPr>
                </w:rPrChange>
              </w:rPr>
              <w:pPrChange w:id="4123" w:author="ΜΑΜΑΣΙΟΥΛΑΣ ΑΡΙΣΤΕΙΔΗΣ" w:date="2020-07-03T12:00:00Z">
                <w:pPr>
                  <w:suppressAutoHyphens w:val="0"/>
                  <w:spacing w:before="120" w:line="240" w:lineRule="auto"/>
                </w:pPr>
              </w:pPrChange>
            </w:pPr>
          </w:p>
        </w:tc>
        <w:tc>
          <w:tcPr>
            <w:tcW w:w="0" w:type="auto"/>
            <w:shd w:val="clear" w:color="auto" w:fill="auto"/>
          </w:tcPr>
          <w:p w14:paraId="6940908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24" w:author="ΜΑΜΑΣΙΟΥΛΑΣ ΑΡΙΣΤΕΙΔΗΣ" w:date="2020-07-03T12:00:00Z">
                  <w:rPr>
                    <w:rFonts w:ascii="Trebuchet MS" w:eastAsia="Calibri" w:hAnsi="Trebuchet MS" w:cs="Tahoma"/>
                    <w:color w:val="7030A0"/>
                    <w:sz w:val="18"/>
                    <w:szCs w:val="18"/>
                    <w:lang w:val="el-GR" w:eastAsia="el-GR"/>
                  </w:rPr>
                </w:rPrChange>
              </w:rPr>
              <w:pPrChange w:id="4125" w:author="ΜΑΜΑΣΙΟΥΛΑΣ ΑΡΙΣΤΕΙΔΗΣ" w:date="2020-07-03T12:00:00Z">
                <w:pPr>
                  <w:suppressAutoHyphens w:val="0"/>
                  <w:spacing w:before="120" w:line="240" w:lineRule="auto"/>
                </w:pPr>
              </w:pPrChange>
            </w:pPr>
          </w:p>
        </w:tc>
        <w:tc>
          <w:tcPr>
            <w:tcW w:w="0" w:type="auto"/>
            <w:shd w:val="clear" w:color="auto" w:fill="auto"/>
          </w:tcPr>
          <w:p w14:paraId="6CF473D6"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26" w:author="ΜΑΜΑΣΙΟΥΛΑΣ ΑΡΙΣΤΕΙΔΗΣ" w:date="2020-07-03T12:00:00Z">
                  <w:rPr>
                    <w:rFonts w:ascii="Trebuchet MS" w:eastAsia="Calibri" w:hAnsi="Trebuchet MS" w:cs="Tahoma"/>
                    <w:color w:val="7030A0"/>
                    <w:sz w:val="18"/>
                    <w:szCs w:val="18"/>
                    <w:lang w:val="el-GR" w:eastAsia="el-GR"/>
                  </w:rPr>
                </w:rPrChange>
              </w:rPr>
              <w:pPrChange w:id="4127" w:author="ΜΑΜΑΣΙΟΥΛΑΣ ΑΡΙΣΤΕΙΔΗΣ" w:date="2020-07-03T12:00:00Z">
                <w:pPr>
                  <w:suppressAutoHyphens w:val="0"/>
                  <w:spacing w:before="120" w:line="240" w:lineRule="auto"/>
                </w:pPr>
              </w:pPrChange>
            </w:pPr>
          </w:p>
        </w:tc>
        <w:tc>
          <w:tcPr>
            <w:tcW w:w="0" w:type="auto"/>
            <w:shd w:val="clear" w:color="auto" w:fill="auto"/>
          </w:tcPr>
          <w:p w14:paraId="790CC3D0"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28" w:author="ΜΑΜΑΣΙΟΥΛΑΣ ΑΡΙΣΤΕΙΔΗΣ" w:date="2020-07-03T12:00:00Z">
                  <w:rPr>
                    <w:rFonts w:ascii="Trebuchet MS" w:eastAsia="Calibri" w:hAnsi="Trebuchet MS" w:cs="Tahoma"/>
                    <w:color w:val="7030A0"/>
                    <w:sz w:val="18"/>
                    <w:szCs w:val="18"/>
                    <w:lang w:val="el-GR" w:eastAsia="el-GR"/>
                  </w:rPr>
                </w:rPrChange>
              </w:rPr>
              <w:pPrChange w:id="4129" w:author="ΜΑΜΑΣΙΟΥΛΑΣ ΑΡΙΣΤΕΙΔΗΣ" w:date="2020-07-03T12:00:00Z">
                <w:pPr>
                  <w:suppressAutoHyphens w:val="0"/>
                  <w:spacing w:before="120" w:line="240" w:lineRule="auto"/>
                </w:pPr>
              </w:pPrChange>
            </w:pPr>
          </w:p>
        </w:tc>
        <w:tc>
          <w:tcPr>
            <w:tcW w:w="0" w:type="auto"/>
            <w:shd w:val="clear" w:color="auto" w:fill="auto"/>
          </w:tcPr>
          <w:p w14:paraId="79C0F221"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30" w:author="ΜΑΜΑΣΙΟΥΛΑΣ ΑΡΙΣΤΕΙΔΗΣ" w:date="2020-07-03T12:00:00Z">
                  <w:rPr>
                    <w:rFonts w:ascii="Trebuchet MS" w:eastAsia="Calibri" w:hAnsi="Trebuchet MS" w:cs="Tahoma"/>
                    <w:color w:val="7030A0"/>
                    <w:sz w:val="18"/>
                    <w:szCs w:val="18"/>
                    <w:lang w:val="el-GR" w:eastAsia="el-GR"/>
                  </w:rPr>
                </w:rPrChange>
              </w:rPr>
              <w:pPrChange w:id="4131" w:author="ΜΑΜΑΣΙΟΥΛΑΣ ΑΡΙΣΤΕΙΔΗΣ" w:date="2020-07-03T12:00:00Z">
                <w:pPr>
                  <w:suppressAutoHyphens w:val="0"/>
                  <w:spacing w:before="120" w:line="240" w:lineRule="auto"/>
                </w:pPr>
              </w:pPrChange>
            </w:pPr>
          </w:p>
        </w:tc>
        <w:tc>
          <w:tcPr>
            <w:tcW w:w="0" w:type="auto"/>
          </w:tcPr>
          <w:p w14:paraId="7A15C7A8"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32" w:author="ΜΑΜΑΣΙΟΥΛΑΣ ΑΡΙΣΤΕΙΔΗΣ" w:date="2020-07-03T12:00:00Z">
                  <w:rPr>
                    <w:rFonts w:ascii="Trebuchet MS" w:eastAsia="Calibri" w:hAnsi="Trebuchet MS" w:cs="Tahoma"/>
                    <w:color w:val="7030A0"/>
                    <w:sz w:val="18"/>
                    <w:szCs w:val="18"/>
                    <w:lang w:val="el-GR" w:eastAsia="el-GR"/>
                  </w:rPr>
                </w:rPrChange>
              </w:rPr>
              <w:pPrChange w:id="4133" w:author="ΜΑΜΑΣΙΟΥΛΑΣ ΑΡΙΣΤΕΙΔΗΣ" w:date="2020-07-03T12:00:00Z">
                <w:pPr>
                  <w:suppressAutoHyphens w:val="0"/>
                  <w:spacing w:before="120" w:line="240" w:lineRule="auto"/>
                </w:pPr>
              </w:pPrChange>
            </w:pPr>
          </w:p>
        </w:tc>
        <w:tc>
          <w:tcPr>
            <w:tcW w:w="0" w:type="auto"/>
          </w:tcPr>
          <w:p w14:paraId="309978FC"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34" w:author="ΜΑΜΑΣΙΟΥΛΑΣ ΑΡΙΣΤΕΙΔΗΣ" w:date="2020-07-03T12:00:00Z">
                  <w:rPr>
                    <w:rFonts w:ascii="Trebuchet MS" w:eastAsia="Calibri" w:hAnsi="Trebuchet MS" w:cs="Tahoma"/>
                    <w:color w:val="7030A0"/>
                    <w:sz w:val="18"/>
                    <w:szCs w:val="18"/>
                    <w:lang w:val="el-GR" w:eastAsia="el-GR"/>
                  </w:rPr>
                </w:rPrChange>
              </w:rPr>
              <w:pPrChange w:id="4135" w:author="ΜΑΜΑΣΙΟΥΛΑΣ ΑΡΙΣΤΕΙΔΗΣ" w:date="2020-07-03T12:00:00Z">
                <w:pPr>
                  <w:suppressAutoHyphens w:val="0"/>
                  <w:spacing w:before="120" w:line="240" w:lineRule="auto"/>
                </w:pPr>
              </w:pPrChange>
            </w:pPr>
          </w:p>
        </w:tc>
        <w:tc>
          <w:tcPr>
            <w:tcW w:w="0" w:type="auto"/>
          </w:tcPr>
          <w:p w14:paraId="0AC32641"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36" w:author="ΜΑΜΑΣΙΟΥΛΑΣ ΑΡΙΣΤΕΙΔΗΣ" w:date="2020-07-03T12:00:00Z">
                  <w:rPr>
                    <w:rFonts w:ascii="Trebuchet MS" w:eastAsia="Calibri" w:hAnsi="Trebuchet MS" w:cs="Tahoma"/>
                    <w:color w:val="7030A0"/>
                    <w:sz w:val="18"/>
                    <w:szCs w:val="18"/>
                    <w:lang w:val="el-GR" w:eastAsia="el-GR"/>
                  </w:rPr>
                </w:rPrChange>
              </w:rPr>
              <w:pPrChange w:id="4137" w:author="ΜΑΜΑΣΙΟΥΛΑΣ ΑΡΙΣΤΕΙΔΗΣ" w:date="2020-07-03T12:00:00Z">
                <w:pPr>
                  <w:suppressAutoHyphens w:val="0"/>
                  <w:spacing w:before="120" w:line="240" w:lineRule="auto"/>
                </w:pPr>
              </w:pPrChange>
            </w:pPr>
          </w:p>
        </w:tc>
        <w:tc>
          <w:tcPr>
            <w:tcW w:w="0" w:type="auto"/>
          </w:tcPr>
          <w:p w14:paraId="7B9F42C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38" w:author="ΜΑΜΑΣΙΟΥΛΑΣ ΑΡΙΣΤΕΙΔΗΣ" w:date="2020-07-03T12:00:00Z">
                  <w:rPr>
                    <w:rFonts w:ascii="Trebuchet MS" w:eastAsia="Calibri" w:hAnsi="Trebuchet MS" w:cs="Tahoma"/>
                    <w:color w:val="7030A0"/>
                    <w:sz w:val="18"/>
                    <w:szCs w:val="18"/>
                    <w:lang w:val="el-GR" w:eastAsia="el-GR"/>
                  </w:rPr>
                </w:rPrChange>
              </w:rPr>
              <w:pPrChange w:id="4139" w:author="ΜΑΜΑΣΙΟΥΛΑΣ ΑΡΙΣΤΕΙΔΗΣ" w:date="2020-07-03T12:00:00Z">
                <w:pPr>
                  <w:suppressAutoHyphens w:val="0"/>
                  <w:spacing w:before="120" w:line="240" w:lineRule="auto"/>
                </w:pPr>
              </w:pPrChange>
            </w:pPr>
          </w:p>
        </w:tc>
        <w:tc>
          <w:tcPr>
            <w:tcW w:w="0" w:type="auto"/>
          </w:tcPr>
          <w:p w14:paraId="27D100B1"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40" w:author="ΜΑΜΑΣΙΟΥΛΑΣ ΑΡΙΣΤΕΙΔΗΣ" w:date="2020-07-03T12:00:00Z">
                  <w:rPr>
                    <w:rFonts w:ascii="Trebuchet MS" w:eastAsia="Calibri" w:hAnsi="Trebuchet MS" w:cs="Tahoma"/>
                    <w:color w:val="7030A0"/>
                    <w:sz w:val="18"/>
                    <w:szCs w:val="18"/>
                    <w:lang w:val="el-GR" w:eastAsia="el-GR"/>
                  </w:rPr>
                </w:rPrChange>
              </w:rPr>
              <w:pPrChange w:id="4141" w:author="ΜΑΜΑΣΙΟΥΛΑΣ ΑΡΙΣΤΕΙΔΗΣ" w:date="2020-07-03T12:00:00Z">
                <w:pPr>
                  <w:suppressAutoHyphens w:val="0"/>
                  <w:spacing w:before="120" w:line="240" w:lineRule="auto"/>
                </w:pPr>
              </w:pPrChange>
            </w:pPr>
          </w:p>
        </w:tc>
        <w:tc>
          <w:tcPr>
            <w:tcW w:w="0" w:type="auto"/>
          </w:tcPr>
          <w:p w14:paraId="181455A7"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42" w:author="ΜΑΜΑΣΙΟΥΛΑΣ ΑΡΙΣΤΕΙΔΗΣ" w:date="2020-07-03T12:00:00Z">
                  <w:rPr>
                    <w:rFonts w:ascii="Trebuchet MS" w:eastAsia="Calibri" w:hAnsi="Trebuchet MS" w:cs="Tahoma"/>
                    <w:color w:val="7030A0"/>
                    <w:sz w:val="18"/>
                    <w:szCs w:val="18"/>
                    <w:lang w:val="el-GR" w:eastAsia="el-GR"/>
                  </w:rPr>
                </w:rPrChange>
              </w:rPr>
              <w:pPrChange w:id="4143" w:author="ΜΑΜΑΣΙΟΥΛΑΣ ΑΡΙΣΤΕΙΔΗΣ" w:date="2020-07-03T12:00:00Z">
                <w:pPr>
                  <w:suppressAutoHyphens w:val="0"/>
                  <w:spacing w:before="120" w:line="240" w:lineRule="auto"/>
                </w:pPr>
              </w:pPrChange>
            </w:pPr>
          </w:p>
        </w:tc>
        <w:tc>
          <w:tcPr>
            <w:tcW w:w="0" w:type="auto"/>
          </w:tcPr>
          <w:p w14:paraId="5F26A8DB"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44" w:author="ΜΑΜΑΣΙΟΥΛΑΣ ΑΡΙΣΤΕΙΔΗΣ" w:date="2020-07-03T12:00:00Z">
                  <w:rPr>
                    <w:rFonts w:ascii="Trebuchet MS" w:eastAsia="Calibri" w:hAnsi="Trebuchet MS" w:cs="Tahoma"/>
                    <w:color w:val="7030A0"/>
                    <w:sz w:val="18"/>
                    <w:szCs w:val="18"/>
                    <w:lang w:val="el-GR" w:eastAsia="el-GR"/>
                  </w:rPr>
                </w:rPrChange>
              </w:rPr>
              <w:pPrChange w:id="4145" w:author="ΜΑΜΑΣΙΟΥΛΑΣ ΑΡΙΣΤΕΙΔΗΣ" w:date="2020-07-03T12:00:00Z">
                <w:pPr>
                  <w:suppressAutoHyphens w:val="0"/>
                  <w:spacing w:before="120" w:line="240" w:lineRule="auto"/>
                </w:pPr>
              </w:pPrChange>
            </w:pPr>
          </w:p>
        </w:tc>
        <w:tc>
          <w:tcPr>
            <w:tcW w:w="0" w:type="auto"/>
          </w:tcPr>
          <w:p w14:paraId="6928B472"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46" w:author="ΜΑΜΑΣΙΟΥΛΑΣ ΑΡΙΣΤΕΙΔΗΣ" w:date="2020-07-03T12:00:00Z">
                  <w:rPr>
                    <w:rFonts w:ascii="Trebuchet MS" w:eastAsia="Calibri" w:hAnsi="Trebuchet MS" w:cs="Tahoma"/>
                    <w:color w:val="7030A0"/>
                    <w:sz w:val="18"/>
                    <w:szCs w:val="18"/>
                    <w:lang w:val="el-GR" w:eastAsia="el-GR"/>
                  </w:rPr>
                </w:rPrChange>
              </w:rPr>
              <w:pPrChange w:id="4147" w:author="ΜΑΜΑΣΙΟΥΛΑΣ ΑΡΙΣΤΕΙΔΗΣ" w:date="2020-07-03T12:00:00Z">
                <w:pPr>
                  <w:suppressAutoHyphens w:val="0"/>
                  <w:spacing w:before="120" w:line="240" w:lineRule="auto"/>
                </w:pPr>
              </w:pPrChange>
            </w:pPr>
          </w:p>
        </w:tc>
        <w:tc>
          <w:tcPr>
            <w:tcW w:w="0" w:type="auto"/>
          </w:tcPr>
          <w:p w14:paraId="599F5FEA"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48" w:author="ΜΑΜΑΣΙΟΥΛΑΣ ΑΡΙΣΤΕΙΔΗΣ" w:date="2020-07-03T12:00:00Z">
                  <w:rPr>
                    <w:rFonts w:ascii="Trebuchet MS" w:eastAsia="Calibri" w:hAnsi="Trebuchet MS" w:cs="Tahoma"/>
                    <w:color w:val="7030A0"/>
                    <w:sz w:val="18"/>
                    <w:szCs w:val="18"/>
                    <w:lang w:val="el-GR" w:eastAsia="el-GR"/>
                  </w:rPr>
                </w:rPrChange>
              </w:rPr>
              <w:pPrChange w:id="4149" w:author="ΜΑΜΑΣΙΟΥΛΑΣ ΑΡΙΣΤΕΙΔΗΣ" w:date="2020-07-03T12:00:00Z">
                <w:pPr>
                  <w:suppressAutoHyphens w:val="0"/>
                  <w:spacing w:before="120" w:line="240" w:lineRule="auto"/>
                </w:pPr>
              </w:pPrChange>
            </w:pPr>
          </w:p>
        </w:tc>
        <w:tc>
          <w:tcPr>
            <w:tcW w:w="0" w:type="auto"/>
          </w:tcPr>
          <w:p w14:paraId="522F806E"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50" w:author="ΜΑΜΑΣΙΟΥΛΑΣ ΑΡΙΣΤΕΙΔΗΣ" w:date="2020-07-03T12:00:00Z">
                  <w:rPr>
                    <w:rFonts w:ascii="Trebuchet MS" w:eastAsia="Calibri" w:hAnsi="Trebuchet MS" w:cs="Tahoma"/>
                    <w:color w:val="7030A0"/>
                    <w:sz w:val="18"/>
                    <w:szCs w:val="18"/>
                    <w:lang w:val="el-GR" w:eastAsia="el-GR"/>
                  </w:rPr>
                </w:rPrChange>
              </w:rPr>
              <w:pPrChange w:id="4151" w:author="ΜΑΜΑΣΙΟΥΛΑΣ ΑΡΙΣΤΕΙΔΗΣ" w:date="2020-07-03T12:00:00Z">
                <w:pPr>
                  <w:suppressAutoHyphens w:val="0"/>
                  <w:spacing w:before="120" w:line="240" w:lineRule="auto"/>
                </w:pPr>
              </w:pPrChange>
            </w:pPr>
          </w:p>
        </w:tc>
        <w:tc>
          <w:tcPr>
            <w:tcW w:w="0" w:type="auto"/>
          </w:tcPr>
          <w:p w14:paraId="035ECF6F"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52" w:author="ΜΑΜΑΣΙΟΥΛΑΣ ΑΡΙΣΤΕΙΔΗΣ" w:date="2020-07-03T12:00:00Z">
                  <w:rPr>
                    <w:rFonts w:ascii="Trebuchet MS" w:eastAsia="Calibri" w:hAnsi="Trebuchet MS" w:cs="Tahoma"/>
                    <w:color w:val="7030A0"/>
                    <w:sz w:val="18"/>
                    <w:szCs w:val="18"/>
                    <w:lang w:val="el-GR" w:eastAsia="el-GR"/>
                  </w:rPr>
                </w:rPrChange>
              </w:rPr>
              <w:pPrChange w:id="4153" w:author="ΜΑΜΑΣΙΟΥΛΑΣ ΑΡΙΣΤΕΙΔΗΣ" w:date="2020-07-03T12:00:00Z">
                <w:pPr>
                  <w:suppressAutoHyphens w:val="0"/>
                  <w:spacing w:before="120" w:line="240" w:lineRule="auto"/>
                </w:pPr>
              </w:pPrChange>
            </w:pPr>
          </w:p>
        </w:tc>
        <w:tc>
          <w:tcPr>
            <w:tcW w:w="0" w:type="auto"/>
          </w:tcPr>
          <w:p w14:paraId="6748962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54" w:author="ΜΑΜΑΣΙΟΥΛΑΣ ΑΡΙΣΤΕΙΔΗΣ" w:date="2020-07-03T12:00:00Z">
                  <w:rPr>
                    <w:rFonts w:ascii="Trebuchet MS" w:eastAsia="Calibri" w:hAnsi="Trebuchet MS" w:cs="Tahoma"/>
                    <w:color w:val="7030A0"/>
                    <w:sz w:val="18"/>
                    <w:szCs w:val="18"/>
                    <w:lang w:val="el-GR" w:eastAsia="el-GR"/>
                  </w:rPr>
                </w:rPrChange>
              </w:rPr>
              <w:pPrChange w:id="4155" w:author="ΜΑΜΑΣΙΟΥΛΑΣ ΑΡΙΣΤΕΙΔΗΣ" w:date="2020-07-03T12:00:00Z">
                <w:pPr>
                  <w:suppressAutoHyphens w:val="0"/>
                  <w:spacing w:before="120" w:line="240" w:lineRule="auto"/>
                </w:pPr>
              </w:pPrChange>
            </w:pPr>
          </w:p>
        </w:tc>
        <w:tc>
          <w:tcPr>
            <w:tcW w:w="0" w:type="auto"/>
            <w:shd w:val="clear" w:color="auto" w:fill="auto"/>
          </w:tcPr>
          <w:p w14:paraId="66B49B1F"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56" w:author="ΜΑΜΑΣΙΟΥΛΑΣ ΑΡΙΣΤΕΙΔΗΣ" w:date="2020-07-03T12:00:00Z">
                  <w:rPr>
                    <w:rFonts w:ascii="Trebuchet MS" w:eastAsia="Calibri" w:hAnsi="Trebuchet MS" w:cs="Tahoma"/>
                    <w:color w:val="7030A0"/>
                    <w:sz w:val="18"/>
                    <w:szCs w:val="18"/>
                    <w:lang w:val="el-GR" w:eastAsia="el-GR"/>
                  </w:rPr>
                </w:rPrChange>
              </w:rPr>
              <w:pPrChange w:id="4157" w:author="ΜΑΜΑΣΙΟΥΛΑΣ ΑΡΙΣΤΕΙΔΗΣ" w:date="2020-07-03T12:00:00Z">
                <w:pPr>
                  <w:suppressAutoHyphens w:val="0"/>
                  <w:spacing w:before="120" w:line="240" w:lineRule="auto"/>
                </w:pPr>
              </w:pPrChange>
            </w:pPr>
          </w:p>
        </w:tc>
        <w:tc>
          <w:tcPr>
            <w:tcW w:w="0" w:type="auto"/>
            <w:shd w:val="clear" w:color="auto" w:fill="auto"/>
          </w:tcPr>
          <w:p w14:paraId="39AFEF5F"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58" w:author="ΜΑΜΑΣΙΟΥΛΑΣ ΑΡΙΣΤΕΙΔΗΣ" w:date="2020-07-03T12:00:00Z">
                  <w:rPr>
                    <w:rFonts w:ascii="Trebuchet MS" w:eastAsia="Calibri" w:hAnsi="Trebuchet MS" w:cs="Tahoma"/>
                    <w:color w:val="7030A0"/>
                    <w:sz w:val="18"/>
                    <w:szCs w:val="18"/>
                    <w:lang w:val="el-GR" w:eastAsia="el-GR"/>
                  </w:rPr>
                </w:rPrChange>
              </w:rPr>
              <w:pPrChange w:id="4159" w:author="ΜΑΜΑΣΙΟΥΛΑΣ ΑΡΙΣΤΕΙΔΗΣ" w:date="2020-07-03T12:00:00Z">
                <w:pPr>
                  <w:suppressAutoHyphens w:val="0"/>
                  <w:spacing w:before="120" w:line="240" w:lineRule="auto"/>
                </w:pPr>
              </w:pPrChange>
            </w:pPr>
          </w:p>
        </w:tc>
        <w:tc>
          <w:tcPr>
            <w:tcW w:w="0" w:type="auto"/>
            <w:shd w:val="clear" w:color="auto" w:fill="auto"/>
          </w:tcPr>
          <w:p w14:paraId="2D7ED3B3"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60" w:author="ΜΑΜΑΣΙΟΥΛΑΣ ΑΡΙΣΤΕΙΔΗΣ" w:date="2020-07-03T12:00:00Z">
                  <w:rPr>
                    <w:rFonts w:ascii="Trebuchet MS" w:eastAsia="Calibri" w:hAnsi="Trebuchet MS" w:cs="Tahoma"/>
                    <w:color w:val="7030A0"/>
                    <w:sz w:val="18"/>
                    <w:szCs w:val="18"/>
                    <w:lang w:val="el-GR" w:eastAsia="el-GR"/>
                  </w:rPr>
                </w:rPrChange>
              </w:rPr>
              <w:pPrChange w:id="4161" w:author="ΜΑΜΑΣΙΟΥΛΑΣ ΑΡΙΣΤΕΙΔΗΣ" w:date="2020-07-03T12:00:00Z">
                <w:pPr>
                  <w:suppressAutoHyphens w:val="0"/>
                  <w:spacing w:before="120" w:line="240" w:lineRule="auto"/>
                </w:pPr>
              </w:pPrChange>
            </w:pPr>
          </w:p>
        </w:tc>
        <w:tc>
          <w:tcPr>
            <w:tcW w:w="0" w:type="auto"/>
            <w:shd w:val="clear" w:color="auto" w:fill="auto"/>
          </w:tcPr>
          <w:p w14:paraId="758C38BD" w14:textId="77777777" w:rsidR="00AD1A09" w:rsidRPr="00F4655B" w:rsidRDefault="00AD1A09" w:rsidP="00F4655B">
            <w:pPr>
              <w:suppressAutoHyphens w:val="0"/>
              <w:spacing w:before="120" w:line="240" w:lineRule="auto"/>
              <w:rPr>
                <w:rFonts w:ascii="Trebuchet MS" w:eastAsia="Calibri" w:hAnsi="Trebuchet MS" w:cs="Tahoma"/>
                <w:color w:val="7030A0"/>
                <w:sz w:val="18"/>
                <w:szCs w:val="18"/>
                <w:lang w:val="el-GR" w:eastAsia="el-GR"/>
                <w:rPrChange w:id="4162" w:author="ΜΑΜΑΣΙΟΥΛΑΣ ΑΡΙΣΤΕΙΔΗΣ" w:date="2020-07-03T12:00:00Z">
                  <w:rPr>
                    <w:rFonts w:ascii="Trebuchet MS" w:eastAsia="Calibri" w:hAnsi="Trebuchet MS" w:cs="Tahoma"/>
                    <w:color w:val="7030A0"/>
                    <w:sz w:val="18"/>
                    <w:szCs w:val="18"/>
                    <w:lang w:val="el-GR" w:eastAsia="el-GR"/>
                  </w:rPr>
                </w:rPrChange>
              </w:rPr>
              <w:pPrChange w:id="4163" w:author="ΜΑΜΑΣΙΟΥΛΑΣ ΑΡΙΣΤΕΙΔΗΣ" w:date="2020-07-03T12:00:00Z">
                <w:pPr>
                  <w:suppressAutoHyphens w:val="0"/>
                  <w:spacing w:before="120" w:line="240" w:lineRule="auto"/>
                </w:pPr>
              </w:pPrChange>
            </w:pPr>
          </w:p>
        </w:tc>
      </w:tr>
    </w:tbl>
    <w:p w14:paraId="33FD8FC2" w14:textId="77777777" w:rsidR="00426A36" w:rsidRPr="00F4655B" w:rsidRDefault="00426A36" w:rsidP="00F4655B">
      <w:pPr>
        <w:suppressAutoHyphens w:val="0"/>
        <w:spacing w:before="120" w:line="240" w:lineRule="auto"/>
        <w:rPr>
          <w:rFonts w:ascii="Trebuchet MS" w:eastAsia="Calibri" w:hAnsi="Trebuchet MS" w:cs="Tahoma"/>
          <w:sz w:val="18"/>
          <w:szCs w:val="18"/>
          <w:lang w:val="el-GR" w:eastAsia="el-GR"/>
          <w:rPrChange w:id="4164" w:author="ΜΑΜΑΣΙΟΥΛΑΣ ΑΡΙΣΤΕΙΔΗΣ" w:date="2020-07-03T12:00:00Z">
            <w:rPr>
              <w:rFonts w:ascii="Trebuchet MS" w:eastAsia="Calibri" w:hAnsi="Trebuchet MS" w:cs="Tahoma"/>
              <w:sz w:val="18"/>
              <w:szCs w:val="18"/>
              <w:lang w:val="el-GR" w:eastAsia="el-GR"/>
            </w:rPr>
          </w:rPrChange>
        </w:rPr>
        <w:pPrChange w:id="4165" w:author="ΜΑΜΑΣΙΟΥΛΑΣ ΑΡΙΣΤΕΙΔΗΣ" w:date="2020-07-03T12:00:00Z">
          <w:pPr>
            <w:suppressAutoHyphens w:val="0"/>
            <w:spacing w:before="120" w:line="240" w:lineRule="auto"/>
          </w:pPr>
        </w:pPrChange>
      </w:pPr>
    </w:p>
    <w:tbl>
      <w:tblPr>
        <w:tblW w:w="1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166" w:author="ΜΑΜΑΣΙΟΥΛΑΣ ΑΡΙΣΤΕΙΔΗΣ" w:date="2020-07-03T12:05:00Z">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3564"/>
        <w:tblGridChange w:id="4167">
          <w:tblGrid>
            <w:gridCol w:w="13058"/>
          </w:tblGrid>
        </w:tblGridChange>
      </w:tblGrid>
      <w:tr w:rsidR="000A223A" w:rsidRPr="00F4655B" w14:paraId="68F28D5D" w14:textId="77777777" w:rsidTr="00265E70">
        <w:trPr>
          <w:jc w:val="center"/>
          <w:trPrChange w:id="4168" w:author="ΜΑΜΑΣΙΟΥΛΑΣ ΑΡΙΣΤΕΙΔΗΣ" w:date="2020-07-03T12:05:00Z">
            <w:trPr>
              <w:jc w:val="center"/>
            </w:trPr>
          </w:trPrChange>
        </w:trPr>
        <w:tc>
          <w:tcPr>
            <w:tcW w:w="13564" w:type="dxa"/>
            <w:tcBorders>
              <w:bottom w:val="single" w:sz="4" w:space="0" w:color="auto"/>
            </w:tcBorders>
            <w:shd w:val="clear" w:color="auto" w:fill="D9D9D9"/>
            <w:tcPrChange w:id="4169" w:author="ΜΑΜΑΣΙΟΥΛΑΣ ΑΡΙΣΤΕΙΔΗΣ" w:date="2020-07-03T12:05:00Z">
              <w:tcPr>
                <w:tcW w:w="13058" w:type="dxa"/>
                <w:tcBorders>
                  <w:bottom w:val="single" w:sz="4" w:space="0" w:color="auto"/>
                </w:tcBorders>
                <w:shd w:val="clear" w:color="auto" w:fill="D9D9D9"/>
              </w:tcPr>
            </w:tcPrChange>
          </w:tcPr>
          <w:p w14:paraId="2180E589" w14:textId="77777777" w:rsidR="000A223A" w:rsidRPr="00F4655B" w:rsidRDefault="00FF4881" w:rsidP="00F4655B">
            <w:pPr>
              <w:suppressAutoHyphens w:val="0"/>
              <w:spacing w:before="120" w:line="240" w:lineRule="auto"/>
              <w:rPr>
                <w:rFonts w:ascii="Trebuchet MS" w:eastAsia="Calibri" w:hAnsi="Trebuchet MS" w:cs="Tahoma"/>
                <w:sz w:val="18"/>
                <w:szCs w:val="18"/>
                <w:lang w:val="el-GR" w:eastAsia="el-GR"/>
                <w:rPrChange w:id="4170" w:author="ΜΑΜΑΣΙΟΥΛΑΣ ΑΡΙΣΤΕΙΔΗΣ" w:date="2020-07-03T12:00:00Z">
                  <w:rPr>
                    <w:rFonts w:ascii="Trebuchet MS" w:eastAsia="Calibri" w:hAnsi="Trebuchet MS" w:cs="Tahoma"/>
                    <w:sz w:val="18"/>
                    <w:szCs w:val="18"/>
                    <w:lang w:val="el-GR" w:eastAsia="el-GR"/>
                  </w:rPr>
                </w:rPrChange>
              </w:rPr>
              <w:pPrChange w:id="4171" w:author="ΜΑΜΑΣΙΟΥΛΑΣ ΑΡΙΣΤΕΙΔΗΣ" w:date="2020-07-03T12:00:00Z">
                <w:pPr>
                  <w:suppressAutoHyphens w:val="0"/>
                  <w:spacing w:before="120" w:line="240" w:lineRule="auto"/>
                </w:pPr>
              </w:pPrChange>
            </w:pPr>
            <w:r w:rsidRPr="00F4655B">
              <w:rPr>
                <w:rFonts w:ascii="Trebuchet MS" w:eastAsia="Calibri" w:hAnsi="Trebuchet MS" w:cs="Tahoma"/>
                <w:sz w:val="18"/>
                <w:szCs w:val="18"/>
                <w:lang w:val="el-GR" w:eastAsia="el-GR"/>
                <w:rPrChange w:id="4172" w:author="ΜΑΜΑΣΙΟΥΛΑΣ ΑΡΙΣΤΕΙΔΗΣ" w:date="2020-07-03T12:00:00Z">
                  <w:rPr>
                    <w:rFonts w:ascii="Trebuchet MS" w:eastAsia="Calibri" w:hAnsi="Trebuchet MS" w:cs="Tahoma"/>
                    <w:sz w:val="18"/>
                    <w:szCs w:val="18"/>
                    <w:lang w:val="el-GR" w:eastAsia="el-GR"/>
                  </w:rPr>
                </w:rPrChange>
              </w:rPr>
              <w:t>5.1</w:t>
            </w:r>
            <w:r w:rsidR="000A223A" w:rsidRPr="00F4655B">
              <w:rPr>
                <w:rFonts w:ascii="Trebuchet MS" w:eastAsia="Calibri" w:hAnsi="Trebuchet MS" w:cs="Tahoma"/>
                <w:sz w:val="18"/>
                <w:szCs w:val="18"/>
                <w:lang w:val="el-GR" w:eastAsia="el-GR"/>
                <w:rPrChange w:id="4173" w:author="ΜΑΜΑΣΙΟΥΛΑΣ ΑΡΙΣΤΕΙΔΗΣ" w:date="2020-07-03T12:00:00Z">
                  <w:rPr>
                    <w:rFonts w:ascii="Trebuchet MS" w:eastAsia="Calibri" w:hAnsi="Trebuchet MS" w:cs="Tahoma"/>
                    <w:sz w:val="18"/>
                    <w:szCs w:val="18"/>
                    <w:lang w:val="el-GR" w:eastAsia="el-GR"/>
                  </w:rPr>
                </w:rPrChange>
              </w:rPr>
              <w:t xml:space="preserve">. Τεκμηρίωση του χρονοδιαγράμματος (Διαδικασίες – Μεθοδολογία – Χρονοδιάγραμμα </w:t>
            </w:r>
            <w:proofErr w:type="spellStart"/>
            <w:r w:rsidR="000A223A" w:rsidRPr="00F4655B">
              <w:rPr>
                <w:rFonts w:ascii="Trebuchet MS" w:eastAsia="Calibri" w:hAnsi="Trebuchet MS" w:cs="Tahoma"/>
                <w:sz w:val="18"/>
                <w:szCs w:val="18"/>
                <w:lang w:val="el-GR" w:eastAsia="el-GR"/>
                <w:rPrChange w:id="4174" w:author="ΜΑΜΑΣΙΟΥΛΑΣ ΑΡΙΣΤΕΙΔΗΣ" w:date="2020-07-03T12:00:00Z">
                  <w:rPr>
                    <w:rFonts w:ascii="Trebuchet MS" w:eastAsia="Calibri" w:hAnsi="Trebuchet MS" w:cs="Tahoma"/>
                    <w:sz w:val="18"/>
                    <w:szCs w:val="18"/>
                    <w:lang w:val="el-GR" w:eastAsia="el-GR"/>
                  </w:rPr>
                </w:rPrChange>
              </w:rPr>
              <w:t>κλπ</w:t>
            </w:r>
            <w:proofErr w:type="spellEnd"/>
            <w:r w:rsidR="000A223A" w:rsidRPr="00F4655B">
              <w:rPr>
                <w:rFonts w:ascii="Trebuchet MS" w:eastAsia="Calibri" w:hAnsi="Trebuchet MS" w:cs="Tahoma"/>
                <w:sz w:val="18"/>
                <w:szCs w:val="18"/>
                <w:lang w:val="el-GR" w:eastAsia="el-GR"/>
                <w:rPrChange w:id="4175" w:author="ΜΑΜΑΣΙΟΥΛΑΣ ΑΡΙΣΤΕΙΔΗΣ" w:date="2020-07-03T12:00:00Z">
                  <w:rPr>
                    <w:rFonts w:ascii="Trebuchet MS" w:eastAsia="Calibri" w:hAnsi="Trebuchet MS" w:cs="Tahoma"/>
                    <w:sz w:val="18"/>
                    <w:szCs w:val="18"/>
                    <w:lang w:val="el-GR" w:eastAsia="el-GR"/>
                  </w:rPr>
                </w:rPrChange>
              </w:rPr>
              <w:t>)</w:t>
            </w:r>
          </w:p>
        </w:tc>
      </w:tr>
      <w:tr w:rsidR="000A223A" w:rsidRPr="00F4655B" w14:paraId="1FA9F3FA" w14:textId="77777777" w:rsidTr="00265E70">
        <w:trPr>
          <w:jc w:val="center"/>
          <w:trPrChange w:id="4176" w:author="ΜΑΜΑΣΙΟΥΛΑΣ ΑΡΙΣΤΕΙΔΗΣ" w:date="2020-07-03T12:05:00Z">
            <w:trPr>
              <w:jc w:val="center"/>
            </w:trPr>
          </w:trPrChange>
        </w:trPr>
        <w:tc>
          <w:tcPr>
            <w:tcW w:w="13564" w:type="dxa"/>
            <w:shd w:val="clear" w:color="auto" w:fill="auto"/>
            <w:tcPrChange w:id="4177" w:author="ΜΑΜΑΣΙΟΥΛΑΣ ΑΡΙΣΤΕΙΔΗΣ" w:date="2020-07-03T12:05:00Z">
              <w:tcPr>
                <w:tcW w:w="13058" w:type="dxa"/>
                <w:shd w:val="clear" w:color="auto" w:fill="auto"/>
              </w:tcPr>
            </w:tcPrChange>
          </w:tcPr>
          <w:p w14:paraId="3C260566" w14:textId="77777777" w:rsidR="000A223A" w:rsidRPr="00F4655B" w:rsidRDefault="000A223A" w:rsidP="00F4655B">
            <w:pPr>
              <w:suppressAutoHyphens w:val="0"/>
              <w:spacing w:before="120" w:line="240" w:lineRule="auto"/>
              <w:rPr>
                <w:rFonts w:ascii="Trebuchet MS" w:eastAsia="Calibri" w:hAnsi="Trebuchet MS" w:cs="Tahoma"/>
                <w:b/>
                <w:sz w:val="18"/>
                <w:szCs w:val="18"/>
                <w:lang w:val="el-GR" w:eastAsia="el-GR"/>
                <w:rPrChange w:id="4178" w:author="ΜΑΜΑΣΙΟΥΛΑΣ ΑΡΙΣΤΕΙΔΗΣ" w:date="2020-07-03T12:00:00Z">
                  <w:rPr>
                    <w:rFonts w:ascii="Trebuchet MS" w:eastAsia="Calibri" w:hAnsi="Trebuchet MS" w:cs="Tahoma"/>
                    <w:b/>
                    <w:sz w:val="18"/>
                    <w:szCs w:val="18"/>
                    <w:lang w:val="el-GR" w:eastAsia="el-GR"/>
                  </w:rPr>
                </w:rPrChange>
              </w:rPr>
              <w:pPrChange w:id="4179" w:author="ΜΑΜΑΣΙΟΥΛΑΣ ΑΡΙΣΤΕΙΔΗΣ" w:date="2020-07-03T12:00:00Z">
                <w:pPr>
                  <w:suppressAutoHyphens w:val="0"/>
                  <w:spacing w:before="120" w:line="240" w:lineRule="auto"/>
                </w:pPr>
              </w:pPrChange>
            </w:pPr>
          </w:p>
          <w:p w14:paraId="19A9E104" w14:textId="77777777" w:rsidR="00216323" w:rsidRPr="00F4655B" w:rsidRDefault="00216323" w:rsidP="00F4655B">
            <w:pPr>
              <w:suppressAutoHyphens w:val="0"/>
              <w:spacing w:before="120" w:line="240" w:lineRule="auto"/>
              <w:rPr>
                <w:rFonts w:ascii="Trebuchet MS" w:eastAsia="Calibri" w:hAnsi="Trebuchet MS" w:cs="Tahoma"/>
                <w:b/>
                <w:sz w:val="18"/>
                <w:szCs w:val="18"/>
                <w:lang w:val="el-GR" w:eastAsia="el-GR"/>
                <w:rPrChange w:id="4180" w:author="ΜΑΜΑΣΙΟΥΛΑΣ ΑΡΙΣΤΕΙΔΗΣ" w:date="2020-07-03T12:00:00Z">
                  <w:rPr>
                    <w:rFonts w:ascii="Trebuchet MS" w:eastAsia="Calibri" w:hAnsi="Trebuchet MS" w:cs="Tahoma"/>
                    <w:b/>
                    <w:sz w:val="18"/>
                    <w:szCs w:val="18"/>
                    <w:lang w:val="el-GR" w:eastAsia="el-GR"/>
                  </w:rPr>
                </w:rPrChange>
              </w:rPr>
              <w:pPrChange w:id="4181" w:author="ΜΑΜΑΣΙΟΥΛΑΣ ΑΡΙΣΤΕΙΔΗΣ" w:date="2020-07-03T12:00:00Z">
                <w:pPr>
                  <w:suppressAutoHyphens w:val="0"/>
                  <w:spacing w:before="120" w:line="240" w:lineRule="auto"/>
                </w:pPr>
              </w:pPrChange>
            </w:pPr>
          </w:p>
          <w:p w14:paraId="252A0A75" w14:textId="77777777" w:rsidR="00216323" w:rsidRPr="00F4655B" w:rsidRDefault="00216323" w:rsidP="00F4655B">
            <w:pPr>
              <w:suppressAutoHyphens w:val="0"/>
              <w:spacing w:before="120" w:line="240" w:lineRule="auto"/>
              <w:rPr>
                <w:rFonts w:ascii="Trebuchet MS" w:eastAsia="Calibri" w:hAnsi="Trebuchet MS" w:cs="Tahoma"/>
                <w:b/>
                <w:sz w:val="18"/>
                <w:szCs w:val="18"/>
                <w:lang w:val="el-GR" w:eastAsia="el-GR"/>
                <w:rPrChange w:id="4182" w:author="ΜΑΜΑΣΙΟΥΛΑΣ ΑΡΙΣΤΕΙΔΗΣ" w:date="2020-07-03T12:00:00Z">
                  <w:rPr>
                    <w:rFonts w:ascii="Trebuchet MS" w:eastAsia="Calibri" w:hAnsi="Trebuchet MS" w:cs="Tahoma"/>
                    <w:b/>
                    <w:sz w:val="18"/>
                    <w:szCs w:val="18"/>
                    <w:lang w:val="el-GR" w:eastAsia="el-GR"/>
                  </w:rPr>
                </w:rPrChange>
              </w:rPr>
              <w:pPrChange w:id="4183" w:author="ΜΑΜΑΣΙΟΥΛΑΣ ΑΡΙΣΤΕΙΔΗΣ" w:date="2020-07-03T12:00:00Z">
                <w:pPr>
                  <w:suppressAutoHyphens w:val="0"/>
                  <w:spacing w:before="120" w:line="240" w:lineRule="auto"/>
                </w:pPr>
              </w:pPrChange>
            </w:pPr>
          </w:p>
          <w:p w14:paraId="58DFE03A" w14:textId="77777777" w:rsidR="00216323" w:rsidRPr="00F4655B" w:rsidRDefault="00216323" w:rsidP="00F4655B">
            <w:pPr>
              <w:suppressAutoHyphens w:val="0"/>
              <w:spacing w:before="120" w:line="240" w:lineRule="auto"/>
              <w:rPr>
                <w:rFonts w:ascii="Trebuchet MS" w:eastAsia="Calibri" w:hAnsi="Trebuchet MS" w:cs="Tahoma"/>
                <w:b/>
                <w:sz w:val="18"/>
                <w:szCs w:val="18"/>
                <w:lang w:val="el-GR" w:eastAsia="el-GR"/>
                <w:rPrChange w:id="4184" w:author="ΜΑΜΑΣΙΟΥΛΑΣ ΑΡΙΣΤΕΙΔΗΣ" w:date="2020-07-03T12:00:00Z">
                  <w:rPr>
                    <w:rFonts w:ascii="Trebuchet MS" w:eastAsia="Calibri" w:hAnsi="Trebuchet MS" w:cs="Tahoma"/>
                    <w:b/>
                    <w:sz w:val="18"/>
                    <w:szCs w:val="18"/>
                    <w:lang w:val="el-GR" w:eastAsia="el-GR"/>
                  </w:rPr>
                </w:rPrChange>
              </w:rPr>
              <w:pPrChange w:id="4185" w:author="ΜΑΜΑΣΙΟΥΛΑΣ ΑΡΙΣΤΕΙΔΗΣ" w:date="2020-07-03T12:00:00Z">
                <w:pPr>
                  <w:suppressAutoHyphens w:val="0"/>
                  <w:spacing w:before="120" w:line="240" w:lineRule="auto"/>
                </w:pPr>
              </w:pPrChange>
            </w:pPr>
          </w:p>
        </w:tc>
      </w:tr>
    </w:tbl>
    <w:p w14:paraId="56018EAB" w14:textId="77777777" w:rsidR="0024432F" w:rsidRPr="00F4655B" w:rsidRDefault="0024432F" w:rsidP="00F4655B">
      <w:pPr>
        <w:suppressAutoHyphens w:val="0"/>
        <w:spacing w:before="120" w:line="240" w:lineRule="auto"/>
        <w:rPr>
          <w:rFonts w:ascii="Trebuchet MS" w:eastAsia="Calibri" w:hAnsi="Trebuchet MS" w:cs="Arial Narrow"/>
          <w:sz w:val="18"/>
          <w:szCs w:val="18"/>
          <w:lang w:val="el-GR" w:eastAsia="el-GR"/>
          <w:rPrChange w:id="4186" w:author="ΜΑΜΑΣΙΟΥΛΑΣ ΑΡΙΣΤΕΙΔΗΣ" w:date="2020-07-03T12:00:00Z">
            <w:rPr>
              <w:rFonts w:ascii="Trebuchet MS" w:eastAsia="Calibri" w:hAnsi="Trebuchet MS" w:cs="Arial Narrow"/>
              <w:sz w:val="18"/>
              <w:szCs w:val="18"/>
              <w:lang w:val="el-GR" w:eastAsia="el-GR"/>
            </w:rPr>
          </w:rPrChange>
        </w:rPr>
        <w:pPrChange w:id="4187" w:author="ΜΑΜΑΣΙΟΥΛΑΣ ΑΡΙΣΤΕΙΔΗΣ" w:date="2020-07-03T12:00:00Z">
          <w:pPr>
            <w:suppressAutoHyphens w:val="0"/>
            <w:spacing w:before="120" w:line="240" w:lineRule="auto"/>
          </w:pPr>
        </w:pPrChange>
      </w:pPr>
    </w:p>
    <w:p w14:paraId="45B9B304" w14:textId="77777777" w:rsidR="00BC0279" w:rsidRPr="00F4655B" w:rsidRDefault="0003087A" w:rsidP="00F4655B">
      <w:pPr>
        <w:spacing w:line="240" w:lineRule="auto"/>
        <w:rPr>
          <w:lang w:val="el-GR"/>
          <w:rPrChange w:id="4188" w:author="ΜΑΜΑΣΙΟΥΛΑΣ ΑΡΙΣΤΕΙΔΗΣ" w:date="2020-07-03T12:00:00Z">
            <w:rPr>
              <w:lang w:val="el-GR"/>
            </w:rPr>
          </w:rPrChange>
        </w:rPr>
        <w:sectPr w:rsidR="00BC0279" w:rsidRPr="00F4655B" w:rsidSect="00BC0279">
          <w:pgSz w:w="16838" w:h="11906" w:orient="landscape"/>
          <w:pgMar w:top="1797" w:right="1985"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4189" w:author="ΜΑΜΑΣΙΟΥΛΑΣ ΑΡΙΣΤΕΙΔΗΣ" w:date="2020-07-03T12:00:00Z">
          <w:pPr>
            <w:spacing w:line="240" w:lineRule="auto"/>
          </w:pPr>
        </w:pPrChange>
      </w:pPr>
      <w:r w:rsidRPr="00F4655B">
        <w:rPr>
          <w:lang w:val="el-GR"/>
          <w:rPrChange w:id="4190" w:author="ΜΑΜΑΣΙΟΥΛΑΣ ΑΡΙΣΤΕΙΔΗΣ" w:date="2020-07-03T12:00:00Z">
            <w:rPr>
              <w:lang w:val="el-GR"/>
            </w:rPr>
          </w:rPrChange>
        </w:rPr>
        <w:br w:type="page"/>
      </w:r>
    </w:p>
    <w:p w14:paraId="14CB0F97" w14:textId="73D4CC97" w:rsidR="0003087A" w:rsidRPr="00F4655B" w:rsidRDefault="0003087A" w:rsidP="00F4655B">
      <w:pPr>
        <w:spacing w:line="240" w:lineRule="auto"/>
        <w:rPr>
          <w:lang w:val="el-GR"/>
          <w:rPrChange w:id="4191" w:author="ΜΑΜΑΣΙΟΥΛΑΣ ΑΡΙΣΤΕΙΔΗΣ" w:date="2020-07-03T12:00:00Z">
            <w:rPr>
              <w:lang w:val="el-GR"/>
            </w:rPr>
          </w:rPrChange>
        </w:rPr>
        <w:pPrChange w:id="4192" w:author="ΜΑΜΑΣΙΟΥΛΑΣ ΑΡΙΣΤΕΙΔΗΣ" w:date="2020-07-03T12:00:00Z">
          <w:pPr>
            <w:spacing w:line="240" w:lineRule="auto"/>
          </w:pPr>
        </w:pPrChange>
      </w:pPr>
    </w:p>
    <w:p w14:paraId="4D21C2AF" w14:textId="77777777" w:rsidR="00216323" w:rsidRPr="00F4655B" w:rsidRDefault="00216323" w:rsidP="00F4655B">
      <w:pPr>
        <w:suppressAutoHyphens w:val="0"/>
        <w:spacing w:before="120" w:line="240" w:lineRule="auto"/>
        <w:rPr>
          <w:rFonts w:ascii="Trebuchet MS" w:eastAsia="Calibri" w:hAnsi="Trebuchet MS" w:cs="Tahoma"/>
          <w:b/>
          <w:color w:val="FFFFFF" w:themeColor="background1"/>
          <w:szCs w:val="20"/>
          <w:lang w:val="el-GR" w:eastAsia="el-GR"/>
          <w:rPrChange w:id="4193" w:author="ΜΑΜΑΣΙΟΥΛΑΣ ΑΡΙΣΤΕΙΔΗΣ" w:date="2020-07-03T12:00:00Z">
            <w:rPr>
              <w:rFonts w:ascii="Trebuchet MS" w:eastAsia="Calibri" w:hAnsi="Trebuchet MS" w:cs="Tahoma"/>
              <w:b/>
              <w:color w:val="FFFFFF" w:themeColor="background1"/>
              <w:szCs w:val="20"/>
              <w:lang w:val="el-GR" w:eastAsia="el-GR"/>
            </w:rPr>
          </w:rPrChange>
        </w:rPr>
        <w:sectPr w:rsidR="00216323" w:rsidRPr="00F4655B" w:rsidSect="00BC0279">
          <w:pgSz w:w="11906" w:h="16838"/>
          <w:pgMar w:top="1985"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Change w:id="4194" w:author="ΜΑΜΑΣΙΟΥΛΑΣ ΑΡΙΣΤΕΙΔΗΣ" w:date="2020-07-03T12:00:00Z">
          <w:pPr>
            <w:suppressAutoHyphens w:val="0"/>
            <w:spacing w:before="120" w:line="240" w:lineRule="auto"/>
          </w:pPr>
        </w:pPrChange>
      </w:pPr>
    </w:p>
    <w:tbl>
      <w:tblPr>
        <w:tblStyle w:val="a8"/>
        <w:tblpPr w:leftFromText="180" w:rightFromText="180" w:horzAnchor="margin" w:tblpY="-1028"/>
        <w:tblW w:w="9230" w:type="dxa"/>
        <w:tblLook w:val="04A0" w:firstRow="1" w:lastRow="0" w:firstColumn="1" w:lastColumn="0" w:noHBand="0" w:noVBand="1"/>
      </w:tblPr>
      <w:tblGrid>
        <w:gridCol w:w="534"/>
        <w:gridCol w:w="6186"/>
        <w:gridCol w:w="2510"/>
      </w:tblGrid>
      <w:tr w:rsidR="0003087A" w:rsidRPr="00F4655B" w14:paraId="36241BB1" w14:textId="77777777" w:rsidTr="007864C0">
        <w:tc>
          <w:tcPr>
            <w:tcW w:w="534" w:type="dxa"/>
            <w:shd w:val="clear" w:color="auto" w:fill="000000" w:themeFill="text1"/>
          </w:tcPr>
          <w:p w14:paraId="2336A192" w14:textId="77777777" w:rsidR="0003087A" w:rsidRPr="00F4655B" w:rsidRDefault="0003087A" w:rsidP="00F4655B">
            <w:pPr>
              <w:suppressAutoHyphens w:val="0"/>
              <w:spacing w:before="120" w:line="240" w:lineRule="auto"/>
              <w:rPr>
                <w:rFonts w:ascii="Trebuchet MS" w:eastAsia="Calibri" w:hAnsi="Trebuchet MS" w:cs="Tahoma"/>
                <w:b/>
                <w:color w:val="FFFFFF" w:themeColor="background1"/>
                <w:szCs w:val="20"/>
                <w:lang w:val="el-GR" w:eastAsia="el-GR"/>
                <w:rPrChange w:id="4195" w:author="ΜΑΜΑΣΙΟΥΛΑΣ ΑΡΙΣΤΕΙΔΗΣ" w:date="2020-07-03T12:00:00Z">
                  <w:rPr>
                    <w:rFonts w:ascii="Trebuchet MS" w:eastAsia="Calibri" w:hAnsi="Trebuchet MS" w:cs="Tahoma"/>
                    <w:b/>
                    <w:color w:val="FFFFFF" w:themeColor="background1"/>
                    <w:szCs w:val="20"/>
                    <w:lang w:val="el-GR" w:eastAsia="el-GR"/>
                  </w:rPr>
                </w:rPrChange>
              </w:rPr>
              <w:pPrChange w:id="4196" w:author="ΜΑΜΑΣΙΟΥΛΑΣ ΑΡΙΣΤΕΙΔΗΣ" w:date="2020-07-03T12:00:00Z">
                <w:pPr>
                  <w:framePr w:hSpace="180" w:wrap="around" w:hAnchor="margin" w:y="-1028"/>
                  <w:suppressAutoHyphens w:val="0"/>
                  <w:spacing w:before="120" w:line="240" w:lineRule="auto"/>
                </w:pPr>
              </w:pPrChange>
            </w:pPr>
            <w:r w:rsidRPr="00F4655B">
              <w:rPr>
                <w:rFonts w:ascii="Trebuchet MS" w:eastAsia="Calibri" w:hAnsi="Trebuchet MS" w:cs="Tahoma"/>
                <w:b/>
                <w:color w:val="FFFFFF" w:themeColor="background1"/>
                <w:szCs w:val="20"/>
                <w:lang w:val="el-GR" w:eastAsia="el-GR"/>
                <w:rPrChange w:id="4197" w:author="ΜΑΜΑΣΙΟΥΛΑΣ ΑΡΙΣΤΕΙΔΗΣ" w:date="2020-07-03T12:00:00Z">
                  <w:rPr>
                    <w:rFonts w:ascii="Trebuchet MS" w:eastAsia="Calibri" w:hAnsi="Trebuchet MS" w:cs="Tahoma"/>
                    <w:b/>
                    <w:color w:val="FFFFFF" w:themeColor="background1"/>
                    <w:szCs w:val="20"/>
                    <w:lang w:val="el-GR" w:eastAsia="el-GR"/>
                  </w:rPr>
                </w:rPrChange>
              </w:rPr>
              <w:t>6</w:t>
            </w:r>
          </w:p>
        </w:tc>
        <w:tc>
          <w:tcPr>
            <w:tcW w:w="8696" w:type="dxa"/>
            <w:gridSpan w:val="2"/>
            <w:shd w:val="clear" w:color="auto" w:fill="D9D9D9" w:themeFill="background1" w:themeFillShade="D9"/>
          </w:tcPr>
          <w:p w14:paraId="01E12A65" w14:textId="77777777" w:rsidR="0003087A" w:rsidRPr="00F4655B" w:rsidRDefault="0003087A" w:rsidP="00F4655B">
            <w:pPr>
              <w:suppressAutoHyphens w:val="0"/>
              <w:spacing w:before="120" w:line="240" w:lineRule="auto"/>
              <w:ind w:left="152"/>
              <w:rPr>
                <w:rFonts w:ascii="Trebuchet MS" w:eastAsia="Calibri" w:hAnsi="Trebuchet MS" w:cs="Tahoma"/>
                <w:b/>
                <w:szCs w:val="20"/>
                <w:lang w:val="el-GR" w:eastAsia="el-GR"/>
                <w:rPrChange w:id="4198" w:author="ΜΑΜΑΣΙΟΥΛΑΣ ΑΡΙΣΤΕΙΔΗΣ" w:date="2020-07-03T12:00:00Z">
                  <w:rPr>
                    <w:rFonts w:ascii="Trebuchet MS" w:eastAsia="Calibri" w:hAnsi="Trebuchet MS" w:cs="Tahoma"/>
                    <w:b/>
                    <w:szCs w:val="20"/>
                    <w:lang w:val="el-GR" w:eastAsia="el-GR"/>
                  </w:rPr>
                </w:rPrChange>
              </w:rPr>
              <w:pPrChange w:id="4199" w:author="ΜΑΜΑΣΙΟΥΛΑΣ ΑΡΙΣΤΕΙΔΗΣ" w:date="2020-07-03T12:00:00Z">
                <w:pPr>
                  <w:framePr w:hSpace="180" w:wrap="around" w:hAnchor="margin" w:y="-1028"/>
                  <w:suppressAutoHyphens w:val="0"/>
                  <w:spacing w:before="120" w:line="240" w:lineRule="auto"/>
                  <w:ind w:left="152"/>
                </w:pPr>
              </w:pPrChange>
            </w:pPr>
            <w:r w:rsidRPr="00F4655B">
              <w:rPr>
                <w:rFonts w:ascii="Trebuchet MS" w:eastAsia="Calibri" w:hAnsi="Trebuchet MS" w:cs="Tahoma"/>
                <w:b/>
                <w:szCs w:val="20"/>
                <w:lang w:val="el-GR" w:eastAsia="el-GR"/>
                <w:rPrChange w:id="4200" w:author="ΜΑΜΑΣΙΟΥΛΑΣ ΑΡΙΣΤΕΙΔΗΣ" w:date="2020-07-03T12:00:00Z">
                  <w:rPr>
                    <w:rFonts w:ascii="Trebuchet MS" w:eastAsia="Calibri" w:hAnsi="Trebuchet MS" w:cs="Tahoma"/>
                    <w:b/>
                    <w:szCs w:val="20"/>
                    <w:lang w:val="el-GR" w:eastAsia="el-GR"/>
                  </w:rPr>
                </w:rPrChange>
              </w:rPr>
              <w:t>ΑΠΑΙΤΟΥΜΕΝΕΣ ΑΔΕΙΕΣ Ή ΕΓΚΡΙΣΕΙΣ</w:t>
            </w:r>
          </w:p>
        </w:tc>
      </w:tr>
      <w:tr w:rsidR="0003087A" w:rsidRPr="00F4655B" w14:paraId="25A97E45" w14:textId="77777777" w:rsidTr="007864C0">
        <w:tc>
          <w:tcPr>
            <w:tcW w:w="6720" w:type="dxa"/>
            <w:gridSpan w:val="2"/>
          </w:tcPr>
          <w:p w14:paraId="22471538" w14:textId="77777777" w:rsidR="0003087A" w:rsidRPr="00F4655B" w:rsidRDefault="0003087A"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201" w:author="ΜΑΜΑΣΙΟΥΛΑΣ ΑΡΙΣΤΕΙΔΗΣ" w:date="2020-07-03T12:00:00Z">
                  <w:rPr>
                    <w:rFonts w:ascii="Trebuchet MS" w:hAnsi="Trebuchet MS"/>
                    <w:b/>
                    <w:bCs/>
                    <w:sz w:val="18"/>
                    <w:szCs w:val="18"/>
                    <w:lang w:val="el-GR" w:eastAsia="el-GR"/>
                  </w:rPr>
                </w:rPrChange>
              </w:rPr>
              <w:pPrChange w:id="4202" w:author="ΜΑΜΑΣΙΟΥΛΑΣ ΑΡΙΣΤΕΙΔΗΣ" w:date="2020-07-03T12:00:00Z">
                <w:pPr>
                  <w:framePr w:hSpace="180" w:wrap="around" w:hAnchor="margin" w:y="-1028"/>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4203" w:author="ΜΑΜΑΣΙΟΥΛΑΣ ΑΡΙΣΤΕΙΔΗΣ" w:date="2020-07-03T12:00:00Z">
                  <w:rPr>
                    <w:rFonts w:ascii="Trebuchet MS" w:hAnsi="Trebuchet MS"/>
                    <w:b/>
                    <w:sz w:val="18"/>
                    <w:szCs w:val="18"/>
                    <w:lang w:val="el-GR" w:eastAsia="el-GR"/>
                  </w:rPr>
                </w:rPrChange>
              </w:rPr>
              <w:t>6.1. Υπάρχουν για την  υλοποίηση της πράξης όλες οι απαιτούμενες  άδειες;</w:t>
            </w:r>
          </w:p>
        </w:tc>
        <w:tc>
          <w:tcPr>
            <w:tcW w:w="2510" w:type="dxa"/>
          </w:tcPr>
          <w:p w14:paraId="1C05CD81" w14:textId="77777777" w:rsidR="0003087A" w:rsidRPr="00F4655B" w:rsidRDefault="0003087A"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204" w:author="ΜΑΜΑΣΙΟΥΛΑΣ ΑΡΙΣΤΕΙΔΗΣ" w:date="2020-07-03T12:00:00Z">
                  <w:rPr>
                    <w:rFonts w:ascii="Trebuchet MS" w:hAnsi="Trebuchet MS"/>
                    <w:b/>
                    <w:bCs/>
                    <w:sz w:val="18"/>
                    <w:szCs w:val="18"/>
                    <w:lang w:val="el-GR" w:eastAsia="el-GR"/>
                  </w:rPr>
                </w:rPrChange>
              </w:rPr>
              <w:pPrChange w:id="4205" w:author="ΜΑΜΑΣΙΟΥΛΑΣ ΑΡΙΣΤΕΙΔΗΣ" w:date="2020-07-03T12:00:00Z">
                <w:pPr>
                  <w:framePr w:hSpace="180" w:wrap="around" w:hAnchor="margin" w:y="-1028"/>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4206" w:author="ΜΑΜΑΣΙΟΥΛΑΣ ΑΡΙΣΤΕΙΔΗΣ" w:date="2020-07-03T12:00:00Z">
                  <w:rPr>
                    <w:rFonts w:ascii="Trebuchet MS" w:hAnsi="Trebuchet MS"/>
                    <w:b/>
                    <w:sz w:val="18"/>
                    <w:szCs w:val="18"/>
                    <w:lang w:val="el-GR" w:eastAsia="el-GR"/>
                  </w:rPr>
                </w:rPrChange>
              </w:rPr>
              <w:t>ΝΑΙ/ΟΧΙ/ΔΑ</w:t>
            </w:r>
          </w:p>
        </w:tc>
      </w:tr>
      <w:tr w:rsidR="0003087A" w:rsidRPr="00F4655B" w14:paraId="2704E1FD" w14:textId="77777777" w:rsidTr="007864C0">
        <w:tc>
          <w:tcPr>
            <w:tcW w:w="6720" w:type="dxa"/>
            <w:gridSpan w:val="2"/>
          </w:tcPr>
          <w:p w14:paraId="725DDD94" w14:textId="77777777" w:rsidR="0003087A" w:rsidRPr="00F4655B" w:rsidRDefault="0003087A"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207" w:author="ΜΑΜΑΣΙΟΥΛΑΣ ΑΡΙΣΤΕΙΔΗΣ" w:date="2020-07-03T12:00:00Z">
                  <w:rPr>
                    <w:rFonts w:ascii="Trebuchet MS" w:hAnsi="Trebuchet MS"/>
                    <w:b/>
                    <w:bCs/>
                    <w:sz w:val="18"/>
                    <w:szCs w:val="18"/>
                    <w:lang w:val="el-GR" w:eastAsia="el-GR"/>
                  </w:rPr>
                </w:rPrChange>
              </w:rPr>
              <w:pPrChange w:id="4208" w:author="ΜΑΜΑΣΙΟΥΛΑΣ ΑΡΙΣΤΕΙΔΗΣ" w:date="2020-07-03T12:00:00Z">
                <w:pPr>
                  <w:framePr w:hSpace="180" w:wrap="around" w:hAnchor="margin" w:y="-1028"/>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4209" w:author="ΜΑΜΑΣΙΟΥΛΑΣ ΑΡΙΣΤΕΙΔΗΣ" w:date="2020-07-03T12:00:00Z">
                  <w:rPr>
                    <w:rFonts w:ascii="Trebuchet MS" w:hAnsi="Trebuchet MS"/>
                    <w:b/>
                    <w:sz w:val="18"/>
                    <w:szCs w:val="18"/>
                    <w:lang w:val="el-GR" w:eastAsia="el-GR"/>
                  </w:rPr>
                </w:rPrChange>
              </w:rPr>
              <w:t>6.2. Απαιτούνται για την υλοποίηση της πράξης ειδικές άδειες ή εγκρίσεις;</w:t>
            </w:r>
          </w:p>
        </w:tc>
        <w:tc>
          <w:tcPr>
            <w:tcW w:w="2510" w:type="dxa"/>
          </w:tcPr>
          <w:p w14:paraId="160A5FAB" w14:textId="77777777" w:rsidR="0003087A" w:rsidRPr="00F4655B" w:rsidRDefault="0003087A"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210" w:author="ΜΑΜΑΣΙΟΥΛΑΣ ΑΡΙΣΤΕΙΔΗΣ" w:date="2020-07-03T12:00:00Z">
                  <w:rPr>
                    <w:rFonts w:ascii="Trebuchet MS" w:hAnsi="Trebuchet MS"/>
                    <w:b/>
                    <w:bCs/>
                    <w:sz w:val="18"/>
                    <w:szCs w:val="18"/>
                    <w:lang w:val="el-GR" w:eastAsia="el-GR"/>
                  </w:rPr>
                </w:rPrChange>
              </w:rPr>
              <w:pPrChange w:id="4211" w:author="ΜΑΜΑΣΙΟΥΛΑΣ ΑΡΙΣΤΕΙΔΗΣ" w:date="2020-07-03T12:00:00Z">
                <w:pPr>
                  <w:framePr w:hSpace="180" w:wrap="around" w:hAnchor="margin" w:y="-1028"/>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4212" w:author="ΜΑΜΑΣΙΟΥΛΑΣ ΑΡΙΣΤΕΙΔΗΣ" w:date="2020-07-03T12:00:00Z">
                  <w:rPr>
                    <w:rFonts w:ascii="Trebuchet MS" w:hAnsi="Trebuchet MS"/>
                    <w:b/>
                    <w:sz w:val="18"/>
                    <w:szCs w:val="18"/>
                    <w:lang w:val="el-GR" w:eastAsia="el-GR"/>
                  </w:rPr>
                </w:rPrChange>
              </w:rPr>
              <w:t>ΝΑΙ/ΟΧΙ</w:t>
            </w:r>
          </w:p>
        </w:tc>
      </w:tr>
      <w:tr w:rsidR="0003087A" w:rsidRPr="00F4655B" w14:paraId="62579369" w14:textId="77777777" w:rsidTr="007864C0">
        <w:trPr>
          <w:trHeight w:val="770"/>
        </w:trPr>
        <w:tc>
          <w:tcPr>
            <w:tcW w:w="9230" w:type="dxa"/>
            <w:gridSpan w:val="3"/>
          </w:tcPr>
          <w:p w14:paraId="015E699A" w14:textId="77777777" w:rsidR="0003087A" w:rsidRPr="00F4655B" w:rsidRDefault="0003087A"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213" w:author="ΜΑΜΑΣΙΟΥΛΑΣ ΑΡΙΣΤΕΙΔΗΣ" w:date="2020-07-03T12:00:00Z">
                  <w:rPr>
                    <w:rFonts w:ascii="Trebuchet MS" w:hAnsi="Trebuchet MS"/>
                    <w:b/>
                    <w:bCs/>
                    <w:sz w:val="18"/>
                    <w:szCs w:val="18"/>
                    <w:lang w:val="el-GR" w:eastAsia="el-GR"/>
                  </w:rPr>
                </w:rPrChange>
              </w:rPr>
              <w:pPrChange w:id="4214" w:author="ΜΑΜΑΣΙΟΥΛΑΣ ΑΡΙΣΤΕΙΔΗΣ" w:date="2020-07-03T12:00:00Z">
                <w:pPr>
                  <w:framePr w:hSpace="180" w:wrap="around" w:hAnchor="margin" w:y="-1028"/>
                  <w:suppressAutoHyphens w:val="0"/>
                  <w:spacing w:before="100" w:beforeAutospacing="1" w:after="100" w:afterAutospacing="1" w:line="240" w:lineRule="auto"/>
                  <w:jc w:val="left"/>
                </w:pPr>
              </w:pPrChange>
            </w:pPr>
            <w:r w:rsidRPr="00F4655B">
              <w:rPr>
                <w:rFonts w:ascii="Trebuchet MS" w:hAnsi="Trebuchet MS"/>
                <w:b/>
                <w:sz w:val="18"/>
                <w:szCs w:val="18"/>
                <w:lang w:val="el-GR" w:eastAsia="el-GR"/>
                <w:rPrChange w:id="4215" w:author="ΜΑΜΑΣΙΟΥΛΑΣ ΑΡΙΣΤΕΙΔΗΣ" w:date="2020-07-03T12:00:00Z">
                  <w:rPr>
                    <w:rFonts w:ascii="Trebuchet MS" w:hAnsi="Trebuchet MS"/>
                    <w:b/>
                    <w:sz w:val="18"/>
                    <w:szCs w:val="18"/>
                    <w:lang w:val="el-GR" w:eastAsia="el-GR"/>
                  </w:rPr>
                </w:rPrChange>
              </w:rPr>
              <w:t>6.3. Περιγραφή απαιτούμενων αδειών</w:t>
            </w:r>
          </w:p>
          <w:p w14:paraId="1E05DF63" w14:textId="77777777" w:rsidR="0003087A" w:rsidRPr="00F4655B" w:rsidRDefault="0003087A" w:rsidP="00F4655B">
            <w:pPr>
              <w:suppressAutoHyphens w:val="0"/>
              <w:spacing w:before="100" w:beforeAutospacing="1" w:after="100" w:afterAutospacing="1" w:line="240" w:lineRule="auto"/>
              <w:jc w:val="left"/>
              <w:rPr>
                <w:rFonts w:ascii="Trebuchet MS" w:hAnsi="Trebuchet MS"/>
                <w:b/>
                <w:bCs/>
                <w:sz w:val="18"/>
                <w:szCs w:val="18"/>
                <w:lang w:val="el-GR" w:eastAsia="el-GR"/>
                <w:rPrChange w:id="4216" w:author="ΜΑΜΑΣΙΟΥΛΑΣ ΑΡΙΣΤΕΙΔΗΣ" w:date="2020-07-03T12:00:00Z">
                  <w:rPr>
                    <w:rFonts w:ascii="Trebuchet MS" w:hAnsi="Trebuchet MS"/>
                    <w:b/>
                    <w:bCs/>
                    <w:sz w:val="18"/>
                    <w:szCs w:val="18"/>
                    <w:lang w:val="el-GR" w:eastAsia="el-GR"/>
                  </w:rPr>
                </w:rPrChange>
              </w:rPr>
              <w:pPrChange w:id="4217" w:author="ΜΑΜΑΣΙΟΥΛΑΣ ΑΡΙΣΤΕΙΔΗΣ" w:date="2020-07-03T12:00:00Z">
                <w:pPr>
                  <w:framePr w:hSpace="180" w:wrap="around" w:hAnchor="margin" w:y="-1028"/>
                  <w:suppressAutoHyphens w:val="0"/>
                  <w:spacing w:before="100" w:beforeAutospacing="1" w:after="100" w:afterAutospacing="1" w:line="240" w:lineRule="auto"/>
                  <w:jc w:val="left"/>
                </w:pPr>
              </w:pPrChange>
            </w:pPr>
          </w:p>
        </w:tc>
      </w:tr>
    </w:tbl>
    <w:p w14:paraId="54BEFC32" w14:textId="2F173566" w:rsidR="007864C0" w:rsidRPr="00F4655B" w:rsidDel="00265E70" w:rsidRDefault="007864C0" w:rsidP="00F4655B">
      <w:pPr>
        <w:suppressAutoHyphens w:val="0"/>
        <w:spacing w:before="120" w:line="240" w:lineRule="auto"/>
        <w:rPr>
          <w:del w:id="4218" w:author="ΜΑΜΑΣΙΟΥΛΑΣ ΑΡΙΣΤΕΙΔΗΣ" w:date="2020-07-03T12:05:00Z"/>
          <w:rFonts w:ascii="Trebuchet MS" w:eastAsia="Calibri" w:hAnsi="Trebuchet MS" w:cs="Arial"/>
          <w:b/>
          <w:sz w:val="18"/>
          <w:szCs w:val="18"/>
          <w:u w:val="single"/>
          <w:lang w:val="el-GR" w:eastAsia="el-GR"/>
          <w:rPrChange w:id="4219" w:author="ΜΑΜΑΣΙΟΥΛΑΣ ΑΡΙΣΤΕΙΔΗΣ" w:date="2020-07-03T12:00:00Z">
            <w:rPr>
              <w:del w:id="4220" w:author="ΜΑΜΑΣΙΟΥΛΑΣ ΑΡΙΣΤΕΙΔΗΣ" w:date="2020-07-03T12:05:00Z"/>
              <w:rFonts w:ascii="Trebuchet MS" w:eastAsia="Calibri" w:hAnsi="Trebuchet MS" w:cs="Arial"/>
              <w:b/>
              <w:sz w:val="18"/>
              <w:szCs w:val="18"/>
              <w:u w:val="single"/>
              <w:lang w:val="el-GR" w:eastAsia="el-GR"/>
            </w:rPr>
          </w:rPrChange>
        </w:rPr>
        <w:pPrChange w:id="4221" w:author="ΜΑΜΑΣΙΟΥΛΑΣ ΑΡΙΣΤΕΙΔΗΣ" w:date="2020-07-03T12:00:00Z">
          <w:pPr>
            <w:suppressAutoHyphens w:val="0"/>
            <w:spacing w:before="120" w:line="240" w:lineRule="auto"/>
          </w:pPr>
        </w:pPrChange>
      </w:pPr>
    </w:p>
    <w:p w14:paraId="3DDDF29D" w14:textId="2868616C" w:rsidR="007864C0" w:rsidRPr="00F4655B" w:rsidDel="00265E70" w:rsidRDefault="007864C0" w:rsidP="00F4655B">
      <w:pPr>
        <w:suppressAutoHyphens w:val="0"/>
        <w:spacing w:before="120" w:line="240" w:lineRule="auto"/>
        <w:rPr>
          <w:del w:id="4222" w:author="ΜΑΜΑΣΙΟΥΛΑΣ ΑΡΙΣΤΕΙΔΗΣ" w:date="2020-07-03T12:05:00Z"/>
          <w:rFonts w:ascii="Trebuchet MS" w:eastAsia="Calibri" w:hAnsi="Trebuchet MS" w:cs="Arial"/>
          <w:b/>
          <w:sz w:val="18"/>
          <w:szCs w:val="18"/>
          <w:u w:val="single"/>
          <w:lang w:val="el-GR" w:eastAsia="el-GR"/>
          <w:rPrChange w:id="4223" w:author="ΜΑΜΑΣΙΟΥΛΑΣ ΑΡΙΣΤΕΙΔΗΣ" w:date="2020-07-03T12:00:00Z">
            <w:rPr>
              <w:del w:id="4224" w:author="ΜΑΜΑΣΙΟΥΛΑΣ ΑΡΙΣΤΕΙΔΗΣ" w:date="2020-07-03T12:05:00Z"/>
              <w:rFonts w:ascii="Trebuchet MS" w:eastAsia="Calibri" w:hAnsi="Trebuchet MS" w:cs="Arial"/>
              <w:b/>
              <w:sz w:val="18"/>
              <w:szCs w:val="18"/>
              <w:u w:val="single"/>
              <w:lang w:val="el-GR" w:eastAsia="el-GR"/>
            </w:rPr>
          </w:rPrChange>
        </w:rPr>
        <w:pPrChange w:id="4225" w:author="ΜΑΜΑΣΙΟΥΛΑΣ ΑΡΙΣΤΕΙΔΗΣ" w:date="2020-07-03T12:00:00Z">
          <w:pPr>
            <w:suppressAutoHyphens w:val="0"/>
            <w:spacing w:before="120" w:line="240" w:lineRule="auto"/>
          </w:pPr>
        </w:pPrChange>
      </w:pPr>
    </w:p>
    <w:p w14:paraId="06B152D2" w14:textId="476E3E22" w:rsidR="007864C0" w:rsidRPr="00F4655B" w:rsidDel="00265E70" w:rsidRDefault="007864C0" w:rsidP="00F4655B">
      <w:pPr>
        <w:suppressAutoHyphens w:val="0"/>
        <w:spacing w:before="120" w:line="240" w:lineRule="auto"/>
        <w:rPr>
          <w:del w:id="4226" w:author="ΜΑΜΑΣΙΟΥΛΑΣ ΑΡΙΣΤΕΙΔΗΣ" w:date="2020-07-03T12:05:00Z"/>
          <w:rFonts w:ascii="Trebuchet MS" w:eastAsia="Calibri" w:hAnsi="Trebuchet MS" w:cs="Arial"/>
          <w:b/>
          <w:sz w:val="18"/>
          <w:szCs w:val="18"/>
          <w:u w:val="single"/>
          <w:lang w:val="el-GR" w:eastAsia="el-GR"/>
          <w:rPrChange w:id="4227" w:author="ΜΑΜΑΣΙΟΥΛΑΣ ΑΡΙΣΤΕΙΔΗΣ" w:date="2020-07-03T12:00:00Z">
            <w:rPr>
              <w:del w:id="4228" w:author="ΜΑΜΑΣΙΟΥΛΑΣ ΑΡΙΣΤΕΙΔΗΣ" w:date="2020-07-03T12:05:00Z"/>
              <w:rFonts w:ascii="Trebuchet MS" w:eastAsia="Calibri" w:hAnsi="Trebuchet MS" w:cs="Arial"/>
              <w:b/>
              <w:sz w:val="18"/>
              <w:szCs w:val="18"/>
              <w:u w:val="single"/>
              <w:lang w:val="el-GR" w:eastAsia="el-GR"/>
            </w:rPr>
          </w:rPrChange>
        </w:rPr>
        <w:pPrChange w:id="4229" w:author="ΜΑΜΑΣΙΟΥΛΑΣ ΑΡΙΣΤΕΙΔΗΣ" w:date="2020-07-03T12:00:00Z">
          <w:pPr>
            <w:suppressAutoHyphens w:val="0"/>
            <w:spacing w:before="120" w:line="240" w:lineRule="auto"/>
          </w:pPr>
        </w:pPrChange>
      </w:pPr>
    </w:p>
    <w:p w14:paraId="5BC2F756" w14:textId="77777777" w:rsidR="00B029A3" w:rsidRPr="00F4655B" w:rsidRDefault="00B029A3" w:rsidP="00F4655B">
      <w:pPr>
        <w:suppressAutoHyphens w:val="0"/>
        <w:spacing w:before="120" w:line="240" w:lineRule="auto"/>
        <w:rPr>
          <w:rFonts w:ascii="Trebuchet MS" w:eastAsia="Calibri" w:hAnsi="Trebuchet MS" w:cs="Arial"/>
          <w:b/>
          <w:sz w:val="18"/>
          <w:szCs w:val="18"/>
          <w:u w:val="single"/>
          <w:lang w:val="el-GR" w:eastAsia="el-GR"/>
          <w:rPrChange w:id="4230" w:author="ΜΑΜΑΣΙΟΥΛΑΣ ΑΡΙΣΤΕΙΔΗΣ" w:date="2020-07-03T12:00:00Z">
            <w:rPr>
              <w:rFonts w:ascii="Trebuchet MS" w:eastAsia="Calibri" w:hAnsi="Trebuchet MS" w:cs="Arial"/>
              <w:b/>
              <w:sz w:val="18"/>
              <w:szCs w:val="18"/>
              <w:u w:val="single"/>
              <w:lang w:val="el-GR" w:eastAsia="el-GR"/>
            </w:rPr>
          </w:rPrChange>
        </w:rPr>
        <w:pPrChange w:id="4231" w:author="ΜΑΜΑΣΙΟΥΛΑΣ ΑΡΙΣΤΕΙΔΗΣ" w:date="2020-07-03T12:00:00Z">
          <w:pPr>
            <w:suppressAutoHyphens w:val="0"/>
            <w:spacing w:before="120" w:line="240" w:lineRule="auto"/>
          </w:pPr>
        </w:pPrChange>
      </w:pPr>
      <w:r w:rsidRPr="00F4655B">
        <w:rPr>
          <w:rFonts w:ascii="Trebuchet MS" w:eastAsia="Calibri" w:hAnsi="Trebuchet MS" w:cs="Arial"/>
          <w:b/>
          <w:sz w:val="18"/>
          <w:szCs w:val="18"/>
          <w:u w:val="single"/>
          <w:lang w:val="el-GR" w:eastAsia="el-GR"/>
          <w:rPrChange w:id="4232" w:author="ΜΑΜΑΣΙΟΥΛΑΣ ΑΡΙΣΤΕΙΔΗΣ" w:date="2020-07-03T12:00:00Z">
            <w:rPr>
              <w:rFonts w:ascii="Trebuchet MS" w:eastAsia="Calibri" w:hAnsi="Trebuchet MS" w:cs="Arial"/>
              <w:b/>
              <w:sz w:val="18"/>
              <w:szCs w:val="18"/>
              <w:u w:val="single"/>
              <w:lang w:val="el-GR" w:eastAsia="el-GR"/>
            </w:rPr>
          </w:rPrChange>
        </w:rPr>
        <w:t>Αποδοχή Όρων και Προϋποθέσεων</w:t>
      </w:r>
    </w:p>
    <w:p w14:paraId="61978F28" w14:textId="77777777" w:rsidR="00B029A3" w:rsidRPr="00F4655B" w:rsidRDefault="00B029A3" w:rsidP="00F4655B">
      <w:pPr>
        <w:numPr>
          <w:ilvl w:val="0"/>
          <w:numId w:val="3"/>
        </w:numPr>
        <w:suppressAutoHyphens w:val="0"/>
        <w:spacing w:before="120" w:line="240" w:lineRule="auto"/>
        <w:contextualSpacing/>
        <w:rPr>
          <w:rFonts w:ascii="Trebuchet MS" w:eastAsia="Calibri" w:hAnsi="Trebuchet MS" w:cs="Arial"/>
          <w:sz w:val="18"/>
          <w:szCs w:val="18"/>
          <w:lang w:val="el-GR" w:eastAsia="el-GR"/>
          <w:rPrChange w:id="4233" w:author="ΜΑΜΑΣΙΟΥΛΑΣ ΑΡΙΣΤΕΙΔΗΣ" w:date="2020-07-03T12:00:00Z">
            <w:rPr>
              <w:rFonts w:ascii="Trebuchet MS" w:eastAsia="Calibri" w:hAnsi="Trebuchet MS" w:cs="Arial"/>
              <w:sz w:val="18"/>
              <w:szCs w:val="18"/>
              <w:lang w:val="el-GR" w:eastAsia="el-GR"/>
            </w:rPr>
          </w:rPrChange>
        </w:rPr>
        <w:pPrChange w:id="4234" w:author="ΜΑΜΑΣΙΟΥΛΑΣ ΑΡΙΣΤΕΙΔΗΣ" w:date="2020-07-03T12:00:00Z">
          <w:pPr>
            <w:numPr>
              <w:numId w:val="3"/>
            </w:numPr>
            <w:suppressAutoHyphens w:val="0"/>
            <w:spacing w:before="120" w:line="240" w:lineRule="auto"/>
            <w:ind w:left="720" w:hanging="360"/>
            <w:contextualSpacing/>
          </w:pPr>
        </w:pPrChange>
      </w:pPr>
      <w:r w:rsidRPr="00F4655B">
        <w:rPr>
          <w:rFonts w:ascii="Trebuchet MS" w:hAnsi="Trebuchet MS" w:cs="Arial"/>
          <w:sz w:val="18"/>
          <w:szCs w:val="18"/>
          <w:lang w:val="el-GR" w:eastAsia="el-GR"/>
          <w:rPrChange w:id="4235" w:author="ΜΑΜΑΣΙΟΥΛΑΣ ΑΡΙΣΤΕΙΔΗΣ" w:date="2020-07-03T12:00:00Z">
            <w:rPr>
              <w:rFonts w:ascii="Trebuchet MS" w:hAnsi="Trebuchet MS" w:cs="Arial"/>
              <w:sz w:val="18"/>
              <w:szCs w:val="18"/>
              <w:lang w:val="el-GR" w:eastAsia="el-GR"/>
            </w:rPr>
          </w:rPrChange>
        </w:rPr>
        <w:t>Ο δικαιούχος αποδέχεται ότι θ</w:t>
      </w:r>
      <w:r w:rsidRPr="00F4655B">
        <w:rPr>
          <w:rFonts w:ascii="Trebuchet MS" w:eastAsia="Calibri" w:hAnsi="Trebuchet MS" w:cs="Arial"/>
          <w:sz w:val="18"/>
          <w:szCs w:val="18"/>
          <w:lang w:val="el-GR" w:eastAsia="el-GR"/>
          <w:rPrChange w:id="4236" w:author="ΜΑΜΑΣΙΟΥΛΑΣ ΑΡΙΣΤΕΙΔΗΣ" w:date="2020-07-03T12:00:00Z">
            <w:rPr>
              <w:rFonts w:ascii="Trebuchet MS" w:eastAsia="Calibri" w:hAnsi="Trebuchet MS" w:cs="Arial"/>
              <w:sz w:val="18"/>
              <w:szCs w:val="18"/>
              <w:lang w:val="el-GR" w:eastAsia="el-GR"/>
            </w:rPr>
          </w:rPrChange>
        </w:rPr>
        <w:t>α τηρηθούν όλοι οι εθνικοί και ενωσιακοί κανόνες και οι κατευθυντήριες γραμμές, καθώς και οι οριζόντιες πολιτικές της ΕΕ</w:t>
      </w:r>
    </w:p>
    <w:p w14:paraId="0E5BE779" w14:textId="77777777" w:rsidR="00B029A3" w:rsidRPr="00F4655B" w:rsidRDefault="00B029A3" w:rsidP="00F4655B">
      <w:pPr>
        <w:numPr>
          <w:ilvl w:val="0"/>
          <w:numId w:val="3"/>
        </w:numPr>
        <w:suppressAutoHyphens w:val="0"/>
        <w:spacing w:before="120" w:line="240" w:lineRule="auto"/>
        <w:contextualSpacing/>
        <w:rPr>
          <w:rFonts w:ascii="Trebuchet MS" w:eastAsia="Calibri" w:hAnsi="Trebuchet MS" w:cs="Arial"/>
          <w:sz w:val="18"/>
          <w:szCs w:val="18"/>
          <w:lang w:val="el-GR" w:eastAsia="el-GR"/>
          <w:rPrChange w:id="4237" w:author="ΜΑΜΑΣΙΟΥΛΑΣ ΑΡΙΣΤΕΙΔΗΣ" w:date="2020-07-03T12:00:00Z">
            <w:rPr>
              <w:rFonts w:ascii="Trebuchet MS" w:eastAsia="Calibri" w:hAnsi="Trebuchet MS" w:cs="Arial"/>
              <w:sz w:val="18"/>
              <w:szCs w:val="18"/>
              <w:lang w:val="el-GR" w:eastAsia="el-GR"/>
            </w:rPr>
          </w:rPrChange>
        </w:rPr>
        <w:pPrChange w:id="4238" w:author="ΜΑΜΑΣΙΟΥΛΑΣ ΑΡΙΣΤΕΙΔΗΣ" w:date="2020-07-03T12:00:00Z">
          <w:pPr>
            <w:numPr>
              <w:numId w:val="3"/>
            </w:numPr>
            <w:suppressAutoHyphens w:val="0"/>
            <w:spacing w:before="120" w:line="240" w:lineRule="auto"/>
            <w:ind w:left="720" w:hanging="360"/>
            <w:contextualSpacing/>
          </w:pPr>
        </w:pPrChange>
      </w:pPr>
      <w:r w:rsidRPr="00F4655B">
        <w:rPr>
          <w:rFonts w:ascii="Trebuchet MS" w:eastAsia="Calibri" w:hAnsi="Trebuchet MS" w:cs="Arial"/>
          <w:sz w:val="18"/>
          <w:szCs w:val="18"/>
          <w:lang w:val="el-GR" w:eastAsia="el-GR"/>
          <w:rPrChange w:id="4239" w:author="ΜΑΜΑΣΙΟΥΛΑΣ ΑΡΙΣΤΕΙΔΗΣ" w:date="2020-07-03T12:00:00Z">
            <w:rPr>
              <w:rFonts w:ascii="Trebuchet MS" w:eastAsia="Calibri" w:hAnsi="Trebuchet MS" w:cs="Arial"/>
              <w:sz w:val="18"/>
              <w:szCs w:val="18"/>
              <w:lang w:val="el-GR" w:eastAsia="el-GR"/>
            </w:rPr>
          </w:rPrChange>
        </w:rPr>
        <w:t xml:space="preserve">Ο δικαιούχος δηλώνει ότι υπάρχουν όλες οι απαιτούμενες άδειες για την υλοποίηση του </w:t>
      </w:r>
      <w:r w:rsidR="000E3128" w:rsidRPr="00F4655B">
        <w:rPr>
          <w:rFonts w:ascii="Trebuchet MS" w:eastAsia="Calibri" w:hAnsi="Trebuchet MS" w:cs="Arial"/>
          <w:sz w:val="18"/>
          <w:szCs w:val="18"/>
          <w:lang w:val="el-GR" w:eastAsia="el-GR"/>
          <w:rPrChange w:id="4240" w:author="ΜΑΜΑΣΙΟΥΛΑΣ ΑΡΙΣΤΕΙΔΗΣ" w:date="2020-07-03T12:00:00Z">
            <w:rPr>
              <w:rFonts w:ascii="Trebuchet MS" w:eastAsia="Calibri" w:hAnsi="Trebuchet MS" w:cs="Arial"/>
              <w:sz w:val="18"/>
              <w:szCs w:val="18"/>
              <w:lang w:val="el-GR" w:eastAsia="el-GR"/>
            </w:rPr>
          </w:rPrChange>
        </w:rPr>
        <w:t xml:space="preserve">επενδυτικού </w:t>
      </w:r>
      <w:r w:rsidRPr="00F4655B">
        <w:rPr>
          <w:rFonts w:ascii="Trebuchet MS" w:eastAsia="Calibri" w:hAnsi="Trebuchet MS" w:cs="Arial"/>
          <w:sz w:val="18"/>
          <w:szCs w:val="18"/>
          <w:lang w:val="el-GR" w:eastAsia="el-GR"/>
          <w:rPrChange w:id="4241" w:author="ΜΑΜΑΣΙΟΥΛΑΣ ΑΡΙΣΤΕΙΔΗΣ" w:date="2020-07-03T12:00:00Z">
            <w:rPr>
              <w:rFonts w:ascii="Trebuchet MS" w:eastAsia="Calibri" w:hAnsi="Trebuchet MS" w:cs="Arial"/>
              <w:sz w:val="18"/>
              <w:szCs w:val="18"/>
              <w:lang w:val="el-GR" w:eastAsia="el-GR"/>
            </w:rPr>
          </w:rPrChange>
        </w:rPr>
        <w:t>έργου</w:t>
      </w:r>
      <w:r w:rsidR="005B0B81" w:rsidRPr="00F4655B">
        <w:rPr>
          <w:rFonts w:ascii="Trebuchet MS" w:eastAsia="Calibri" w:hAnsi="Trebuchet MS" w:cs="Arial"/>
          <w:sz w:val="18"/>
          <w:szCs w:val="18"/>
          <w:lang w:val="el-GR" w:eastAsia="el-GR"/>
          <w:rPrChange w:id="4242" w:author="ΜΑΜΑΣΙΟΥΛΑΣ ΑΡΙΣΤΕΙΔΗΣ" w:date="2020-07-03T12:00:00Z">
            <w:rPr>
              <w:rFonts w:ascii="Trebuchet MS" w:eastAsia="Calibri" w:hAnsi="Trebuchet MS" w:cs="Arial"/>
              <w:sz w:val="18"/>
              <w:szCs w:val="18"/>
              <w:lang w:val="el-GR" w:eastAsia="el-GR"/>
            </w:rPr>
          </w:rPrChange>
        </w:rPr>
        <w:t xml:space="preserve"> και </w:t>
      </w:r>
      <w:r w:rsidRPr="00F4655B">
        <w:rPr>
          <w:rFonts w:ascii="Trebuchet MS" w:eastAsia="Calibri" w:hAnsi="Trebuchet MS" w:cs="Arial"/>
          <w:sz w:val="18"/>
          <w:szCs w:val="18"/>
          <w:lang w:val="el-GR" w:eastAsia="el-GR"/>
          <w:rPrChange w:id="4243" w:author="ΜΑΜΑΣΙΟΥΛΑΣ ΑΡΙΣΤΕΙΔΗΣ" w:date="2020-07-03T12:00:00Z">
            <w:rPr>
              <w:rFonts w:ascii="Trebuchet MS" w:eastAsia="Calibri" w:hAnsi="Trebuchet MS" w:cs="Arial"/>
              <w:sz w:val="18"/>
              <w:szCs w:val="18"/>
              <w:lang w:val="el-GR" w:eastAsia="el-GR"/>
            </w:rPr>
          </w:rPrChange>
        </w:rPr>
        <w:t>όσες απαιτούνται θα αποκτηθούν στο χρονικό σημείο που νομίμως απαιτείται</w:t>
      </w:r>
      <w:r w:rsidR="005B0B81" w:rsidRPr="00F4655B">
        <w:rPr>
          <w:rFonts w:ascii="Trebuchet MS" w:eastAsia="Calibri" w:hAnsi="Trebuchet MS" w:cs="Arial"/>
          <w:sz w:val="18"/>
          <w:szCs w:val="18"/>
          <w:lang w:val="el-GR" w:eastAsia="el-GR"/>
          <w:rPrChange w:id="4244" w:author="ΜΑΜΑΣΙΟΥΛΑΣ ΑΡΙΣΤΕΙΔΗΣ" w:date="2020-07-03T12:00:00Z">
            <w:rPr>
              <w:rFonts w:ascii="Trebuchet MS" w:eastAsia="Calibri" w:hAnsi="Trebuchet MS" w:cs="Arial"/>
              <w:sz w:val="18"/>
              <w:szCs w:val="18"/>
              <w:lang w:val="el-GR" w:eastAsia="el-GR"/>
            </w:rPr>
          </w:rPrChange>
        </w:rPr>
        <w:t xml:space="preserve"> όπως αναφέρεται αναλυτικά στο σχετικό πίνακα</w:t>
      </w:r>
      <w:r w:rsidRPr="00F4655B">
        <w:rPr>
          <w:rFonts w:ascii="Trebuchet MS" w:eastAsia="Calibri" w:hAnsi="Trebuchet MS" w:cs="Arial"/>
          <w:sz w:val="18"/>
          <w:szCs w:val="18"/>
          <w:lang w:val="el-GR" w:eastAsia="el-GR"/>
          <w:rPrChange w:id="4245" w:author="ΜΑΜΑΣΙΟΥΛΑΣ ΑΡΙΣΤΕΙΔΗΣ" w:date="2020-07-03T12:00:00Z">
            <w:rPr>
              <w:rFonts w:ascii="Trebuchet MS" w:eastAsia="Calibri" w:hAnsi="Trebuchet MS" w:cs="Arial"/>
              <w:sz w:val="18"/>
              <w:szCs w:val="18"/>
              <w:lang w:val="el-GR" w:eastAsia="el-GR"/>
            </w:rPr>
          </w:rPrChange>
        </w:rPr>
        <w:t>.</w:t>
      </w:r>
    </w:p>
    <w:p w14:paraId="76CBBCAF" w14:textId="77777777" w:rsidR="00B029A3" w:rsidRPr="00F4655B" w:rsidRDefault="00B029A3" w:rsidP="00F4655B">
      <w:pPr>
        <w:numPr>
          <w:ilvl w:val="0"/>
          <w:numId w:val="3"/>
        </w:numPr>
        <w:suppressAutoHyphens w:val="0"/>
        <w:spacing w:before="120" w:line="240" w:lineRule="auto"/>
        <w:contextualSpacing/>
        <w:rPr>
          <w:rFonts w:ascii="Trebuchet MS" w:eastAsia="Calibri" w:hAnsi="Trebuchet MS" w:cs="Arial"/>
          <w:sz w:val="18"/>
          <w:szCs w:val="18"/>
          <w:lang w:val="el-GR" w:eastAsia="el-GR"/>
          <w:rPrChange w:id="4246" w:author="ΜΑΜΑΣΙΟΥΛΑΣ ΑΡΙΣΤΕΙΔΗΣ" w:date="2020-07-03T12:00:00Z">
            <w:rPr>
              <w:rFonts w:ascii="Trebuchet MS" w:eastAsia="Calibri" w:hAnsi="Trebuchet MS" w:cs="Arial"/>
              <w:sz w:val="18"/>
              <w:szCs w:val="18"/>
              <w:lang w:val="el-GR" w:eastAsia="el-GR"/>
            </w:rPr>
          </w:rPrChange>
        </w:rPr>
        <w:pPrChange w:id="4247" w:author="ΜΑΜΑΣΙΟΥΛΑΣ ΑΡΙΣΤΕΙΔΗΣ" w:date="2020-07-03T12:00:00Z">
          <w:pPr>
            <w:numPr>
              <w:numId w:val="3"/>
            </w:numPr>
            <w:suppressAutoHyphens w:val="0"/>
            <w:spacing w:before="120" w:line="240" w:lineRule="auto"/>
            <w:ind w:left="720" w:hanging="360"/>
            <w:contextualSpacing/>
          </w:pPr>
        </w:pPrChange>
      </w:pPr>
      <w:r w:rsidRPr="00F4655B">
        <w:rPr>
          <w:rFonts w:ascii="Trebuchet MS" w:eastAsia="Calibri" w:hAnsi="Trebuchet MS" w:cs="Arial"/>
          <w:sz w:val="18"/>
          <w:szCs w:val="18"/>
          <w:lang w:val="el-GR" w:eastAsia="el-GR"/>
          <w:rPrChange w:id="4248" w:author="ΜΑΜΑΣΙΟΥΛΑΣ ΑΡΙΣΤΕΙΔΗΣ" w:date="2020-07-03T12:00:00Z">
            <w:rPr>
              <w:rFonts w:ascii="Trebuchet MS" w:eastAsia="Calibri" w:hAnsi="Trebuchet MS" w:cs="Arial"/>
              <w:sz w:val="18"/>
              <w:szCs w:val="18"/>
              <w:lang w:val="el-GR" w:eastAsia="el-GR"/>
            </w:rPr>
          </w:rPrChange>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r w:rsidR="005B0B81" w:rsidRPr="00F4655B">
        <w:rPr>
          <w:rFonts w:ascii="Trebuchet MS" w:eastAsia="Calibri" w:hAnsi="Trebuchet MS" w:cs="Arial"/>
          <w:sz w:val="18"/>
          <w:szCs w:val="18"/>
          <w:lang w:val="el-GR" w:eastAsia="el-GR"/>
          <w:rPrChange w:id="4249" w:author="ΜΑΜΑΣΙΟΥΛΑΣ ΑΡΙΣΤΕΙΔΗΣ" w:date="2020-07-03T12:00:00Z">
            <w:rPr>
              <w:rFonts w:ascii="Trebuchet MS" w:eastAsia="Calibri" w:hAnsi="Trebuchet MS" w:cs="Arial"/>
              <w:sz w:val="18"/>
              <w:szCs w:val="18"/>
              <w:lang w:val="el-GR" w:eastAsia="el-GR"/>
            </w:rPr>
          </w:rPrChange>
        </w:rPr>
        <w:t xml:space="preserve"> και μπορεί να οδηγεί στην απόρριψη της αίτησης χρηματοδότησης</w:t>
      </w:r>
      <w:r w:rsidRPr="00F4655B">
        <w:rPr>
          <w:rFonts w:ascii="Trebuchet MS" w:eastAsia="Calibri" w:hAnsi="Trebuchet MS" w:cs="Arial"/>
          <w:sz w:val="18"/>
          <w:szCs w:val="18"/>
          <w:lang w:val="el-GR" w:eastAsia="el-GR"/>
          <w:rPrChange w:id="4250" w:author="ΜΑΜΑΣΙΟΥΛΑΣ ΑΡΙΣΤΕΙΔΗΣ" w:date="2020-07-03T12:00:00Z">
            <w:rPr>
              <w:rFonts w:ascii="Trebuchet MS" w:eastAsia="Calibri" w:hAnsi="Trebuchet MS" w:cs="Arial"/>
              <w:sz w:val="18"/>
              <w:szCs w:val="18"/>
              <w:lang w:val="el-GR" w:eastAsia="el-GR"/>
            </w:rPr>
          </w:rPrChange>
        </w:rPr>
        <w:t>.</w:t>
      </w:r>
    </w:p>
    <w:p w14:paraId="01127A77" w14:textId="77777777" w:rsidR="00B029A3" w:rsidRPr="00F4655B" w:rsidRDefault="00B029A3" w:rsidP="00F4655B">
      <w:pPr>
        <w:numPr>
          <w:ilvl w:val="0"/>
          <w:numId w:val="3"/>
        </w:numPr>
        <w:suppressAutoHyphens w:val="0"/>
        <w:spacing w:before="120" w:line="240" w:lineRule="auto"/>
        <w:contextualSpacing/>
        <w:rPr>
          <w:rFonts w:ascii="Trebuchet MS" w:eastAsia="Calibri" w:hAnsi="Trebuchet MS" w:cs="Arial"/>
          <w:sz w:val="18"/>
          <w:szCs w:val="18"/>
          <w:lang w:val="el-GR" w:eastAsia="el-GR"/>
          <w:rPrChange w:id="4251" w:author="ΜΑΜΑΣΙΟΥΛΑΣ ΑΡΙΣΤΕΙΔΗΣ" w:date="2020-07-03T12:00:00Z">
            <w:rPr>
              <w:rFonts w:ascii="Trebuchet MS" w:eastAsia="Calibri" w:hAnsi="Trebuchet MS" w:cs="Arial"/>
              <w:sz w:val="18"/>
              <w:szCs w:val="18"/>
              <w:lang w:val="el-GR" w:eastAsia="el-GR"/>
            </w:rPr>
          </w:rPrChange>
        </w:rPr>
        <w:pPrChange w:id="4252" w:author="ΜΑΜΑΣΙΟΥΛΑΣ ΑΡΙΣΤΕΙΔΗΣ" w:date="2020-07-03T12:00:00Z">
          <w:pPr>
            <w:numPr>
              <w:numId w:val="3"/>
            </w:numPr>
            <w:suppressAutoHyphens w:val="0"/>
            <w:spacing w:before="120" w:line="240" w:lineRule="auto"/>
            <w:ind w:left="720" w:hanging="360"/>
            <w:contextualSpacing/>
          </w:pPr>
        </w:pPrChange>
      </w:pPr>
      <w:r w:rsidRPr="00F4655B">
        <w:rPr>
          <w:rFonts w:ascii="Trebuchet MS" w:eastAsia="Calibri" w:hAnsi="Trebuchet MS" w:cs="Arial"/>
          <w:sz w:val="18"/>
          <w:szCs w:val="18"/>
          <w:lang w:val="el-GR" w:eastAsia="el-GR"/>
          <w:rPrChange w:id="4253" w:author="ΜΑΜΑΣΙΟΥΛΑΣ ΑΡΙΣΤΕΙΔΗΣ" w:date="2020-07-03T12:00:00Z">
            <w:rPr>
              <w:rFonts w:ascii="Trebuchet MS" w:eastAsia="Calibri" w:hAnsi="Trebuchet MS" w:cs="Arial"/>
              <w:sz w:val="18"/>
              <w:szCs w:val="18"/>
              <w:lang w:val="el-GR" w:eastAsia="el-GR"/>
            </w:rPr>
          </w:rPrChange>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14:paraId="3CF0E87E" w14:textId="77777777" w:rsidR="00B029A3" w:rsidRPr="00F4655B" w:rsidRDefault="00B029A3" w:rsidP="00F4655B">
      <w:pPr>
        <w:numPr>
          <w:ilvl w:val="0"/>
          <w:numId w:val="3"/>
        </w:numPr>
        <w:suppressAutoHyphens w:val="0"/>
        <w:spacing w:before="120" w:line="240" w:lineRule="auto"/>
        <w:contextualSpacing/>
        <w:rPr>
          <w:rFonts w:ascii="Trebuchet MS" w:eastAsia="Calibri" w:hAnsi="Trebuchet MS" w:cs="Arial"/>
          <w:sz w:val="18"/>
          <w:szCs w:val="18"/>
          <w:lang w:val="el-GR" w:eastAsia="el-GR"/>
          <w:rPrChange w:id="4254" w:author="ΜΑΜΑΣΙΟΥΛΑΣ ΑΡΙΣΤΕΙΔΗΣ" w:date="2020-07-03T12:00:00Z">
            <w:rPr>
              <w:rFonts w:ascii="Trebuchet MS" w:eastAsia="Calibri" w:hAnsi="Trebuchet MS" w:cs="Arial"/>
              <w:sz w:val="18"/>
              <w:szCs w:val="18"/>
              <w:lang w:val="el-GR" w:eastAsia="el-GR"/>
            </w:rPr>
          </w:rPrChange>
        </w:rPr>
        <w:pPrChange w:id="4255" w:author="ΜΑΜΑΣΙΟΥΛΑΣ ΑΡΙΣΤΕΙΔΗΣ" w:date="2020-07-03T12:00:00Z">
          <w:pPr>
            <w:numPr>
              <w:numId w:val="3"/>
            </w:numPr>
            <w:suppressAutoHyphens w:val="0"/>
            <w:spacing w:before="120" w:line="240" w:lineRule="auto"/>
            <w:ind w:left="720" w:hanging="360"/>
            <w:contextualSpacing/>
          </w:pPr>
        </w:pPrChange>
      </w:pPr>
      <w:r w:rsidRPr="00F4655B">
        <w:rPr>
          <w:rFonts w:ascii="Trebuchet MS" w:eastAsia="Calibri" w:hAnsi="Trebuchet MS" w:cs="Arial"/>
          <w:sz w:val="18"/>
          <w:szCs w:val="18"/>
          <w:lang w:val="el-GR" w:eastAsia="el-GR"/>
          <w:rPrChange w:id="4256" w:author="ΜΑΜΑΣΙΟΥΛΑΣ ΑΡΙΣΤΕΙΔΗΣ" w:date="2020-07-03T12:00:00Z">
            <w:rPr>
              <w:rFonts w:ascii="Trebuchet MS" w:eastAsia="Calibri" w:hAnsi="Trebuchet MS" w:cs="Arial"/>
              <w:sz w:val="18"/>
              <w:szCs w:val="18"/>
              <w:lang w:val="el-GR" w:eastAsia="el-GR"/>
            </w:rPr>
          </w:rPrChange>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14:paraId="01140BA3" w14:textId="77777777" w:rsidR="00B029A3" w:rsidRPr="00F4655B" w:rsidRDefault="00B029A3" w:rsidP="00F4655B">
      <w:pPr>
        <w:numPr>
          <w:ilvl w:val="0"/>
          <w:numId w:val="3"/>
        </w:numPr>
        <w:suppressAutoHyphens w:val="0"/>
        <w:spacing w:before="120" w:line="240" w:lineRule="auto"/>
        <w:contextualSpacing/>
        <w:rPr>
          <w:rFonts w:ascii="Trebuchet MS" w:eastAsia="Calibri" w:hAnsi="Trebuchet MS" w:cs="Arial"/>
          <w:b/>
          <w:sz w:val="18"/>
          <w:szCs w:val="18"/>
          <w:lang w:val="el-GR" w:eastAsia="el-GR"/>
          <w:rPrChange w:id="4257" w:author="ΜΑΜΑΣΙΟΥΛΑΣ ΑΡΙΣΤΕΙΔΗΣ" w:date="2020-07-03T12:00:00Z">
            <w:rPr>
              <w:rFonts w:ascii="Trebuchet MS" w:eastAsia="Calibri" w:hAnsi="Trebuchet MS" w:cs="Arial"/>
              <w:b/>
              <w:sz w:val="18"/>
              <w:szCs w:val="18"/>
              <w:lang w:val="el-GR" w:eastAsia="el-GR"/>
            </w:rPr>
          </w:rPrChange>
        </w:rPr>
        <w:pPrChange w:id="4258" w:author="ΜΑΜΑΣΙΟΥΛΑΣ ΑΡΙΣΤΕΙΔΗΣ" w:date="2020-07-03T12:00:00Z">
          <w:pPr>
            <w:numPr>
              <w:numId w:val="3"/>
            </w:numPr>
            <w:suppressAutoHyphens w:val="0"/>
            <w:spacing w:before="120" w:line="240" w:lineRule="auto"/>
            <w:ind w:left="720" w:hanging="360"/>
            <w:contextualSpacing/>
          </w:pPr>
        </w:pPrChange>
      </w:pPr>
      <w:r w:rsidRPr="00F4655B">
        <w:rPr>
          <w:rFonts w:ascii="Trebuchet MS" w:hAnsi="Trebuchet MS" w:cs="Arial"/>
          <w:sz w:val="18"/>
          <w:szCs w:val="18"/>
          <w:lang w:val="el-GR" w:eastAsia="el-GR"/>
          <w:rPrChange w:id="4259" w:author="ΜΑΜΑΣΙΟΥΛΑΣ ΑΡΙΣΤΕΙΔΗΣ" w:date="2020-07-03T12:00:00Z">
            <w:rPr>
              <w:rFonts w:ascii="Trebuchet MS" w:hAnsi="Trebuchet MS" w:cs="Arial"/>
              <w:sz w:val="18"/>
              <w:szCs w:val="18"/>
              <w:lang w:val="el-GR" w:eastAsia="el-GR"/>
            </w:rPr>
          </w:rPrChange>
        </w:rPr>
        <w:t xml:space="preserve">Ο δικαιούχος αποδέχεται ότι τα μηνύματα που θα αποστέλλονται από την </w:t>
      </w:r>
      <w:r w:rsidR="005B0B81" w:rsidRPr="00F4655B">
        <w:rPr>
          <w:rFonts w:ascii="Trebuchet MS" w:hAnsi="Trebuchet MS" w:cs="Arial"/>
          <w:sz w:val="18"/>
          <w:szCs w:val="18"/>
          <w:lang w:val="el-GR" w:eastAsia="el-GR"/>
          <w:rPrChange w:id="4260" w:author="ΜΑΜΑΣΙΟΥΛΑΣ ΑΡΙΣΤΕΙΔΗΣ" w:date="2020-07-03T12:00:00Z">
            <w:rPr>
              <w:rFonts w:ascii="Trebuchet MS" w:hAnsi="Trebuchet MS" w:cs="Arial"/>
              <w:sz w:val="18"/>
              <w:szCs w:val="18"/>
              <w:lang w:val="el-GR" w:eastAsia="el-GR"/>
            </w:rPr>
          </w:rPrChange>
        </w:rPr>
        <w:t>αρμόδια ΔΑ ή ΕΦΔ</w:t>
      </w:r>
      <w:r w:rsidR="00911069" w:rsidRPr="00F4655B">
        <w:rPr>
          <w:rFonts w:ascii="Trebuchet MS" w:hAnsi="Trebuchet MS" w:cs="Arial"/>
          <w:sz w:val="18"/>
          <w:szCs w:val="18"/>
          <w:lang w:val="el-GR" w:eastAsia="el-GR"/>
          <w:rPrChange w:id="4261" w:author="ΜΑΜΑΣΙΟΥΛΑΣ ΑΡΙΣΤΕΙΔΗΣ" w:date="2020-07-03T12:00:00Z">
            <w:rPr>
              <w:rFonts w:ascii="Trebuchet MS" w:hAnsi="Trebuchet MS" w:cs="Arial"/>
              <w:sz w:val="18"/>
              <w:szCs w:val="18"/>
              <w:lang w:val="el-GR" w:eastAsia="el-GR"/>
            </w:rPr>
          </w:rPrChange>
        </w:rPr>
        <w:t xml:space="preserve"> </w:t>
      </w:r>
      <w:r w:rsidRPr="00F4655B">
        <w:rPr>
          <w:rFonts w:ascii="Trebuchet MS" w:hAnsi="Trebuchet MS" w:cs="Arial"/>
          <w:sz w:val="18"/>
          <w:szCs w:val="18"/>
          <w:lang w:val="el-GR" w:eastAsia="el-GR"/>
          <w:rPrChange w:id="4262" w:author="ΜΑΜΑΣΙΟΥΛΑΣ ΑΡΙΣΤΕΙΔΗΣ" w:date="2020-07-03T12:00:00Z">
            <w:rPr>
              <w:rFonts w:ascii="Trebuchet MS" w:hAnsi="Trebuchet MS" w:cs="Arial"/>
              <w:sz w:val="18"/>
              <w:szCs w:val="18"/>
              <w:lang w:val="el-GR" w:eastAsia="el-GR"/>
            </w:rPr>
          </w:rPrChange>
        </w:rPr>
        <w:t>μέσω ηλεκτρονικού ταχυδρομείου και ειδικότερα στη διεύθυνση email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14:paraId="790F0D54" w14:textId="77777777" w:rsidR="0087709D" w:rsidRPr="00F4655B" w:rsidRDefault="0087709D" w:rsidP="00F4655B">
      <w:pPr>
        <w:spacing w:line="240" w:lineRule="auto"/>
        <w:rPr>
          <w:rFonts w:ascii="Trebuchet MS" w:hAnsi="Trebuchet MS"/>
          <w:sz w:val="18"/>
          <w:szCs w:val="18"/>
          <w:lang w:val="el-GR"/>
          <w:rPrChange w:id="4263" w:author="ΜΑΜΑΣΙΟΥΛΑΣ ΑΡΙΣΤΕΙΔΗΣ" w:date="2020-07-03T12:00:00Z">
            <w:rPr>
              <w:rFonts w:ascii="Trebuchet MS" w:hAnsi="Trebuchet MS"/>
              <w:sz w:val="18"/>
              <w:szCs w:val="18"/>
              <w:lang w:val="el-GR"/>
            </w:rPr>
          </w:rPrChange>
        </w:rPr>
        <w:pPrChange w:id="4264" w:author="ΜΑΜΑΣΙΟΥΛΑΣ ΑΡΙΣΤΕΙΔΗΣ" w:date="2020-07-03T12:00:00Z">
          <w:pPr>
            <w:spacing w:line="240" w:lineRule="auto"/>
          </w:pPr>
        </w:pPrChange>
      </w:pPr>
    </w:p>
    <w:tbl>
      <w:tblPr>
        <w:tblStyle w:val="a8"/>
        <w:tblW w:w="5084" w:type="pct"/>
        <w:jc w:val="center"/>
        <w:tblLayout w:type="fixed"/>
        <w:tblLook w:val="04A0" w:firstRow="1" w:lastRow="0" w:firstColumn="1" w:lastColumn="0" w:noHBand="0" w:noVBand="1"/>
      </w:tblPr>
      <w:tblGrid>
        <w:gridCol w:w="681"/>
        <w:gridCol w:w="3450"/>
        <w:gridCol w:w="2775"/>
        <w:gridCol w:w="1559"/>
        <w:gridCol w:w="1700"/>
      </w:tblGrid>
      <w:tr w:rsidR="00091DEF" w:rsidRPr="00F4655B" w14:paraId="1DC5D040" w14:textId="77777777" w:rsidTr="007864C0">
        <w:trPr>
          <w:trHeight w:val="387"/>
          <w:jc w:val="center"/>
        </w:trPr>
        <w:tc>
          <w:tcPr>
            <w:tcW w:w="5000" w:type="pct"/>
            <w:gridSpan w:val="5"/>
            <w:shd w:val="clear" w:color="auto" w:fill="auto"/>
          </w:tcPr>
          <w:p w14:paraId="517F5AA8" w14:textId="77777777" w:rsidR="006C5AC1" w:rsidRPr="00F4655B" w:rsidRDefault="00FF4881" w:rsidP="00F4655B">
            <w:pPr>
              <w:spacing w:line="240" w:lineRule="auto"/>
              <w:ind w:left="-108" w:firstLine="108"/>
              <w:jc w:val="center"/>
              <w:rPr>
                <w:rFonts w:ascii="Trebuchet MS" w:hAnsi="Trebuchet MS" w:cs="Tahoma"/>
                <w:b/>
                <w:szCs w:val="20"/>
                <w:lang w:val="el-GR"/>
                <w:rPrChange w:id="4265" w:author="ΜΑΜΑΣΙΟΥΛΑΣ ΑΡΙΣΤΕΙΔΗΣ" w:date="2020-07-03T12:00:00Z">
                  <w:rPr>
                    <w:rFonts w:ascii="Trebuchet MS" w:hAnsi="Trebuchet MS" w:cs="Tahoma"/>
                    <w:b/>
                    <w:szCs w:val="20"/>
                    <w:lang w:val="el-GR"/>
                  </w:rPr>
                </w:rPrChange>
              </w:rPr>
              <w:pPrChange w:id="4266" w:author="ΜΑΜΑΣΙΟΥΛΑΣ ΑΡΙΣΤΕΙΔΗΣ" w:date="2020-07-03T12:00:00Z">
                <w:pPr>
                  <w:spacing w:line="240" w:lineRule="auto"/>
                  <w:ind w:left="-108" w:firstLine="108"/>
                  <w:jc w:val="center"/>
                </w:pPr>
              </w:pPrChange>
            </w:pPr>
            <w:r w:rsidRPr="00F4655B">
              <w:rPr>
                <w:rFonts w:ascii="Trebuchet MS" w:hAnsi="Trebuchet MS" w:cs="Tahoma"/>
                <w:b/>
                <w:szCs w:val="20"/>
                <w:lang w:val="el-GR"/>
                <w:rPrChange w:id="4267" w:author="ΜΑΜΑΣΙΟΥΛΑΣ ΑΡΙΣΤΕΙΔΗΣ" w:date="2020-07-03T12:00:00Z">
                  <w:rPr>
                    <w:rFonts w:ascii="Trebuchet MS" w:hAnsi="Trebuchet MS" w:cs="Tahoma"/>
                    <w:b/>
                    <w:szCs w:val="20"/>
                    <w:lang w:val="el-GR"/>
                  </w:rPr>
                </w:rPrChange>
              </w:rPr>
              <w:t>7</w:t>
            </w:r>
            <w:r w:rsidR="006C5AC1" w:rsidRPr="00F4655B">
              <w:rPr>
                <w:rFonts w:ascii="Trebuchet MS" w:hAnsi="Trebuchet MS" w:cs="Tahoma"/>
                <w:b/>
                <w:szCs w:val="20"/>
                <w:lang w:val="el-GR"/>
                <w:rPrChange w:id="4268" w:author="ΜΑΜΑΣΙΟΥΛΑΣ ΑΡΙΣΤΕΙΔΗΣ" w:date="2020-07-03T12:00:00Z">
                  <w:rPr>
                    <w:rFonts w:ascii="Trebuchet MS" w:hAnsi="Trebuchet MS" w:cs="Tahoma"/>
                    <w:b/>
                    <w:szCs w:val="20"/>
                    <w:lang w:val="el-GR"/>
                  </w:rPr>
                </w:rPrChange>
              </w:rPr>
              <w:t xml:space="preserve">. </w:t>
            </w:r>
            <w:r w:rsidR="00D10E91" w:rsidRPr="00F4655B">
              <w:rPr>
                <w:rFonts w:ascii="Trebuchet MS" w:hAnsi="Trebuchet MS" w:cs="Tahoma"/>
                <w:b/>
                <w:szCs w:val="20"/>
                <w:lang w:val="el-GR"/>
                <w:rPrChange w:id="4269" w:author="ΜΑΜΑΣΙΟΥΛΑΣ ΑΡΙΣΤΕΙΔΗΣ" w:date="2020-07-03T12:00:00Z">
                  <w:rPr>
                    <w:rFonts w:ascii="Trebuchet MS" w:hAnsi="Trebuchet MS" w:cs="Tahoma"/>
                    <w:b/>
                    <w:szCs w:val="20"/>
                    <w:lang w:val="el-GR"/>
                  </w:rPr>
                </w:rPrChange>
              </w:rPr>
              <w:t>ΚΑΤΑΛΟΓΟΣ ΣΥΝΗΜΜΕΝΩΝ ΕΓΓΡΑΦΩΝ*</w:t>
            </w:r>
          </w:p>
        </w:tc>
      </w:tr>
      <w:tr w:rsidR="00564CE3" w:rsidRPr="00F4655B" w14:paraId="7B7C7636" w14:textId="77777777" w:rsidTr="007864C0">
        <w:trPr>
          <w:trHeight w:val="524"/>
          <w:jc w:val="center"/>
        </w:trPr>
        <w:tc>
          <w:tcPr>
            <w:tcW w:w="335" w:type="pct"/>
            <w:shd w:val="clear" w:color="auto" w:fill="auto"/>
            <w:vAlign w:val="center"/>
          </w:tcPr>
          <w:p w14:paraId="48D2EC55" w14:textId="77777777" w:rsidR="006C5AC1" w:rsidRPr="00F4655B" w:rsidRDefault="007864C0" w:rsidP="00F4655B">
            <w:pPr>
              <w:spacing w:before="0" w:line="240" w:lineRule="auto"/>
              <w:ind w:right="-113"/>
              <w:jc w:val="center"/>
              <w:rPr>
                <w:rFonts w:ascii="Trebuchet MS" w:hAnsi="Trebuchet MS" w:cs="Tahoma"/>
                <w:szCs w:val="20"/>
                <w:lang w:val="el-GR"/>
                <w:rPrChange w:id="4270" w:author="ΜΑΜΑΣΙΟΥΛΑΣ ΑΡΙΣΤΕΙΔΗΣ" w:date="2020-07-03T12:00:00Z">
                  <w:rPr>
                    <w:rFonts w:ascii="Trebuchet MS" w:hAnsi="Trebuchet MS" w:cs="Tahoma"/>
                    <w:szCs w:val="20"/>
                    <w:lang w:val="el-GR"/>
                  </w:rPr>
                </w:rPrChange>
              </w:rPr>
              <w:pPrChange w:id="4271" w:author="ΜΑΜΑΣΙΟΥΛΑΣ ΑΡΙΣΤΕΙΔΗΣ" w:date="2020-07-03T12:00:00Z">
                <w:pPr>
                  <w:spacing w:before="0" w:line="240" w:lineRule="auto"/>
                  <w:ind w:right="-113"/>
                  <w:jc w:val="center"/>
                </w:pPr>
              </w:pPrChange>
            </w:pPr>
            <w:r w:rsidRPr="00F4655B">
              <w:rPr>
                <w:rFonts w:ascii="Trebuchet MS" w:hAnsi="Trebuchet MS" w:cs="Tahoma"/>
                <w:szCs w:val="20"/>
                <w:lang w:val="el-GR"/>
                <w:rPrChange w:id="4272" w:author="ΜΑΜΑΣΙΟΥΛΑΣ ΑΡΙΣΤΕΙΔΗΣ" w:date="2020-07-03T12:00:00Z">
                  <w:rPr>
                    <w:rFonts w:ascii="Trebuchet MS" w:hAnsi="Trebuchet MS" w:cs="Tahoma"/>
                    <w:szCs w:val="20"/>
                    <w:lang w:val="el-GR"/>
                  </w:rPr>
                </w:rPrChange>
              </w:rPr>
              <w:t>Α/Α</w:t>
            </w:r>
          </w:p>
        </w:tc>
        <w:tc>
          <w:tcPr>
            <w:tcW w:w="1697" w:type="pct"/>
            <w:shd w:val="clear" w:color="auto" w:fill="auto"/>
            <w:vAlign w:val="center"/>
          </w:tcPr>
          <w:p w14:paraId="5EC164D9" w14:textId="77777777" w:rsidR="006C5AC1" w:rsidRPr="00F4655B" w:rsidRDefault="006C5AC1" w:rsidP="00F4655B">
            <w:pPr>
              <w:spacing w:before="0" w:line="240" w:lineRule="auto"/>
              <w:jc w:val="center"/>
              <w:rPr>
                <w:rFonts w:ascii="Trebuchet MS" w:hAnsi="Trebuchet MS" w:cs="Tahoma"/>
                <w:szCs w:val="20"/>
                <w:lang w:val="el-GR"/>
                <w:rPrChange w:id="4273" w:author="ΜΑΜΑΣΙΟΥΛΑΣ ΑΡΙΣΤΕΙΔΗΣ" w:date="2020-07-03T12:00:00Z">
                  <w:rPr>
                    <w:rFonts w:ascii="Trebuchet MS" w:hAnsi="Trebuchet MS" w:cs="Tahoma"/>
                    <w:szCs w:val="20"/>
                    <w:lang w:val="el-GR"/>
                  </w:rPr>
                </w:rPrChange>
              </w:rPr>
              <w:pPrChange w:id="4274" w:author="ΜΑΜΑΣΙΟΥΛΑΣ ΑΡΙΣΤΕΙΔΗΣ" w:date="2020-07-03T12:00:00Z">
                <w:pPr>
                  <w:spacing w:before="0" w:line="240" w:lineRule="auto"/>
                  <w:jc w:val="center"/>
                </w:pPr>
              </w:pPrChange>
            </w:pPr>
            <w:r w:rsidRPr="00F4655B">
              <w:rPr>
                <w:rFonts w:ascii="Trebuchet MS" w:hAnsi="Trebuchet MS" w:cs="Tahoma"/>
                <w:szCs w:val="20"/>
                <w:lang w:val="el-GR"/>
                <w:rPrChange w:id="4275" w:author="ΜΑΜΑΣΙΟΥΛΑΣ ΑΡΙΣΤΕΙΔΗΣ" w:date="2020-07-03T12:00:00Z">
                  <w:rPr>
                    <w:rFonts w:ascii="Trebuchet MS" w:hAnsi="Trebuchet MS" w:cs="Tahoma"/>
                    <w:szCs w:val="20"/>
                    <w:lang w:val="el-GR"/>
                  </w:rPr>
                </w:rPrChange>
              </w:rPr>
              <w:t>ΚΑΤΗΓΟΡΙΑ ΕΓΓΡΑΦΟΥ</w:t>
            </w:r>
          </w:p>
        </w:tc>
        <w:tc>
          <w:tcPr>
            <w:tcW w:w="1365" w:type="pct"/>
            <w:shd w:val="clear" w:color="auto" w:fill="auto"/>
            <w:vAlign w:val="center"/>
          </w:tcPr>
          <w:p w14:paraId="3C46CF38" w14:textId="77777777" w:rsidR="006C5AC1" w:rsidRPr="00F4655B" w:rsidRDefault="006C5AC1" w:rsidP="00F4655B">
            <w:pPr>
              <w:spacing w:before="0" w:line="240" w:lineRule="auto"/>
              <w:jc w:val="center"/>
              <w:rPr>
                <w:rFonts w:ascii="Trebuchet MS" w:hAnsi="Trebuchet MS" w:cs="Tahoma"/>
                <w:szCs w:val="20"/>
                <w:lang w:val="el-GR"/>
                <w:rPrChange w:id="4276" w:author="ΜΑΜΑΣΙΟΥΛΑΣ ΑΡΙΣΤΕΙΔΗΣ" w:date="2020-07-03T12:00:00Z">
                  <w:rPr>
                    <w:rFonts w:ascii="Trebuchet MS" w:hAnsi="Trebuchet MS" w:cs="Tahoma"/>
                    <w:szCs w:val="20"/>
                    <w:lang w:val="el-GR"/>
                  </w:rPr>
                </w:rPrChange>
              </w:rPr>
              <w:pPrChange w:id="4277" w:author="ΜΑΜΑΣΙΟΥΛΑΣ ΑΡΙΣΤΕΙΔΗΣ" w:date="2020-07-03T12:00:00Z">
                <w:pPr>
                  <w:spacing w:before="0" w:line="240" w:lineRule="auto"/>
                  <w:jc w:val="center"/>
                </w:pPr>
              </w:pPrChange>
            </w:pPr>
            <w:r w:rsidRPr="00F4655B">
              <w:rPr>
                <w:rFonts w:ascii="Trebuchet MS" w:hAnsi="Trebuchet MS" w:cs="Tahoma"/>
                <w:szCs w:val="20"/>
                <w:lang w:val="el-GR"/>
                <w:rPrChange w:id="4278" w:author="ΜΑΜΑΣΙΟΥΛΑΣ ΑΡΙΣΤΕΙΔΗΣ" w:date="2020-07-03T12:00:00Z">
                  <w:rPr>
                    <w:rFonts w:ascii="Trebuchet MS" w:hAnsi="Trebuchet MS" w:cs="Tahoma"/>
                    <w:szCs w:val="20"/>
                    <w:lang w:val="el-GR"/>
                  </w:rPr>
                </w:rPrChange>
              </w:rPr>
              <w:t>ΠΕΡΙΓΡΑΦΗ ΕΓΓΡΑΦΟΥ</w:t>
            </w:r>
          </w:p>
        </w:tc>
        <w:tc>
          <w:tcPr>
            <w:tcW w:w="767" w:type="pct"/>
            <w:shd w:val="clear" w:color="auto" w:fill="auto"/>
            <w:vAlign w:val="center"/>
          </w:tcPr>
          <w:p w14:paraId="038870E3" w14:textId="77777777" w:rsidR="006C5AC1" w:rsidRPr="00F4655B" w:rsidRDefault="006C5AC1" w:rsidP="00F4655B">
            <w:pPr>
              <w:tabs>
                <w:tab w:val="center" w:pos="341"/>
              </w:tabs>
              <w:spacing w:before="0" w:line="240" w:lineRule="auto"/>
              <w:jc w:val="center"/>
              <w:rPr>
                <w:rFonts w:ascii="Trebuchet MS" w:hAnsi="Trebuchet MS" w:cs="Tahoma"/>
                <w:szCs w:val="20"/>
                <w:lang w:val="el-GR"/>
                <w:rPrChange w:id="4279" w:author="ΜΑΜΑΣΙΟΥΛΑΣ ΑΡΙΣΤΕΙΔΗΣ" w:date="2020-07-03T12:00:00Z">
                  <w:rPr>
                    <w:rFonts w:ascii="Trebuchet MS" w:hAnsi="Trebuchet MS" w:cs="Tahoma"/>
                    <w:szCs w:val="20"/>
                    <w:lang w:val="el-GR"/>
                  </w:rPr>
                </w:rPrChange>
              </w:rPr>
              <w:pPrChange w:id="4280" w:author="ΜΑΜΑΣΙΟΥΛΑΣ ΑΡΙΣΤΕΙΔΗΣ" w:date="2020-07-03T12:00:00Z">
                <w:pPr>
                  <w:tabs>
                    <w:tab w:val="center" w:pos="341"/>
                  </w:tabs>
                  <w:spacing w:before="0" w:line="240" w:lineRule="auto"/>
                  <w:jc w:val="center"/>
                </w:pPr>
              </w:pPrChange>
            </w:pPr>
            <w:r w:rsidRPr="00F4655B">
              <w:rPr>
                <w:rFonts w:ascii="Trebuchet MS" w:hAnsi="Trebuchet MS" w:cs="Tahoma"/>
                <w:szCs w:val="20"/>
                <w:lang w:val="el-GR"/>
                <w:rPrChange w:id="4281" w:author="ΜΑΜΑΣΙΟΥΛΑΣ ΑΡΙΣΤΕΙΔΗΣ" w:date="2020-07-03T12:00:00Z">
                  <w:rPr>
                    <w:rFonts w:ascii="Trebuchet MS" w:hAnsi="Trebuchet MS" w:cs="Tahoma"/>
                    <w:szCs w:val="20"/>
                    <w:lang w:val="el-GR"/>
                  </w:rPr>
                </w:rPrChange>
              </w:rPr>
              <w:t>ΑΡΧΕΙΟ</w:t>
            </w:r>
            <w:r w:rsidR="009C1004" w:rsidRPr="00F4655B">
              <w:rPr>
                <w:rFonts w:ascii="Trebuchet MS" w:hAnsi="Trebuchet MS" w:cs="Tahoma"/>
                <w:szCs w:val="20"/>
                <w:lang w:val="el-GR"/>
                <w:rPrChange w:id="4282" w:author="ΜΑΜΑΣΙΟΥΛΑΣ ΑΡΙΣΤΕΙΔΗΣ" w:date="2020-07-03T12:00:00Z">
                  <w:rPr>
                    <w:rFonts w:ascii="Trebuchet MS" w:hAnsi="Trebuchet MS" w:cs="Tahoma"/>
                    <w:szCs w:val="20"/>
                    <w:lang w:val="el-GR"/>
                  </w:rPr>
                </w:rPrChange>
              </w:rPr>
              <w:t>**</w:t>
            </w:r>
          </w:p>
        </w:tc>
        <w:tc>
          <w:tcPr>
            <w:tcW w:w="836" w:type="pct"/>
            <w:shd w:val="clear" w:color="auto" w:fill="auto"/>
            <w:vAlign w:val="center"/>
          </w:tcPr>
          <w:p w14:paraId="245F6A44" w14:textId="77777777" w:rsidR="006C5AC1" w:rsidRPr="00F4655B" w:rsidRDefault="00091DEF" w:rsidP="00F4655B">
            <w:pPr>
              <w:tabs>
                <w:tab w:val="center" w:pos="341"/>
              </w:tabs>
              <w:spacing w:before="0" w:line="240" w:lineRule="auto"/>
              <w:jc w:val="center"/>
              <w:rPr>
                <w:rFonts w:ascii="Trebuchet MS" w:hAnsi="Trebuchet MS" w:cs="Tahoma"/>
                <w:szCs w:val="20"/>
                <w:lang w:val="el-GR"/>
                <w:rPrChange w:id="4283" w:author="ΜΑΜΑΣΙΟΥΛΑΣ ΑΡΙΣΤΕΙΔΗΣ" w:date="2020-07-03T12:00:00Z">
                  <w:rPr>
                    <w:rFonts w:ascii="Trebuchet MS" w:hAnsi="Trebuchet MS" w:cs="Tahoma"/>
                    <w:szCs w:val="20"/>
                    <w:lang w:val="el-GR"/>
                  </w:rPr>
                </w:rPrChange>
              </w:rPr>
              <w:pPrChange w:id="4284" w:author="ΜΑΜΑΣΙΟΥΛΑΣ ΑΡΙΣΤΕΙΔΗΣ" w:date="2020-07-03T12:00:00Z">
                <w:pPr>
                  <w:tabs>
                    <w:tab w:val="center" w:pos="341"/>
                  </w:tabs>
                  <w:spacing w:before="0" w:line="240" w:lineRule="auto"/>
                  <w:jc w:val="center"/>
                </w:pPr>
              </w:pPrChange>
            </w:pPr>
            <w:r w:rsidRPr="00F4655B">
              <w:rPr>
                <w:rFonts w:ascii="Trebuchet MS" w:hAnsi="Trebuchet MS" w:cs="Tahoma"/>
                <w:szCs w:val="20"/>
                <w:lang w:val="el-GR"/>
                <w:rPrChange w:id="4285" w:author="ΜΑΜΑΣΙΟΥΛΑΣ ΑΡΙΣΤΕΙΔΗΣ" w:date="2020-07-03T12:00:00Z">
                  <w:rPr>
                    <w:rFonts w:ascii="Trebuchet MS" w:hAnsi="Trebuchet MS" w:cs="Tahoma"/>
                    <w:szCs w:val="20"/>
                    <w:lang w:val="el-GR"/>
                  </w:rPr>
                </w:rPrChange>
              </w:rPr>
              <w:t>Π</w:t>
            </w:r>
            <w:r w:rsidR="006C5AC1" w:rsidRPr="00F4655B">
              <w:rPr>
                <w:rFonts w:ascii="Trebuchet MS" w:hAnsi="Trebuchet MS" w:cs="Tahoma"/>
                <w:szCs w:val="20"/>
                <w:lang w:val="el-GR"/>
                <w:rPrChange w:id="4286" w:author="ΜΑΜΑΣΙΟΥΛΑΣ ΑΡΙΣΤΕΙΔΗΣ" w:date="2020-07-03T12:00:00Z">
                  <w:rPr>
                    <w:rFonts w:ascii="Trebuchet MS" w:hAnsi="Trebuchet MS" w:cs="Tahoma"/>
                    <w:szCs w:val="20"/>
                    <w:lang w:val="el-GR"/>
                  </w:rPr>
                </w:rPrChange>
              </w:rPr>
              <w:t>ΑΡΑΤΗΡΗΣΕΙΣ</w:t>
            </w:r>
          </w:p>
        </w:tc>
      </w:tr>
      <w:tr w:rsidR="002170C5" w:rsidRPr="00F4655B" w14:paraId="60CFBDE2" w14:textId="77777777" w:rsidTr="007864C0">
        <w:trPr>
          <w:jc w:val="center"/>
        </w:trPr>
        <w:tc>
          <w:tcPr>
            <w:tcW w:w="335" w:type="pct"/>
            <w:shd w:val="clear" w:color="auto" w:fill="auto"/>
            <w:vAlign w:val="center"/>
          </w:tcPr>
          <w:p w14:paraId="70CFE8B4" w14:textId="77777777" w:rsidR="006C5AC1" w:rsidRPr="00F4655B" w:rsidRDefault="006C5AC1" w:rsidP="00F4655B">
            <w:pPr>
              <w:spacing w:after="120" w:line="240" w:lineRule="auto"/>
              <w:jc w:val="center"/>
              <w:rPr>
                <w:rFonts w:ascii="Trebuchet MS" w:hAnsi="Trebuchet MS" w:cs="Tahoma"/>
                <w:sz w:val="18"/>
                <w:szCs w:val="18"/>
                <w:lang w:val="el-GR"/>
                <w:rPrChange w:id="4287" w:author="ΜΑΜΑΣΙΟΥΛΑΣ ΑΡΙΣΤΕΙΔΗΣ" w:date="2020-07-03T12:00:00Z">
                  <w:rPr>
                    <w:rFonts w:ascii="Trebuchet MS" w:hAnsi="Trebuchet MS" w:cs="Tahoma"/>
                    <w:sz w:val="18"/>
                    <w:szCs w:val="18"/>
                    <w:lang w:val="el-GR"/>
                  </w:rPr>
                </w:rPrChange>
              </w:rPr>
              <w:pPrChange w:id="4288" w:author="ΜΑΜΑΣΙΟΥΛΑΣ ΑΡΙΣΤΕΙΔΗΣ" w:date="2020-07-03T12:00:00Z">
                <w:pPr>
                  <w:spacing w:after="120" w:line="240" w:lineRule="auto"/>
                  <w:jc w:val="center"/>
                </w:pPr>
              </w:pPrChange>
            </w:pPr>
            <w:r w:rsidRPr="00F4655B">
              <w:rPr>
                <w:rFonts w:ascii="Trebuchet MS" w:hAnsi="Trebuchet MS" w:cs="Tahoma"/>
                <w:sz w:val="18"/>
                <w:szCs w:val="18"/>
                <w:lang w:val="el-GR"/>
                <w:rPrChange w:id="4289" w:author="ΜΑΜΑΣΙΟΥΛΑΣ ΑΡΙΣΤΕΙΔΗΣ" w:date="2020-07-03T12:00:00Z">
                  <w:rPr>
                    <w:rFonts w:ascii="Trebuchet MS" w:hAnsi="Trebuchet MS" w:cs="Tahoma"/>
                    <w:sz w:val="18"/>
                    <w:szCs w:val="18"/>
                    <w:lang w:val="el-GR"/>
                  </w:rPr>
                </w:rPrChange>
              </w:rPr>
              <w:t>1</w:t>
            </w:r>
          </w:p>
        </w:tc>
        <w:tc>
          <w:tcPr>
            <w:tcW w:w="1697" w:type="pct"/>
            <w:shd w:val="clear" w:color="auto" w:fill="auto"/>
            <w:vAlign w:val="center"/>
          </w:tcPr>
          <w:p w14:paraId="731F4197" w14:textId="77777777" w:rsidR="006C5AC1" w:rsidRPr="00F4655B" w:rsidRDefault="003643A5" w:rsidP="00F4655B">
            <w:pPr>
              <w:spacing w:after="120" w:line="240" w:lineRule="auto"/>
              <w:jc w:val="center"/>
              <w:rPr>
                <w:rFonts w:ascii="Arial Narrow" w:hAnsi="Arial Narrow" w:cs="Tahoma"/>
                <w:sz w:val="18"/>
                <w:szCs w:val="18"/>
                <w:lang w:val="el-GR"/>
                <w:rPrChange w:id="4290" w:author="ΜΑΜΑΣΙΟΥΛΑΣ ΑΡΙΣΤΕΙΔΗΣ" w:date="2020-07-03T12:00:00Z">
                  <w:rPr>
                    <w:rFonts w:ascii="Arial Narrow" w:hAnsi="Arial Narrow" w:cs="Tahoma"/>
                    <w:sz w:val="18"/>
                    <w:szCs w:val="18"/>
                    <w:lang w:val="el-GR"/>
                  </w:rPr>
                </w:rPrChange>
              </w:rPr>
              <w:pPrChange w:id="4291" w:author="ΜΑΜΑΣΙΟΥΛΑΣ ΑΡΙΣΤΕΙΔΗΣ" w:date="2020-07-03T12:00:00Z">
                <w:pPr>
                  <w:spacing w:after="120" w:line="240" w:lineRule="auto"/>
                  <w:jc w:val="center"/>
                </w:pPr>
              </w:pPrChange>
            </w:pPr>
            <w:r w:rsidRPr="00F4655B">
              <w:rPr>
                <w:rFonts w:ascii="Arial Narrow" w:hAnsi="Arial Narrow" w:cs="Tahoma"/>
                <w:sz w:val="18"/>
                <w:szCs w:val="18"/>
                <w:lang w:val="el-GR"/>
                <w:rPrChange w:id="4292" w:author="ΜΑΜΑΣΙΟΥΛΑΣ ΑΡΙΣΤΕΙΔΗΣ" w:date="2020-07-03T12:00:00Z">
                  <w:rPr>
                    <w:rFonts w:ascii="Arial Narrow" w:hAnsi="Arial Narrow" w:cs="Tahoma"/>
                    <w:sz w:val="18"/>
                    <w:szCs w:val="18"/>
                    <w:lang w:val="el-GR"/>
                  </w:rPr>
                </w:rPrChange>
              </w:rPr>
              <w:t>ΟΠΩΣ ΟΡΙΖΟΝΤΑΙ ΣΤΗΝ ΠΡΟΣΚΛΗΣΗ</w:t>
            </w:r>
          </w:p>
        </w:tc>
        <w:tc>
          <w:tcPr>
            <w:tcW w:w="1365" w:type="pct"/>
            <w:shd w:val="clear" w:color="auto" w:fill="auto"/>
            <w:vAlign w:val="center"/>
          </w:tcPr>
          <w:p w14:paraId="112435F8" w14:textId="77777777" w:rsidR="006C5AC1" w:rsidRPr="00F4655B" w:rsidRDefault="006C5AC1" w:rsidP="00F4655B">
            <w:pPr>
              <w:spacing w:after="120" w:line="240" w:lineRule="auto"/>
              <w:jc w:val="center"/>
              <w:rPr>
                <w:rFonts w:ascii="Trebuchet MS" w:hAnsi="Trebuchet MS" w:cs="Tahoma"/>
                <w:sz w:val="18"/>
                <w:szCs w:val="18"/>
                <w:lang w:val="el-GR"/>
                <w:rPrChange w:id="4293" w:author="ΜΑΜΑΣΙΟΥΛΑΣ ΑΡΙΣΤΕΙΔΗΣ" w:date="2020-07-03T12:00:00Z">
                  <w:rPr>
                    <w:rFonts w:ascii="Trebuchet MS" w:hAnsi="Trebuchet MS" w:cs="Tahoma"/>
                    <w:sz w:val="18"/>
                    <w:szCs w:val="18"/>
                    <w:lang w:val="el-GR"/>
                  </w:rPr>
                </w:rPrChange>
              </w:rPr>
              <w:pPrChange w:id="4294" w:author="ΜΑΜΑΣΙΟΥΛΑΣ ΑΡΙΣΤΕΙΔΗΣ" w:date="2020-07-03T12:00:00Z">
                <w:pPr>
                  <w:spacing w:after="120" w:line="240" w:lineRule="auto"/>
                  <w:jc w:val="center"/>
                </w:pPr>
              </w:pPrChange>
            </w:pPr>
          </w:p>
        </w:tc>
        <w:tc>
          <w:tcPr>
            <w:tcW w:w="767" w:type="pct"/>
            <w:shd w:val="clear" w:color="auto" w:fill="auto"/>
            <w:vAlign w:val="center"/>
          </w:tcPr>
          <w:p w14:paraId="3537252A" w14:textId="77777777" w:rsidR="006C5AC1" w:rsidRPr="00F4655B" w:rsidRDefault="006C5AC1" w:rsidP="00F4655B">
            <w:pPr>
              <w:spacing w:after="120" w:line="240" w:lineRule="auto"/>
              <w:jc w:val="center"/>
              <w:rPr>
                <w:rFonts w:ascii="Trebuchet MS" w:hAnsi="Trebuchet MS" w:cs="Tahoma"/>
                <w:sz w:val="18"/>
                <w:szCs w:val="18"/>
                <w:lang w:val="el-GR"/>
                <w:rPrChange w:id="4295" w:author="ΜΑΜΑΣΙΟΥΛΑΣ ΑΡΙΣΤΕΙΔΗΣ" w:date="2020-07-03T12:00:00Z">
                  <w:rPr>
                    <w:rFonts w:ascii="Trebuchet MS" w:hAnsi="Trebuchet MS" w:cs="Tahoma"/>
                    <w:sz w:val="18"/>
                    <w:szCs w:val="18"/>
                    <w:lang w:val="el-GR"/>
                  </w:rPr>
                </w:rPrChange>
              </w:rPr>
              <w:pPrChange w:id="4296" w:author="ΜΑΜΑΣΙΟΥΛΑΣ ΑΡΙΣΤΕΙΔΗΣ" w:date="2020-07-03T12:00:00Z">
                <w:pPr>
                  <w:spacing w:after="120" w:line="240" w:lineRule="auto"/>
                  <w:jc w:val="center"/>
                </w:pPr>
              </w:pPrChange>
            </w:pPr>
          </w:p>
        </w:tc>
        <w:tc>
          <w:tcPr>
            <w:tcW w:w="836" w:type="pct"/>
            <w:shd w:val="clear" w:color="auto" w:fill="auto"/>
            <w:vAlign w:val="center"/>
          </w:tcPr>
          <w:p w14:paraId="1F998D55" w14:textId="77777777" w:rsidR="006C5AC1" w:rsidRPr="00F4655B" w:rsidRDefault="006C5AC1" w:rsidP="00F4655B">
            <w:pPr>
              <w:spacing w:after="120" w:line="240" w:lineRule="auto"/>
              <w:jc w:val="center"/>
              <w:rPr>
                <w:rFonts w:ascii="Trebuchet MS" w:hAnsi="Trebuchet MS" w:cs="Tahoma"/>
                <w:sz w:val="18"/>
                <w:szCs w:val="18"/>
                <w:lang w:val="el-GR"/>
                <w:rPrChange w:id="4297" w:author="ΜΑΜΑΣΙΟΥΛΑΣ ΑΡΙΣΤΕΙΔΗΣ" w:date="2020-07-03T12:00:00Z">
                  <w:rPr>
                    <w:rFonts w:ascii="Trebuchet MS" w:hAnsi="Trebuchet MS" w:cs="Tahoma"/>
                    <w:sz w:val="18"/>
                    <w:szCs w:val="18"/>
                    <w:lang w:val="el-GR"/>
                  </w:rPr>
                </w:rPrChange>
              </w:rPr>
              <w:pPrChange w:id="4298" w:author="ΜΑΜΑΣΙΟΥΛΑΣ ΑΡΙΣΤΕΙΔΗΣ" w:date="2020-07-03T12:00:00Z">
                <w:pPr>
                  <w:spacing w:after="120" w:line="240" w:lineRule="auto"/>
                  <w:jc w:val="center"/>
                </w:pPr>
              </w:pPrChange>
            </w:pPr>
          </w:p>
        </w:tc>
      </w:tr>
      <w:tr w:rsidR="002170C5" w:rsidRPr="00F4655B" w14:paraId="16312C75" w14:textId="77777777" w:rsidTr="007864C0">
        <w:trPr>
          <w:jc w:val="center"/>
        </w:trPr>
        <w:tc>
          <w:tcPr>
            <w:tcW w:w="335" w:type="pct"/>
            <w:shd w:val="clear" w:color="auto" w:fill="auto"/>
            <w:vAlign w:val="center"/>
          </w:tcPr>
          <w:p w14:paraId="1CB4764C" w14:textId="77777777" w:rsidR="006C5AC1" w:rsidRPr="00F4655B" w:rsidRDefault="006C5AC1" w:rsidP="00F4655B">
            <w:pPr>
              <w:spacing w:after="120" w:line="240" w:lineRule="auto"/>
              <w:jc w:val="center"/>
              <w:rPr>
                <w:rFonts w:ascii="Trebuchet MS" w:hAnsi="Trebuchet MS" w:cs="Tahoma"/>
                <w:sz w:val="18"/>
                <w:szCs w:val="18"/>
                <w:lang w:val="el-GR"/>
                <w:rPrChange w:id="4299" w:author="ΜΑΜΑΣΙΟΥΛΑΣ ΑΡΙΣΤΕΙΔΗΣ" w:date="2020-07-03T12:00:00Z">
                  <w:rPr>
                    <w:rFonts w:ascii="Trebuchet MS" w:hAnsi="Trebuchet MS" w:cs="Tahoma"/>
                    <w:sz w:val="18"/>
                    <w:szCs w:val="18"/>
                    <w:lang w:val="el-GR"/>
                  </w:rPr>
                </w:rPrChange>
              </w:rPr>
              <w:pPrChange w:id="4300" w:author="ΜΑΜΑΣΙΟΥΛΑΣ ΑΡΙΣΤΕΙΔΗΣ" w:date="2020-07-03T12:00:00Z">
                <w:pPr>
                  <w:spacing w:after="120" w:line="240" w:lineRule="auto"/>
                  <w:jc w:val="center"/>
                </w:pPr>
              </w:pPrChange>
            </w:pPr>
            <w:r w:rsidRPr="00F4655B">
              <w:rPr>
                <w:rFonts w:ascii="Trebuchet MS" w:hAnsi="Trebuchet MS" w:cs="Tahoma"/>
                <w:sz w:val="18"/>
                <w:szCs w:val="18"/>
                <w:lang w:val="el-GR"/>
                <w:rPrChange w:id="4301" w:author="ΜΑΜΑΣΙΟΥΛΑΣ ΑΡΙΣΤΕΙΔΗΣ" w:date="2020-07-03T12:00:00Z">
                  <w:rPr>
                    <w:rFonts w:ascii="Trebuchet MS" w:hAnsi="Trebuchet MS" w:cs="Tahoma"/>
                    <w:sz w:val="18"/>
                    <w:szCs w:val="18"/>
                    <w:lang w:val="el-GR"/>
                  </w:rPr>
                </w:rPrChange>
              </w:rPr>
              <w:t>2</w:t>
            </w:r>
          </w:p>
        </w:tc>
        <w:tc>
          <w:tcPr>
            <w:tcW w:w="1697" w:type="pct"/>
            <w:shd w:val="clear" w:color="auto" w:fill="auto"/>
            <w:vAlign w:val="center"/>
          </w:tcPr>
          <w:p w14:paraId="522B0A5D" w14:textId="77777777" w:rsidR="006C5AC1" w:rsidRPr="00F4655B" w:rsidRDefault="006C5AC1" w:rsidP="00F4655B">
            <w:pPr>
              <w:spacing w:after="120" w:line="240" w:lineRule="auto"/>
              <w:jc w:val="center"/>
              <w:rPr>
                <w:rFonts w:ascii="Trebuchet MS" w:hAnsi="Trebuchet MS" w:cs="Tahoma"/>
                <w:sz w:val="18"/>
                <w:szCs w:val="18"/>
                <w:lang w:val="el-GR"/>
                <w:rPrChange w:id="4302" w:author="ΜΑΜΑΣΙΟΥΛΑΣ ΑΡΙΣΤΕΙΔΗΣ" w:date="2020-07-03T12:00:00Z">
                  <w:rPr>
                    <w:rFonts w:ascii="Trebuchet MS" w:hAnsi="Trebuchet MS" w:cs="Tahoma"/>
                    <w:sz w:val="18"/>
                    <w:szCs w:val="18"/>
                    <w:lang w:val="el-GR"/>
                  </w:rPr>
                </w:rPrChange>
              </w:rPr>
              <w:pPrChange w:id="4303" w:author="ΜΑΜΑΣΙΟΥΛΑΣ ΑΡΙΣΤΕΙΔΗΣ" w:date="2020-07-03T12:00:00Z">
                <w:pPr>
                  <w:spacing w:after="120" w:line="240" w:lineRule="auto"/>
                  <w:jc w:val="center"/>
                </w:pPr>
              </w:pPrChange>
            </w:pPr>
          </w:p>
        </w:tc>
        <w:tc>
          <w:tcPr>
            <w:tcW w:w="1365" w:type="pct"/>
            <w:shd w:val="clear" w:color="auto" w:fill="auto"/>
            <w:vAlign w:val="center"/>
          </w:tcPr>
          <w:p w14:paraId="583979EF" w14:textId="77777777" w:rsidR="006C5AC1" w:rsidRPr="00F4655B" w:rsidRDefault="006C5AC1" w:rsidP="00F4655B">
            <w:pPr>
              <w:spacing w:after="120" w:line="240" w:lineRule="auto"/>
              <w:jc w:val="center"/>
              <w:rPr>
                <w:rFonts w:ascii="Trebuchet MS" w:hAnsi="Trebuchet MS" w:cs="Tahoma"/>
                <w:sz w:val="18"/>
                <w:szCs w:val="18"/>
                <w:lang w:val="el-GR"/>
                <w:rPrChange w:id="4304" w:author="ΜΑΜΑΣΙΟΥΛΑΣ ΑΡΙΣΤΕΙΔΗΣ" w:date="2020-07-03T12:00:00Z">
                  <w:rPr>
                    <w:rFonts w:ascii="Trebuchet MS" w:hAnsi="Trebuchet MS" w:cs="Tahoma"/>
                    <w:sz w:val="18"/>
                    <w:szCs w:val="18"/>
                    <w:lang w:val="el-GR"/>
                  </w:rPr>
                </w:rPrChange>
              </w:rPr>
              <w:pPrChange w:id="4305" w:author="ΜΑΜΑΣΙΟΥΛΑΣ ΑΡΙΣΤΕΙΔΗΣ" w:date="2020-07-03T12:00:00Z">
                <w:pPr>
                  <w:spacing w:after="120" w:line="240" w:lineRule="auto"/>
                  <w:jc w:val="center"/>
                </w:pPr>
              </w:pPrChange>
            </w:pPr>
          </w:p>
        </w:tc>
        <w:tc>
          <w:tcPr>
            <w:tcW w:w="767" w:type="pct"/>
            <w:shd w:val="clear" w:color="auto" w:fill="auto"/>
            <w:vAlign w:val="center"/>
          </w:tcPr>
          <w:p w14:paraId="3007B219" w14:textId="77777777" w:rsidR="006C5AC1" w:rsidRPr="00F4655B" w:rsidRDefault="006C5AC1" w:rsidP="00F4655B">
            <w:pPr>
              <w:spacing w:after="120" w:line="240" w:lineRule="auto"/>
              <w:jc w:val="center"/>
              <w:rPr>
                <w:rFonts w:ascii="Trebuchet MS" w:hAnsi="Trebuchet MS" w:cs="Tahoma"/>
                <w:sz w:val="18"/>
                <w:szCs w:val="18"/>
                <w:lang w:val="el-GR"/>
                <w:rPrChange w:id="4306" w:author="ΜΑΜΑΣΙΟΥΛΑΣ ΑΡΙΣΤΕΙΔΗΣ" w:date="2020-07-03T12:00:00Z">
                  <w:rPr>
                    <w:rFonts w:ascii="Trebuchet MS" w:hAnsi="Trebuchet MS" w:cs="Tahoma"/>
                    <w:sz w:val="18"/>
                    <w:szCs w:val="18"/>
                    <w:lang w:val="el-GR"/>
                  </w:rPr>
                </w:rPrChange>
              </w:rPr>
              <w:pPrChange w:id="4307" w:author="ΜΑΜΑΣΙΟΥΛΑΣ ΑΡΙΣΤΕΙΔΗΣ" w:date="2020-07-03T12:00:00Z">
                <w:pPr>
                  <w:spacing w:after="120" w:line="240" w:lineRule="auto"/>
                  <w:jc w:val="center"/>
                </w:pPr>
              </w:pPrChange>
            </w:pPr>
          </w:p>
        </w:tc>
        <w:tc>
          <w:tcPr>
            <w:tcW w:w="836" w:type="pct"/>
            <w:shd w:val="clear" w:color="auto" w:fill="auto"/>
            <w:vAlign w:val="center"/>
          </w:tcPr>
          <w:p w14:paraId="32482E9E" w14:textId="77777777" w:rsidR="006C5AC1" w:rsidRPr="00F4655B" w:rsidRDefault="006C5AC1" w:rsidP="00F4655B">
            <w:pPr>
              <w:spacing w:after="120" w:line="240" w:lineRule="auto"/>
              <w:jc w:val="center"/>
              <w:rPr>
                <w:rFonts w:ascii="Trebuchet MS" w:hAnsi="Trebuchet MS" w:cs="Tahoma"/>
                <w:sz w:val="18"/>
                <w:szCs w:val="18"/>
                <w:lang w:val="el-GR"/>
                <w:rPrChange w:id="4308" w:author="ΜΑΜΑΣΙΟΥΛΑΣ ΑΡΙΣΤΕΙΔΗΣ" w:date="2020-07-03T12:00:00Z">
                  <w:rPr>
                    <w:rFonts w:ascii="Trebuchet MS" w:hAnsi="Trebuchet MS" w:cs="Tahoma"/>
                    <w:sz w:val="18"/>
                    <w:szCs w:val="18"/>
                    <w:lang w:val="el-GR"/>
                  </w:rPr>
                </w:rPrChange>
              </w:rPr>
              <w:pPrChange w:id="4309" w:author="ΜΑΜΑΣΙΟΥΛΑΣ ΑΡΙΣΤΕΙΔΗΣ" w:date="2020-07-03T12:00:00Z">
                <w:pPr>
                  <w:spacing w:after="120" w:line="240" w:lineRule="auto"/>
                  <w:jc w:val="center"/>
                </w:pPr>
              </w:pPrChange>
            </w:pPr>
          </w:p>
        </w:tc>
      </w:tr>
      <w:tr w:rsidR="002170C5" w:rsidRPr="00F4655B" w14:paraId="17F1FCFF" w14:textId="77777777" w:rsidTr="007864C0">
        <w:trPr>
          <w:jc w:val="center"/>
        </w:trPr>
        <w:tc>
          <w:tcPr>
            <w:tcW w:w="335" w:type="pct"/>
            <w:shd w:val="clear" w:color="auto" w:fill="auto"/>
            <w:vAlign w:val="center"/>
          </w:tcPr>
          <w:p w14:paraId="77833BCC" w14:textId="77777777" w:rsidR="006C5AC1" w:rsidRPr="00F4655B" w:rsidRDefault="006C5AC1" w:rsidP="00F4655B">
            <w:pPr>
              <w:spacing w:after="120" w:line="240" w:lineRule="auto"/>
              <w:jc w:val="center"/>
              <w:rPr>
                <w:rFonts w:ascii="Trebuchet MS" w:hAnsi="Trebuchet MS" w:cs="Tahoma"/>
                <w:sz w:val="18"/>
                <w:szCs w:val="18"/>
                <w:lang w:val="el-GR"/>
                <w:rPrChange w:id="4310" w:author="ΜΑΜΑΣΙΟΥΛΑΣ ΑΡΙΣΤΕΙΔΗΣ" w:date="2020-07-03T12:00:00Z">
                  <w:rPr>
                    <w:rFonts w:ascii="Trebuchet MS" w:hAnsi="Trebuchet MS" w:cs="Tahoma"/>
                    <w:sz w:val="18"/>
                    <w:szCs w:val="18"/>
                    <w:lang w:val="el-GR"/>
                  </w:rPr>
                </w:rPrChange>
              </w:rPr>
              <w:pPrChange w:id="4311" w:author="ΜΑΜΑΣΙΟΥΛΑΣ ΑΡΙΣΤΕΙΔΗΣ" w:date="2020-07-03T12:00:00Z">
                <w:pPr>
                  <w:spacing w:after="120" w:line="240" w:lineRule="auto"/>
                  <w:jc w:val="center"/>
                </w:pPr>
              </w:pPrChange>
            </w:pPr>
            <w:r w:rsidRPr="00F4655B">
              <w:rPr>
                <w:rFonts w:ascii="Trebuchet MS" w:hAnsi="Trebuchet MS" w:cs="Tahoma"/>
                <w:sz w:val="18"/>
                <w:szCs w:val="18"/>
                <w:lang w:val="el-GR"/>
                <w:rPrChange w:id="4312" w:author="ΜΑΜΑΣΙΟΥΛΑΣ ΑΡΙΣΤΕΙΔΗΣ" w:date="2020-07-03T12:00:00Z">
                  <w:rPr>
                    <w:rFonts w:ascii="Trebuchet MS" w:hAnsi="Trebuchet MS" w:cs="Tahoma"/>
                    <w:sz w:val="18"/>
                    <w:szCs w:val="18"/>
                    <w:lang w:val="el-GR"/>
                  </w:rPr>
                </w:rPrChange>
              </w:rPr>
              <w:t>3</w:t>
            </w:r>
          </w:p>
        </w:tc>
        <w:tc>
          <w:tcPr>
            <w:tcW w:w="1697" w:type="pct"/>
            <w:shd w:val="clear" w:color="auto" w:fill="auto"/>
            <w:vAlign w:val="center"/>
          </w:tcPr>
          <w:p w14:paraId="009A0344" w14:textId="77777777" w:rsidR="006C5AC1" w:rsidRPr="00F4655B" w:rsidRDefault="006C5AC1" w:rsidP="00F4655B">
            <w:pPr>
              <w:spacing w:after="120" w:line="240" w:lineRule="auto"/>
              <w:jc w:val="center"/>
              <w:rPr>
                <w:rFonts w:ascii="Trebuchet MS" w:hAnsi="Trebuchet MS" w:cs="Tahoma"/>
                <w:sz w:val="18"/>
                <w:szCs w:val="18"/>
                <w:lang w:val="el-GR"/>
                <w:rPrChange w:id="4313" w:author="ΜΑΜΑΣΙΟΥΛΑΣ ΑΡΙΣΤΕΙΔΗΣ" w:date="2020-07-03T12:00:00Z">
                  <w:rPr>
                    <w:rFonts w:ascii="Trebuchet MS" w:hAnsi="Trebuchet MS" w:cs="Tahoma"/>
                    <w:sz w:val="18"/>
                    <w:szCs w:val="18"/>
                    <w:lang w:val="el-GR"/>
                  </w:rPr>
                </w:rPrChange>
              </w:rPr>
              <w:pPrChange w:id="4314" w:author="ΜΑΜΑΣΙΟΥΛΑΣ ΑΡΙΣΤΕΙΔΗΣ" w:date="2020-07-03T12:00:00Z">
                <w:pPr>
                  <w:spacing w:after="120" w:line="240" w:lineRule="auto"/>
                  <w:jc w:val="center"/>
                </w:pPr>
              </w:pPrChange>
            </w:pPr>
          </w:p>
        </w:tc>
        <w:tc>
          <w:tcPr>
            <w:tcW w:w="1365" w:type="pct"/>
            <w:shd w:val="clear" w:color="auto" w:fill="auto"/>
            <w:vAlign w:val="center"/>
          </w:tcPr>
          <w:p w14:paraId="2F7BE873" w14:textId="77777777" w:rsidR="006C5AC1" w:rsidRPr="00F4655B" w:rsidRDefault="006C5AC1" w:rsidP="00F4655B">
            <w:pPr>
              <w:spacing w:after="120" w:line="240" w:lineRule="auto"/>
              <w:jc w:val="center"/>
              <w:rPr>
                <w:rFonts w:ascii="Trebuchet MS" w:hAnsi="Trebuchet MS" w:cs="Tahoma"/>
                <w:sz w:val="18"/>
                <w:szCs w:val="18"/>
                <w:lang w:val="el-GR"/>
                <w:rPrChange w:id="4315" w:author="ΜΑΜΑΣΙΟΥΛΑΣ ΑΡΙΣΤΕΙΔΗΣ" w:date="2020-07-03T12:00:00Z">
                  <w:rPr>
                    <w:rFonts w:ascii="Trebuchet MS" w:hAnsi="Trebuchet MS" w:cs="Tahoma"/>
                    <w:sz w:val="18"/>
                    <w:szCs w:val="18"/>
                    <w:lang w:val="el-GR"/>
                  </w:rPr>
                </w:rPrChange>
              </w:rPr>
              <w:pPrChange w:id="4316" w:author="ΜΑΜΑΣΙΟΥΛΑΣ ΑΡΙΣΤΕΙΔΗΣ" w:date="2020-07-03T12:00:00Z">
                <w:pPr>
                  <w:spacing w:after="120" w:line="240" w:lineRule="auto"/>
                  <w:jc w:val="center"/>
                </w:pPr>
              </w:pPrChange>
            </w:pPr>
          </w:p>
        </w:tc>
        <w:tc>
          <w:tcPr>
            <w:tcW w:w="767" w:type="pct"/>
            <w:shd w:val="clear" w:color="auto" w:fill="auto"/>
            <w:vAlign w:val="center"/>
          </w:tcPr>
          <w:p w14:paraId="3F9145B7" w14:textId="77777777" w:rsidR="006C5AC1" w:rsidRPr="00F4655B" w:rsidRDefault="006C5AC1" w:rsidP="00F4655B">
            <w:pPr>
              <w:spacing w:after="120" w:line="240" w:lineRule="auto"/>
              <w:jc w:val="center"/>
              <w:rPr>
                <w:rFonts w:ascii="Trebuchet MS" w:hAnsi="Trebuchet MS" w:cs="Tahoma"/>
                <w:sz w:val="18"/>
                <w:szCs w:val="18"/>
                <w:lang w:val="el-GR"/>
                <w:rPrChange w:id="4317" w:author="ΜΑΜΑΣΙΟΥΛΑΣ ΑΡΙΣΤΕΙΔΗΣ" w:date="2020-07-03T12:00:00Z">
                  <w:rPr>
                    <w:rFonts w:ascii="Trebuchet MS" w:hAnsi="Trebuchet MS" w:cs="Tahoma"/>
                    <w:sz w:val="18"/>
                    <w:szCs w:val="18"/>
                    <w:lang w:val="el-GR"/>
                  </w:rPr>
                </w:rPrChange>
              </w:rPr>
              <w:pPrChange w:id="4318" w:author="ΜΑΜΑΣΙΟΥΛΑΣ ΑΡΙΣΤΕΙΔΗΣ" w:date="2020-07-03T12:00:00Z">
                <w:pPr>
                  <w:spacing w:after="120" w:line="240" w:lineRule="auto"/>
                  <w:jc w:val="center"/>
                </w:pPr>
              </w:pPrChange>
            </w:pPr>
          </w:p>
        </w:tc>
        <w:tc>
          <w:tcPr>
            <w:tcW w:w="836" w:type="pct"/>
            <w:shd w:val="clear" w:color="auto" w:fill="auto"/>
            <w:vAlign w:val="center"/>
          </w:tcPr>
          <w:p w14:paraId="432C5CD4" w14:textId="77777777" w:rsidR="006C5AC1" w:rsidRPr="00F4655B" w:rsidRDefault="006C5AC1" w:rsidP="00F4655B">
            <w:pPr>
              <w:spacing w:after="120" w:line="240" w:lineRule="auto"/>
              <w:jc w:val="center"/>
              <w:rPr>
                <w:rFonts w:ascii="Trebuchet MS" w:hAnsi="Trebuchet MS" w:cs="Tahoma"/>
                <w:sz w:val="18"/>
                <w:szCs w:val="18"/>
                <w:lang w:val="el-GR"/>
                <w:rPrChange w:id="4319" w:author="ΜΑΜΑΣΙΟΥΛΑΣ ΑΡΙΣΤΕΙΔΗΣ" w:date="2020-07-03T12:00:00Z">
                  <w:rPr>
                    <w:rFonts w:ascii="Trebuchet MS" w:hAnsi="Trebuchet MS" w:cs="Tahoma"/>
                    <w:sz w:val="18"/>
                    <w:szCs w:val="18"/>
                    <w:lang w:val="el-GR"/>
                  </w:rPr>
                </w:rPrChange>
              </w:rPr>
              <w:pPrChange w:id="4320" w:author="ΜΑΜΑΣΙΟΥΛΑΣ ΑΡΙΣΤΕΙΔΗΣ" w:date="2020-07-03T12:00:00Z">
                <w:pPr>
                  <w:spacing w:after="120" w:line="240" w:lineRule="auto"/>
                  <w:jc w:val="center"/>
                </w:pPr>
              </w:pPrChange>
            </w:pPr>
          </w:p>
        </w:tc>
      </w:tr>
    </w:tbl>
    <w:p w14:paraId="39837D28" w14:textId="77777777" w:rsidR="000A223A" w:rsidRPr="00F4655B" w:rsidRDefault="000A223A" w:rsidP="00F4655B">
      <w:pPr>
        <w:spacing w:line="240" w:lineRule="auto"/>
        <w:rPr>
          <w:rFonts w:ascii="Trebuchet MS" w:hAnsi="Trebuchet MS"/>
          <w:lang w:val="el-GR"/>
          <w:rPrChange w:id="4321" w:author="ΜΑΜΑΣΙΟΥΛΑΣ ΑΡΙΣΤΕΙΔΗΣ" w:date="2020-07-03T12:00:00Z">
            <w:rPr>
              <w:rFonts w:ascii="Trebuchet MS" w:hAnsi="Trebuchet MS"/>
              <w:lang w:val="el-GR"/>
            </w:rPr>
          </w:rPrChange>
        </w:rPr>
        <w:pPrChange w:id="4322" w:author="ΜΑΜΑΣΙΟΥΛΑΣ ΑΡΙΣΤΕΙΔΗΣ" w:date="2020-07-03T12:00:00Z">
          <w:pPr>
            <w:spacing w:line="240" w:lineRule="auto"/>
          </w:pPr>
        </w:pPrChange>
      </w:pPr>
    </w:p>
    <w:p w14:paraId="04653C0E" w14:textId="77777777" w:rsidR="009C1004" w:rsidRPr="00F4655B" w:rsidRDefault="00D10E91" w:rsidP="00F4655B">
      <w:pPr>
        <w:spacing w:line="240" w:lineRule="auto"/>
        <w:rPr>
          <w:sz w:val="24"/>
          <w:lang w:val="el-GR"/>
          <w:rPrChange w:id="4323" w:author="ΜΑΜΑΣΙΟΥΛΑΣ ΑΡΙΣΤΕΙΔΗΣ" w:date="2020-07-03T12:00:00Z">
            <w:rPr>
              <w:sz w:val="24"/>
              <w:lang w:val="el-GR"/>
            </w:rPr>
          </w:rPrChange>
        </w:rPr>
        <w:pPrChange w:id="4324" w:author="ΜΑΜΑΣΙΟΥΛΑΣ ΑΡΙΣΤΕΙΔΗΣ" w:date="2020-07-03T12:00:00Z">
          <w:pPr>
            <w:spacing w:line="240" w:lineRule="auto"/>
          </w:pPr>
        </w:pPrChange>
      </w:pPr>
      <w:r w:rsidRPr="00F4655B">
        <w:rPr>
          <w:b/>
          <w:sz w:val="24"/>
          <w:lang w:val="el-GR"/>
          <w:rPrChange w:id="4325" w:author="ΜΑΜΑΣΙΟΥΛΑΣ ΑΡΙΣΤΕΙΔΗΣ" w:date="2020-07-03T12:00:00Z">
            <w:rPr>
              <w:b/>
              <w:sz w:val="24"/>
              <w:lang w:val="el-GR"/>
            </w:rPr>
          </w:rPrChange>
        </w:rPr>
        <w:t xml:space="preserve">* </w:t>
      </w:r>
      <w:r w:rsidRPr="00F4655B">
        <w:rPr>
          <w:sz w:val="24"/>
          <w:lang w:val="el-GR"/>
          <w:rPrChange w:id="4326" w:author="ΜΑΜΑΣΙΟΥΛΑΣ ΑΡΙΣΤΕΙΔΗΣ" w:date="2020-07-03T12:00:00Z">
            <w:rPr>
              <w:sz w:val="24"/>
              <w:lang w:val="el-GR"/>
            </w:rPr>
          </w:rPrChange>
        </w:rPr>
        <w:t xml:space="preserve">Ο υποψήφιος υποχρεωτικά πρέπει να υποβάλλει στο ΠΣΚΕ όλα τα κατά περίπτωση απαιτούμενα δικαιολογητικά του </w:t>
      </w:r>
      <w:bookmarkStart w:id="4327" w:name="_Toc501368549"/>
      <w:bookmarkStart w:id="4328" w:name="ΠΑΡIX"/>
      <w:r w:rsidRPr="00F4655B">
        <w:rPr>
          <w:sz w:val="24"/>
          <w:lang w:val="el-GR"/>
          <w:rPrChange w:id="4329" w:author="ΜΑΜΑΣΙΟΥΛΑΣ ΑΡΙΣΤΕΙΔΗΣ" w:date="2020-07-03T12:00:00Z">
            <w:rPr>
              <w:sz w:val="24"/>
              <w:lang w:val="el-GR"/>
            </w:rPr>
          </w:rPrChange>
        </w:rPr>
        <w:t>ΠΑΡΑΡΤΗΜΑΤΟΣ</w:t>
      </w:r>
      <w:r w:rsidR="00DC6347" w:rsidRPr="00F4655B">
        <w:rPr>
          <w:sz w:val="24"/>
          <w:lang w:val="el-GR"/>
          <w:rPrChange w:id="4330" w:author="ΜΑΜΑΣΙΟΥΛΑΣ ΑΡΙΣΤΕΙΔΗΣ" w:date="2020-07-03T12:00:00Z">
            <w:rPr>
              <w:sz w:val="24"/>
              <w:lang w:val="el-GR"/>
            </w:rPr>
          </w:rPrChange>
        </w:rPr>
        <w:t xml:space="preserve"> IX</w:t>
      </w:r>
      <w:r w:rsidRPr="00F4655B">
        <w:rPr>
          <w:sz w:val="24"/>
          <w:lang w:val="el-GR"/>
          <w:rPrChange w:id="4331" w:author="ΜΑΜΑΣΙΟΥΛΑΣ ΑΡΙΣΤΕΙΔΗΣ" w:date="2020-07-03T12:00:00Z">
            <w:rPr>
              <w:sz w:val="24"/>
              <w:lang w:val="el-GR"/>
            </w:rPr>
          </w:rPrChange>
        </w:rPr>
        <w:t>: ΔΙΚΑΙΟΛΟΓΗΤΙΚΑ ΦΑΚΕΛΟΥ ΕΝΤΑΞΗΣ</w:t>
      </w:r>
      <w:bookmarkEnd w:id="4327"/>
      <w:r w:rsidRPr="00F4655B">
        <w:rPr>
          <w:sz w:val="24"/>
          <w:lang w:val="el-GR"/>
          <w:rPrChange w:id="4332" w:author="ΜΑΜΑΣΙΟΥΛΑΣ ΑΡΙΣΤΕΙΔΗΣ" w:date="2020-07-03T12:00:00Z">
            <w:rPr>
              <w:sz w:val="24"/>
              <w:lang w:val="el-GR"/>
            </w:rPr>
          </w:rPrChange>
        </w:rPr>
        <w:t xml:space="preserve"> </w:t>
      </w:r>
      <w:bookmarkEnd w:id="4328"/>
      <w:r w:rsidRPr="00F4655B">
        <w:rPr>
          <w:sz w:val="24"/>
          <w:lang w:val="el-GR"/>
          <w:rPrChange w:id="4333" w:author="ΜΑΜΑΣΙΟΥΛΑΣ ΑΡΙΣΤΕΙΔΗΣ" w:date="2020-07-03T12:00:00Z">
            <w:rPr>
              <w:sz w:val="24"/>
              <w:lang w:val="el-GR"/>
            </w:rPr>
          </w:rPrChange>
        </w:rPr>
        <w:t xml:space="preserve">σε μη επεξεργάσιμη ηλεκτρονική μορφή αρχείου (πχ αρχείο τύπου </w:t>
      </w:r>
      <w:proofErr w:type="spellStart"/>
      <w:r w:rsidRPr="00F4655B">
        <w:rPr>
          <w:sz w:val="24"/>
          <w:lang w:val="el-GR"/>
          <w:rPrChange w:id="4334" w:author="ΜΑΜΑΣΙΟΥΛΑΣ ΑΡΙΣΤΕΙΔΗΣ" w:date="2020-07-03T12:00:00Z">
            <w:rPr>
              <w:sz w:val="24"/>
              <w:lang w:val="el-GR"/>
            </w:rPr>
          </w:rPrChange>
        </w:rPr>
        <w:t>pdf</w:t>
      </w:r>
      <w:proofErr w:type="spellEnd"/>
      <w:r w:rsidRPr="00F4655B">
        <w:rPr>
          <w:sz w:val="24"/>
          <w:lang w:val="el-GR"/>
          <w:rPrChange w:id="4335" w:author="ΜΑΜΑΣΙΟΥΛΑΣ ΑΡΙΣΤΕΙΔΗΣ" w:date="2020-07-03T12:00:00Z">
            <w:rPr>
              <w:sz w:val="24"/>
              <w:lang w:val="el-GR"/>
            </w:rPr>
          </w:rPrChange>
        </w:rPr>
        <w:t>)</w:t>
      </w:r>
      <w:r w:rsidR="0037142F" w:rsidRPr="00F4655B">
        <w:rPr>
          <w:sz w:val="24"/>
          <w:lang w:val="el-GR"/>
          <w:rPrChange w:id="4336" w:author="ΜΑΜΑΣΙΟΥΛΑΣ ΑΡΙΣΤΕΙΔΗΣ" w:date="2020-07-03T12:00:00Z">
            <w:rPr>
              <w:sz w:val="24"/>
              <w:lang w:val="el-GR"/>
            </w:rPr>
          </w:rPrChange>
        </w:rPr>
        <w:t xml:space="preserve">. </w:t>
      </w:r>
    </w:p>
    <w:p w14:paraId="3ABD945E" w14:textId="77777777" w:rsidR="008F4835" w:rsidRPr="00F4655B" w:rsidRDefault="009C1004" w:rsidP="00F4655B">
      <w:pPr>
        <w:spacing w:line="240" w:lineRule="auto"/>
        <w:rPr>
          <w:sz w:val="24"/>
          <w:lang w:val="el-GR"/>
          <w:rPrChange w:id="4337" w:author="ΜΑΜΑΣΙΟΥΛΑΣ ΑΡΙΣΤΕΙΔΗΣ" w:date="2020-07-03T12:00:00Z">
            <w:rPr>
              <w:sz w:val="24"/>
              <w:lang w:val="el-GR"/>
            </w:rPr>
          </w:rPrChange>
        </w:rPr>
        <w:pPrChange w:id="4338" w:author="ΜΑΜΑΣΙΟΥΛΑΣ ΑΡΙΣΤΕΙΔΗΣ" w:date="2020-07-03T12:00:00Z">
          <w:pPr>
            <w:spacing w:line="240" w:lineRule="auto"/>
          </w:pPr>
        </w:pPrChange>
      </w:pPr>
      <w:r w:rsidRPr="00F4655B">
        <w:rPr>
          <w:sz w:val="24"/>
          <w:lang w:val="el-GR"/>
          <w:rPrChange w:id="4339" w:author="ΜΑΜΑΣΙΟΥΛΑΣ ΑΡΙΣΤΕΙΔΗΣ" w:date="2020-07-03T12:00:00Z">
            <w:rPr>
              <w:sz w:val="24"/>
              <w:lang w:val="el-GR"/>
            </w:rPr>
          </w:rPrChange>
        </w:rPr>
        <w:t xml:space="preserve">** </w:t>
      </w:r>
      <w:r w:rsidR="007864C0" w:rsidRPr="00F4655B">
        <w:rPr>
          <w:sz w:val="24"/>
          <w:lang w:val="el-GR"/>
          <w:rPrChange w:id="4340" w:author="ΜΑΜΑΣΙΟΥΛΑΣ ΑΡΙΣΤΕΙΔΗΣ" w:date="2020-07-03T12:00:00Z">
            <w:rPr>
              <w:sz w:val="24"/>
              <w:lang w:val="el-GR"/>
            </w:rPr>
          </w:rPrChange>
        </w:rPr>
        <w:t>Ό</w:t>
      </w:r>
      <w:r w:rsidR="008F4835" w:rsidRPr="00F4655B">
        <w:rPr>
          <w:sz w:val="24"/>
          <w:lang w:val="el-GR"/>
          <w:rPrChange w:id="4341" w:author="ΜΑΜΑΣΙΟΥΛΑΣ ΑΡΙΣΤΕΙΔΗΣ" w:date="2020-07-03T12:00:00Z">
            <w:rPr>
              <w:sz w:val="24"/>
              <w:lang w:val="el-GR"/>
            </w:rPr>
          </w:rPrChange>
        </w:rPr>
        <w:t xml:space="preserve">λα τα απαραίτητα δικαιολογητικά θα αναρτηθούν σε ηλεκτρονική μορφή στο ΠΣΚΕ σε </w:t>
      </w:r>
      <w:proofErr w:type="spellStart"/>
      <w:r w:rsidR="008F4835" w:rsidRPr="00F4655B">
        <w:rPr>
          <w:sz w:val="24"/>
          <w:lang w:val="el-GR"/>
          <w:rPrChange w:id="4342" w:author="ΜΑΜΑΣΙΟΥΛΑΣ ΑΡΙΣΤΕΙΔΗΣ" w:date="2020-07-03T12:00:00Z">
            <w:rPr>
              <w:sz w:val="24"/>
              <w:lang w:val="el-GR"/>
            </w:rPr>
          </w:rPrChange>
        </w:rPr>
        <w:t>pdf</w:t>
      </w:r>
      <w:proofErr w:type="spellEnd"/>
      <w:r w:rsidR="008F4835" w:rsidRPr="00F4655B">
        <w:rPr>
          <w:sz w:val="24"/>
          <w:lang w:val="el-GR"/>
          <w:rPrChange w:id="4343" w:author="ΜΑΜΑΣΙΟΥΛΑΣ ΑΡΙΣΤΕΙΔΗΣ" w:date="2020-07-03T12:00:00Z">
            <w:rPr>
              <w:sz w:val="24"/>
              <w:lang w:val="el-GR"/>
            </w:rPr>
          </w:rPrChange>
        </w:rPr>
        <w:t xml:space="preserve"> αρχεία (ή και συμπ</w:t>
      </w:r>
      <w:r w:rsidR="00376B4F" w:rsidRPr="00F4655B">
        <w:rPr>
          <w:sz w:val="24"/>
          <w:lang w:val="el-GR"/>
          <w:rPrChange w:id="4344" w:author="ΜΑΜΑΣΙΟΥΛΑΣ ΑΡΙΣΤΕΙΔΗΣ" w:date="2020-07-03T12:00:00Z">
            <w:rPr>
              <w:sz w:val="24"/>
              <w:lang w:val="el-GR"/>
            </w:rPr>
          </w:rPrChange>
        </w:rPr>
        <w:t>ι</w:t>
      </w:r>
      <w:r w:rsidR="008F4835" w:rsidRPr="00F4655B">
        <w:rPr>
          <w:sz w:val="24"/>
          <w:lang w:val="el-GR"/>
          <w:rPrChange w:id="4345" w:author="ΜΑΜΑΣΙΟΥΛΑΣ ΑΡΙΣΤΕΙΔΗΣ" w:date="2020-07-03T12:00:00Z">
            <w:rPr>
              <w:sz w:val="24"/>
              <w:lang w:val="el-GR"/>
            </w:rPr>
          </w:rPrChange>
        </w:rPr>
        <w:t>εσμένα σε μορφή .</w:t>
      </w:r>
      <w:proofErr w:type="spellStart"/>
      <w:r w:rsidR="008F4835" w:rsidRPr="00F4655B">
        <w:rPr>
          <w:sz w:val="24"/>
          <w:lang w:val="el-GR"/>
          <w:rPrChange w:id="4346" w:author="ΜΑΜΑΣΙΟΥΛΑΣ ΑΡΙΣΤΕΙΔΗΣ" w:date="2020-07-03T12:00:00Z">
            <w:rPr>
              <w:sz w:val="24"/>
              <w:lang w:val="el-GR"/>
            </w:rPr>
          </w:rPrChange>
        </w:rPr>
        <w:t>zip</w:t>
      </w:r>
      <w:proofErr w:type="spellEnd"/>
      <w:r w:rsidR="008F4835" w:rsidRPr="00F4655B">
        <w:rPr>
          <w:sz w:val="24"/>
          <w:lang w:val="el-GR"/>
          <w:rPrChange w:id="4347" w:author="ΜΑΜΑΣΙΟΥΛΑΣ ΑΡΙΣΤΕΙΔΗΣ" w:date="2020-07-03T12:00:00Z">
            <w:rPr>
              <w:sz w:val="24"/>
              <w:lang w:val="el-GR"/>
            </w:rPr>
          </w:rPrChange>
        </w:rPr>
        <w:t xml:space="preserve">) εφόσον είναι μέχρι 10ΜΒ ανά επισυναπτόμενο και συνολικού όγκου 50 ΜΒ. Σε περίπτωση που δεν υπάρχει η δυνατότητα ηλεκτρονικής υποβολής λόγω όγκου τότε τα δικαιολογητικά υποβάλλονται με φυσικό φάκελο μέσω της διαδικασίας που αναφέρεται στο κεφάλαιο 9 της </w:t>
      </w:r>
      <w:r w:rsidR="007864C0" w:rsidRPr="00F4655B">
        <w:rPr>
          <w:sz w:val="24"/>
          <w:lang w:val="el-GR"/>
          <w:rPrChange w:id="4348" w:author="ΜΑΜΑΣΙΟΥΛΑΣ ΑΡΙΣΤΕΙΔΗΣ" w:date="2020-07-03T12:00:00Z">
            <w:rPr>
              <w:sz w:val="24"/>
              <w:lang w:val="el-GR"/>
            </w:rPr>
          </w:rPrChange>
        </w:rPr>
        <w:t>αναλυτικής</w:t>
      </w:r>
      <w:r w:rsidR="008F4835" w:rsidRPr="00F4655B">
        <w:rPr>
          <w:sz w:val="24"/>
          <w:lang w:val="el-GR"/>
          <w:rPrChange w:id="4349" w:author="ΜΑΜΑΣΙΟΥΛΑΣ ΑΡΙΣΤΕΙΔΗΣ" w:date="2020-07-03T12:00:00Z">
            <w:rPr>
              <w:sz w:val="24"/>
              <w:lang w:val="el-GR"/>
            </w:rPr>
          </w:rPrChange>
        </w:rPr>
        <w:t xml:space="preserve"> πρόσκλησης.</w:t>
      </w:r>
    </w:p>
    <w:p w14:paraId="15F1A53B" w14:textId="77777777" w:rsidR="0074477D" w:rsidRPr="00F4655B" w:rsidRDefault="0074477D" w:rsidP="00F4655B">
      <w:pPr>
        <w:spacing w:line="240" w:lineRule="auto"/>
        <w:rPr>
          <w:sz w:val="24"/>
          <w:lang w:val="el-GR"/>
          <w:rPrChange w:id="4350" w:author="ΜΑΜΑΣΙΟΥΛΑΣ ΑΡΙΣΤΕΙΔΗΣ" w:date="2020-07-03T12:00:00Z">
            <w:rPr>
              <w:sz w:val="24"/>
              <w:lang w:val="el-GR"/>
            </w:rPr>
          </w:rPrChange>
        </w:rPr>
        <w:pPrChange w:id="4351" w:author="ΜΑΜΑΣΙΟΥΛΑΣ ΑΡΙΣΤΕΙΔΗΣ" w:date="2020-07-03T12:00:00Z">
          <w:pPr>
            <w:spacing w:line="240" w:lineRule="auto"/>
          </w:pPr>
        </w:pPrChange>
      </w:pPr>
    </w:p>
    <w:p w14:paraId="725C7C0E" w14:textId="77777777" w:rsidR="0074477D" w:rsidRPr="00F4655B" w:rsidRDefault="0074477D" w:rsidP="00F4655B">
      <w:pPr>
        <w:spacing w:line="240" w:lineRule="auto"/>
        <w:rPr>
          <w:sz w:val="24"/>
          <w:lang w:val="el-GR"/>
          <w:rPrChange w:id="4352" w:author="ΜΑΜΑΣΙΟΥΛΑΣ ΑΡΙΣΤΕΙΔΗΣ" w:date="2020-07-03T12:00:00Z">
            <w:rPr>
              <w:sz w:val="24"/>
              <w:lang w:val="el-GR"/>
            </w:rPr>
          </w:rPrChange>
        </w:rPr>
        <w:pPrChange w:id="4353" w:author="ΜΑΜΑΣΙΟΥΛΑΣ ΑΡΙΣΤΕΙΔΗΣ" w:date="2020-07-03T12:00:00Z">
          <w:pPr>
            <w:spacing w:line="240" w:lineRule="auto"/>
          </w:pPr>
        </w:pPrChange>
      </w:pPr>
    </w:p>
    <w:p w14:paraId="61102B0E" w14:textId="77777777" w:rsidR="0074477D" w:rsidRPr="00F4655B" w:rsidRDefault="0074477D" w:rsidP="00F4655B">
      <w:pPr>
        <w:spacing w:line="240" w:lineRule="auto"/>
        <w:rPr>
          <w:sz w:val="24"/>
          <w:lang w:val="el-GR"/>
          <w:rPrChange w:id="4354" w:author="ΜΑΜΑΣΙΟΥΛΑΣ ΑΡΙΣΤΕΙΔΗΣ" w:date="2020-07-03T12:00:00Z">
            <w:rPr>
              <w:sz w:val="24"/>
              <w:lang w:val="el-GR"/>
            </w:rPr>
          </w:rPrChange>
        </w:rPr>
        <w:pPrChange w:id="4355" w:author="ΜΑΜΑΣΙΟΥΛΑΣ ΑΡΙΣΤΕΙΔΗΣ" w:date="2020-07-03T12:00:00Z">
          <w:pPr>
            <w:spacing w:line="240" w:lineRule="auto"/>
          </w:pPr>
        </w:pPrChange>
      </w:pPr>
    </w:p>
    <w:p w14:paraId="4450AF99" w14:textId="77777777" w:rsidR="0074477D" w:rsidRPr="00F4655B" w:rsidRDefault="0074477D" w:rsidP="00F4655B">
      <w:pPr>
        <w:spacing w:line="240" w:lineRule="auto"/>
        <w:jc w:val="right"/>
        <w:rPr>
          <w:rFonts w:ascii="Trebuchet MS" w:hAnsi="Trebuchet MS"/>
          <w:lang w:val="el-GR"/>
          <w:rPrChange w:id="4356" w:author="ΜΑΜΑΣΙΟΥΛΑΣ ΑΡΙΣΤΕΙΔΗΣ" w:date="2020-07-03T12:00:00Z">
            <w:rPr>
              <w:rFonts w:ascii="Trebuchet MS" w:hAnsi="Trebuchet MS"/>
              <w:lang w:val="el-GR"/>
            </w:rPr>
          </w:rPrChange>
        </w:rPr>
        <w:pPrChange w:id="4357" w:author="ΜΑΜΑΣΙΟΥΛΑΣ ΑΡΙΣΤΕΙΔΗΣ" w:date="2020-07-03T12:00:00Z">
          <w:pPr>
            <w:spacing w:line="240" w:lineRule="auto"/>
            <w:jc w:val="right"/>
          </w:pPr>
        </w:pPrChange>
      </w:pPr>
      <w:r w:rsidRPr="00F4655B">
        <w:rPr>
          <w:sz w:val="24"/>
          <w:lang w:val="el-GR"/>
          <w:rPrChange w:id="4358" w:author="ΜΑΜΑΣΙΟΥΛΑΣ ΑΡΙΣΤΕΙΔΗΣ" w:date="2020-07-03T12:00:00Z">
            <w:rPr>
              <w:sz w:val="24"/>
              <w:lang w:val="el-GR"/>
            </w:rPr>
          </w:rPrChange>
        </w:rPr>
        <w:t>(Ηλεκτρονική) Υπογραφή Νομίμου Εκπροσώπου</w:t>
      </w:r>
    </w:p>
    <w:sectPr w:rsidR="0074477D" w:rsidRPr="00F4655B" w:rsidSect="003D70A7">
      <w:type w:val="continuous"/>
      <w:pgSz w:w="11906" w:h="16838"/>
      <w:pgMar w:top="-1985" w:right="991" w:bottom="1440" w:left="1134" w:header="708" w:footer="11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5B6FF" w14:textId="77777777" w:rsidR="00BE17A0" w:rsidRDefault="00BE17A0" w:rsidP="003E1236">
      <w:pPr>
        <w:spacing w:line="240" w:lineRule="auto"/>
      </w:pPr>
      <w:r>
        <w:separator/>
      </w:r>
    </w:p>
  </w:endnote>
  <w:endnote w:type="continuationSeparator" w:id="0">
    <w:p w14:paraId="53E2991A" w14:textId="77777777" w:rsidR="00BE17A0" w:rsidRDefault="00BE17A0" w:rsidP="003E1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75B6" w14:textId="77777777" w:rsidR="00BE17A0" w:rsidRPr="00BE0B18" w:rsidRDefault="00BE17A0" w:rsidP="00580B98">
    <w:pPr>
      <w:pStyle w:val="ab"/>
      <w:ind w:right="360"/>
      <w:rPr>
        <w:rFonts w:ascii="Tahoma" w:hAnsi="Tahoma" w:cs="Tahoma"/>
        <w:sz w:val="18"/>
        <w:szCs w:val="18"/>
        <w:lang w:val="el-GR"/>
      </w:rPr>
    </w:pPr>
    <w:r w:rsidRPr="00BE0B18">
      <w:rPr>
        <w:rFonts w:ascii="Tahoma" w:hAnsi="Tahoma" w:cs="Tahoma"/>
        <w:sz w:val="18"/>
        <w:szCs w:val="18"/>
        <w:lang w:val="el-GR"/>
      </w:rPr>
      <w:t>Κωδικός πράξης (έργου):                                   Ημερομηνία ηλεκτρονική υποβολής:</w:t>
    </w:r>
  </w:p>
  <w:p w14:paraId="02A29186" w14:textId="77777777" w:rsidR="00BE17A0" w:rsidRPr="00BE0B18" w:rsidRDefault="00BE17A0">
    <w:pPr>
      <w:pStyle w:val="ab"/>
      <w:rPr>
        <w:lang w:val="el-GR"/>
      </w:rPr>
    </w:pPr>
  </w:p>
  <w:p w14:paraId="31B58351" w14:textId="77777777" w:rsidR="00BE17A0" w:rsidRPr="00BE0B18" w:rsidRDefault="00BE17A0">
    <w:pPr>
      <w:pStyle w:val="ab"/>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3A11" w14:textId="77777777" w:rsidR="00BE17A0" w:rsidRDefault="00BE17A0" w:rsidP="003E1236">
      <w:pPr>
        <w:spacing w:line="240" w:lineRule="auto"/>
      </w:pPr>
      <w:r>
        <w:separator/>
      </w:r>
    </w:p>
  </w:footnote>
  <w:footnote w:type="continuationSeparator" w:id="0">
    <w:p w14:paraId="6D29010E" w14:textId="77777777" w:rsidR="00BE17A0" w:rsidRDefault="00BE17A0" w:rsidP="003E1236">
      <w:pPr>
        <w:spacing w:line="240" w:lineRule="auto"/>
      </w:pPr>
      <w:r>
        <w:continuationSeparator/>
      </w:r>
    </w:p>
  </w:footnote>
  <w:footnote w:id="1">
    <w:p w14:paraId="75017400" w14:textId="77777777" w:rsidR="00BE17A0" w:rsidRPr="009C5F08" w:rsidRDefault="00BE17A0" w:rsidP="00696672">
      <w:pPr>
        <w:pStyle w:val="ac"/>
        <w:rPr>
          <w:lang w:val="el-GR"/>
        </w:rPr>
      </w:pPr>
      <w:r>
        <w:rPr>
          <w:rStyle w:val="ad"/>
        </w:rPr>
        <w:footnoteRef/>
      </w:r>
      <w:r w:rsidRPr="009C5F08">
        <w:rPr>
          <w:lang w:val="el-GR"/>
        </w:rPr>
        <w:t xml:space="preserve"> </w:t>
      </w:r>
      <w:r>
        <w:rPr>
          <w:lang w:val="el-GR"/>
        </w:rPr>
        <w:t xml:space="preserve">Τεκμηριώνονται από επισυναπτόμενα έντυπα Ε3 που αφορούν τις συγκεκριμένες οικονομικές χρήσεις </w:t>
      </w:r>
    </w:p>
  </w:footnote>
  <w:footnote w:id="2">
    <w:p w14:paraId="53CC0987" w14:textId="77777777" w:rsidR="00BE17A0" w:rsidRPr="00DF7405" w:rsidRDefault="00BE17A0" w:rsidP="00696672">
      <w:pPr>
        <w:pStyle w:val="ac"/>
        <w:rPr>
          <w:lang w:val="el-GR"/>
        </w:rPr>
      </w:pPr>
      <w:r>
        <w:rPr>
          <w:rStyle w:val="ad"/>
        </w:rPr>
        <w:footnoteRef/>
      </w:r>
      <w:r w:rsidRPr="00DF7405">
        <w:rPr>
          <w:lang w:val="el-GR"/>
        </w:rPr>
        <w:t xml:space="preserve"> </w:t>
      </w:r>
      <w:r>
        <w:rPr>
          <w:lang w:val="el-GR"/>
        </w:rPr>
        <w:t>Τεκμηριώνονται από επισυναπτόμενα έγγραφα όπως περιγράφονται στο παράρτημα ΙΧ της αναλυτικής πρόσκλησης</w:t>
      </w:r>
    </w:p>
  </w:footnote>
  <w:footnote w:id="3">
    <w:p w14:paraId="01FDC3B5" w14:textId="2D83E3E1" w:rsidR="00BE17A0" w:rsidRPr="00BE17A0" w:rsidRDefault="00BE17A0">
      <w:pPr>
        <w:pStyle w:val="ac"/>
        <w:rPr>
          <w:lang w:val="el-GR"/>
        </w:rPr>
      </w:pPr>
      <w:r>
        <w:rPr>
          <w:rStyle w:val="ad"/>
        </w:rPr>
        <w:footnoteRef/>
      </w:r>
      <w:r w:rsidRPr="00E751DC">
        <w:rPr>
          <w:lang w:val="el-GR"/>
        </w:rPr>
        <w:t xml:space="preserve"> </w:t>
      </w:r>
      <w:r w:rsidRPr="000E01F3">
        <w:rPr>
          <w:lang w:val="el-GR"/>
        </w:rPr>
        <w:t>έμπειροι ερευνητές</w:t>
      </w:r>
      <w:r>
        <w:rPr>
          <w:lang w:val="el-GR"/>
        </w:rPr>
        <w:t xml:space="preserve">, απλοί </w:t>
      </w:r>
      <w:r w:rsidRPr="000E01F3">
        <w:rPr>
          <w:lang w:val="el-GR"/>
        </w:rPr>
        <w:t>ερευνητές</w:t>
      </w:r>
      <w:r>
        <w:rPr>
          <w:lang w:val="el-GR"/>
        </w:rPr>
        <w:t xml:space="preserve">, </w:t>
      </w:r>
      <w:r w:rsidR="00E751DC" w:rsidRPr="000E01F3">
        <w:rPr>
          <w:lang w:val="el-GR"/>
        </w:rPr>
        <w:t>τεχνικό προσωπικό</w:t>
      </w:r>
      <w:r w:rsidR="00E751DC">
        <w:rPr>
          <w:lang w:val="el-GR"/>
        </w:rPr>
        <w:t xml:space="preserve">, </w:t>
      </w:r>
      <w:r w:rsidR="00E751DC" w:rsidRPr="000E01F3">
        <w:rPr>
          <w:lang w:val="el-GR"/>
        </w:rPr>
        <w:t>βοηθητικό προσωπικό</w:t>
      </w:r>
      <w:r w:rsidR="00E751DC">
        <w:rPr>
          <w:lang w:val="el-GR"/>
        </w:rPr>
        <w:t>, σύμφωνα με την πρόσκληση</w:t>
      </w:r>
    </w:p>
  </w:footnote>
  <w:footnote w:id="4">
    <w:p w14:paraId="0CFA9386" w14:textId="6A73C518" w:rsidR="00E751DC" w:rsidRPr="00E751DC" w:rsidRDefault="00E751DC">
      <w:pPr>
        <w:pStyle w:val="ac"/>
        <w:rPr>
          <w:lang w:val="el-GR"/>
        </w:rPr>
      </w:pPr>
      <w:ins w:id="1169" w:author="ΜΑΜΑΣΙΟΥΛΑΣ ΑΡΙΣΤΕΙΔΗΣ" w:date="2020-07-03T11:32:00Z">
        <w:r>
          <w:rPr>
            <w:rStyle w:val="ad"/>
          </w:rPr>
          <w:footnoteRef/>
        </w:r>
        <w:r w:rsidRPr="00E751DC">
          <w:rPr>
            <w:lang w:val="el-GR"/>
          </w:rPr>
          <w:t xml:space="preserve"> </w:t>
        </w:r>
      </w:ins>
      <w:ins w:id="1170" w:author="ΜΑΜΑΣΙΟΥΛΑΣ ΑΡΙΣΤΕΙΔΗΣ" w:date="2020-07-03T11:38:00Z">
        <w:r>
          <w:rPr>
            <w:lang w:val="el-GR"/>
          </w:rPr>
          <w:t>Μόνο ερευνητές σύμφωνα με την πρόσκληση</w:t>
        </w:r>
      </w:ins>
    </w:p>
  </w:footnote>
  <w:footnote w:id="5">
    <w:p w14:paraId="5BC3614E" w14:textId="3717B2B3" w:rsidR="00E32C5C" w:rsidRPr="00E32C5C" w:rsidRDefault="00E32C5C">
      <w:pPr>
        <w:pStyle w:val="ac"/>
        <w:rPr>
          <w:lang w:val="el-GR"/>
        </w:rPr>
      </w:pPr>
      <w:ins w:id="1229" w:author="ΜΑΜΑΣΙΟΥΛΑΣ ΑΡΙΣΤΕΙΔΗΣ" w:date="2020-07-03T11:40:00Z">
        <w:r>
          <w:rPr>
            <w:rStyle w:val="ad"/>
          </w:rPr>
          <w:footnoteRef/>
        </w:r>
        <w:r w:rsidRPr="00E32C5C">
          <w:rPr>
            <w:lang w:val="el-GR"/>
          </w:rPr>
          <w:t xml:space="preserve"> </w:t>
        </w:r>
      </w:ins>
      <w:ins w:id="1230" w:author="ΜΑΜΑΣΙΟΥΛΑΣ ΑΡΙΣΤΕΙΔΗΣ" w:date="2020-07-03T11:41:00Z">
        <w:r>
          <w:rPr>
            <w:lang w:val="el-GR"/>
          </w:rPr>
          <w:t>Το τελικό ποσοστό όπως προκύπτει με την εξέταση της δυνατότητας αύξησης κατά 15%</w:t>
        </w:r>
      </w:ins>
      <w:ins w:id="1231" w:author="ΜΑΜΑΣΙΟΥΛΑΣ ΑΡΙΣΤΕΙΔΗΣ" w:date="2020-07-03T11:42:00Z">
        <w:r>
          <w:rPr>
            <w:lang w:val="el-GR"/>
          </w:rPr>
          <w:t xml:space="preserve"> σύμφωνα με τον πίνακα 3.8</w:t>
        </w:r>
      </w:ins>
    </w:p>
  </w:footnote>
  <w:footnote w:id="6">
    <w:p w14:paraId="534E52FB" w14:textId="741119E6" w:rsidR="00265E70" w:rsidRPr="00265E70" w:rsidRDefault="00265E70">
      <w:pPr>
        <w:pStyle w:val="ac"/>
        <w:rPr>
          <w:lang w:val="el-GR"/>
          <w:rPrChange w:id="2378" w:author="ΜΑΜΑΣΙΟΥΛΑΣ ΑΡΙΣΤΕΙΔΗΣ" w:date="2020-07-03T12:01:00Z">
            <w:rPr/>
          </w:rPrChange>
        </w:rPr>
      </w:pPr>
      <w:ins w:id="2379" w:author="ΜΑΜΑΣΙΟΥΛΑΣ ΑΡΙΣΤΕΙΔΗΣ" w:date="2020-07-03T12:01:00Z">
        <w:r>
          <w:rPr>
            <w:rStyle w:val="ad"/>
          </w:rPr>
          <w:footnoteRef/>
        </w:r>
        <w:r>
          <w:t xml:space="preserve"> </w:t>
        </w:r>
        <w:r>
          <w:rPr>
            <w:lang w:val="el-GR"/>
          </w:rPr>
          <w:t>Σύμφωνα με π</w:t>
        </w:r>
      </w:ins>
      <w:ins w:id="2380" w:author="ΜΑΜΑΣΙΟΥΛΑΣ ΑΡΙΣΤΕΙΔΗΣ" w:date="2020-07-03T12:02:00Z">
        <w:r>
          <w:rPr>
            <w:lang w:val="el-GR"/>
          </w:rPr>
          <w:t>ίνακα 3 αναλυτικής πρόσκλησης</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C7BE" w14:textId="77777777" w:rsidR="00BE17A0" w:rsidRDefault="00BE17A0">
    <w:pPr>
      <w:pStyle w:val="aa"/>
    </w:pPr>
  </w:p>
  <w:p w14:paraId="3252A881" w14:textId="77777777" w:rsidR="00BE17A0" w:rsidRDefault="00BE17A0">
    <w:pPr>
      <w:pStyle w:val="aa"/>
    </w:pPr>
  </w:p>
  <w:p w14:paraId="28172698" w14:textId="77777777" w:rsidR="00BE17A0" w:rsidRDefault="00BE17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1EC"/>
    <w:multiLevelType w:val="hybridMultilevel"/>
    <w:tmpl w:val="69EAC6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24643A"/>
    <w:multiLevelType w:val="hybridMultilevel"/>
    <w:tmpl w:val="18026BC2"/>
    <w:lvl w:ilvl="0" w:tplc="0408000F">
      <w:start w:val="1"/>
      <w:numFmt w:val="decimal"/>
      <w:lvlText w:val="%1."/>
      <w:lvlJc w:val="left"/>
      <w:pPr>
        <w:tabs>
          <w:tab w:val="num" w:pos="1287"/>
        </w:tabs>
        <w:ind w:left="1287" w:hanging="360"/>
      </w:pPr>
      <w:rPr>
        <w:rFonts w:hint="default"/>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 w15:restartNumberingAfterBreak="0">
    <w:nsid w:val="0C3F7C02"/>
    <w:multiLevelType w:val="hybridMultilevel"/>
    <w:tmpl w:val="CB9E29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CA4CCA"/>
    <w:multiLevelType w:val="hybridMultilevel"/>
    <w:tmpl w:val="3DAA0DD0"/>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C77493"/>
    <w:multiLevelType w:val="hybridMultilevel"/>
    <w:tmpl w:val="DBF86D88"/>
    <w:lvl w:ilvl="0" w:tplc="43EAF5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C0D4FBA"/>
    <w:multiLevelType w:val="hybridMultilevel"/>
    <w:tmpl w:val="3F18DD54"/>
    <w:lvl w:ilvl="0" w:tplc="F4C0FB3E">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6" w15:restartNumberingAfterBreak="0">
    <w:nsid w:val="3D676B93"/>
    <w:multiLevelType w:val="multilevel"/>
    <w:tmpl w:val="4A561AD2"/>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E434EC2"/>
    <w:multiLevelType w:val="multilevel"/>
    <w:tmpl w:val="E3D03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FB1023"/>
    <w:multiLevelType w:val="hybridMultilevel"/>
    <w:tmpl w:val="B2804A98"/>
    <w:lvl w:ilvl="0" w:tplc="C7B4FE26">
      <w:start w:val="1"/>
      <w:numFmt w:val="decimal"/>
      <w:lvlText w:val="%1."/>
      <w:lvlJc w:val="left"/>
      <w:pPr>
        <w:ind w:left="644" w:hanging="360"/>
      </w:pPr>
      <w:rPr>
        <w:rFonts w:hint="default"/>
        <w:b/>
        <w:color w:val="000000"/>
        <w:u w:val="single"/>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517E1036"/>
    <w:multiLevelType w:val="multilevel"/>
    <w:tmpl w:val="DACC6894"/>
    <w:lvl w:ilvl="0">
      <w:start w:val="1"/>
      <w:numFmt w:val="decimal"/>
      <w:lvlText w:val="%1."/>
      <w:lvlJc w:val="left"/>
      <w:pPr>
        <w:ind w:left="720" w:hanging="360"/>
      </w:pPr>
    </w:lvl>
    <w:lvl w:ilvl="1">
      <w:start w:val="1"/>
      <w:numFmt w:val="decimal"/>
      <w:isLgl/>
      <w:lvlText w:val="%1.%2"/>
      <w:lvlJc w:val="left"/>
      <w:pPr>
        <w:ind w:left="870" w:hanging="51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FC3793A"/>
    <w:multiLevelType w:val="hybridMultilevel"/>
    <w:tmpl w:val="75DA9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25019E"/>
    <w:multiLevelType w:val="hybridMultilevel"/>
    <w:tmpl w:val="5ECE8AA6"/>
    <w:lvl w:ilvl="0" w:tplc="43EAF5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6830B53"/>
    <w:multiLevelType w:val="hybridMultilevel"/>
    <w:tmpl w:val="43C675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7766CE"/>
    <w:multiLevelType w:val="hybridMultilevel"/>
    <w:tmpl w:val="DDE4EEF0"/>
    <w:lvl w:ilvl="0" w:tplc="22BE5818">
      <w:start w:val="15"/>
      <w:numFmt w:val="decimal"/>
      <w:lvlText w:val="%1."/>
      <w:lvlJc w:val="left"/>
      <w:pPr>
        <w:ind w:left="595" w:hanging="170"/>
      </w:pPr>
      <w:rPr>
        <w:rFonts w:hint="default"/>
        <w:color w:val="auto"/>
        <w:sz w:val="16"/>
        <w:szCs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99B24D8"/>
    <w:multiLevelType w:val="hybridMultilevel"/>
    <w:tmpl w:val="7FFA37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06C26ED"/>
    <w:multiLevelType w:val="hybridMultilevel"/>
    <w:tmpl w:val="C59EF3F6"/>
    <w:lvl w:ilvl="0" w:tplc="9D0661A0">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5841554"/>
    <w:multiLevelType w:val="hybridMultilevel"/>
    <w:tmpl w:val="BB60089A"/>
    <w:lvl w:ilvl="0" w:tplc="DBE22758">
      <w:start w:val="3"/>
      <w:numFmt w:val="bullet"/>
      <w:lvlText w:val=""/>
      <w:lvlJc w:val="left"/>
      <w:pPr>
        <w:ind w:left="720" w:hanging="360"/>
      </w:pPr>
      <w:rPr>
        <w:rFonts w:ascii="Symbol" w:eastAsia="Calibri"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D434701"/>
    <w:multiLevelType w:val="multilevel"/>
    <w:tmpl w:val="3768207A"/>
    <w:lvl w:ilvl="0">
      <w:start w:val="1"/>
      <w:numFmt w:val="decimal"/>
      <w:lvlText w:val="%1.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10"/>
  </w:num>
  <w:num w:numId="2">
    <w:abstractNumId w:val="1"/>
  </w:num>
  <w:num w:numId="3">
    <w:abstractNumId w:val="18"/>
  </w:num>
  <w:num w:numId="4">
    <w:abstractNumId w:val="11"/>
  </w:num>
  <w:num w:numId="5">
    <w:abstractNumId w:val="14"/>
  </w:num>
  <w:num w:numId="6">
    <w:abstractNumId w:val="2"/>
  </w:num>
  <w:num w:numId="7">
    <w:abstractNumId w:val="6"/>
  </w:num>
  <w:num w:numId="8">
    <w:abstractNumId w:val="0"/>
  </w:num>
  <w:num w:numId="9">
    <w:abstractNumId w:val="15"/>
  </w:num>
  <w:num w:numId="10">
    <w:abstractNumId w:val="16"/>
  </w:num>
  <w:num w:numId="11">
    <w:abstractNumId w:val="17"/>
  </w:num>
  <w:num w:numId="12">
    <w:abstractNumId w:val="5"/>
  </w:num>
  <w:num w:numId="13">
    <w:abstractNumId w:val="7"/>
  </w:num>
  <w:num w:numId="14">
    <w:abstractNumId w:val="12"/>
  </w:num>
  <w:num w:numId="15">
    <w:abstractNumId w:val="9"/>
  </w:num>
  <w:num w:numId="16">
    <w:abstractNumId w:val="13"/>
  </w:num>
  <w:num w:numId="17">
    <w:abstractNumId w:val="19"/>
  </w:num>
  <w:num w:numId="18">
    <w:abstractNumId w:val="3"/>
  </w:num>
  <w:num w:numId="19">
    <w:abstractNumId w:val="4"/>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ΜΑΜΑΣΙΟΥΛΑΣ ΑΡΙΣΤΕΙΔΗΣ">
    <w15:presenceInfo w15:providerId="AD" w15:userId="S::amamasioulas@mou.gr::9d0401d3-ce18-4722-bbf7-08ab3365eb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9A3"/>
    <w:rsid w:val="0000083A"/>
    <w:rsid w:val="00003E9D"/>
    <w:rsid w:val="0001156A"/>
    <w:rsid w:val="00025DB7"/>
    <w:rsid w:val="0003087A"/>
    <w:rsid w:val="00030FBF"/>
    <w:rsid w:val="00050D8D"/>
    <w:rsid w:val="00091DEF"/>
    <w:rsid w:val="000A223A"/>
    <w:rsid w:val="000A450F"/>
    <w:rsid w:val="000B0796"/>
    <w:rsid w:val="000B0FF0"/>
    <w:rsid w:val="000C1913"/>
    <w:rsid w:val="000D68D0"/>
    <w:rsid w:val="000E3128"/>
    <w:rsid w:val="000F1274"/>
    <w:rsid w:val="001021F7"/>
    <w:rsid w:val="00120A6F"/>
    <w:rsid w:val="00124D04"/>
    <w:rsid w:val="0013568A"/>
    <w:rsid w:val="00147335"/>
    <w:rsid w:val="00153DE7"/>
    <w:rsid w:val="00171F75"/>
    <w:rsid w:val="00172373"/>
    <w:rsid w:val="001751F0"/>
    <w:rsid w:val="001A77FD"/>
    <w:rsid w:val="001B0EE3"/>
    <w:rsid w:val="001B283B"/>
    <w:rsid w:val="001D29ED"/>
    <w:rsid w:val="001D3737"/>
    <w:rsid w:val="001D3A4C"/>
    <w:rsid w:val="001F484A"/>
    <w:rsid w:val="001F7829"/>
    <w:rsid w:val="00216323"/>
    <w:rsid w:val="002170C5"/>
    <w:rsid w:val="0024432F"/>
    <w:rsid w:val="00252BCD"/>
    <w:rsid w:val="00265E70"/>
    <w:rsid w:val="002715AE"/>
    <w:rsid w:val="00272366"/>
    <w:rsid w:val="002808DF"/>
    <w:rsid w:val="00284B1E"/>
    <w:rsid w:val="00293839"/>
    <w:rsid w:val="002A1E12"/>
    <w:rsid w:val="002D3DDA"/>
    <w:rsid w:val="0031188A"/>
    <w:rsid w:val="00312231"/>
    <w:rsid w:val="003128BF"/>
    <w:rsid w:val="00320412"/>
    <w:rsid w:val="00320542"/>
    <w:rsid w:val="00331919"/>
    <w:rsid w:val="0033758B"/>
    <w:rsid w:val="003643A5"/>
    <w:rsid w:val="0037142F"/>
    <w:rsid w:val="00376B4F"/>
    <w:rsid w:val="003929CC"/>
    <w:rsid w:val="00395885"/>
    <w:rsid w:val="003C7D23"/>
    <w:rsid w:val="003D2AFB"/>
    <w:rsid w:val="003D68DC"/>
    <w:rsid w:val="003D70A7"/>
    <w:rsid w:val="003E1236"/>
    <w:rsid w:val="003E35FE"/>
    <w:rsid w:val="003E4FA4"/>
    <w:rsid w:val="003F07E2"/>
    <w:rsid w:val="003F1EA2"/>
    <w:rsid w:val="00401CE9"/>
    <w:rsid w:val="00426A36"/>
    <w:rsid w:val="00426EF9"/>
    <w:rsid w:val="004312BC"/>
    <w:rsid w:val="00450D9C"/>
    <w:rsid w:val="00496D0A"/>
    <w:rsid w:val="004A33FB"/>
    <w:rsid w:val="005016FE"/>
    <w:rsid w:val="0050621E"/>
    <w:rsid w:val="00515C89"/>
    <w:rsid w:val="0052266C"/>
    <w:rsid w:val="00522869"/>
    <w:rsid w:val="00542A8F"/>
    <w:rsid w:val="00554332"/>
    <w:rsid w:val="00564CE3"/>
    <w:rsid w:val="00575DB2"/>
    <w:rsid w:val="00580B98"/>
    <w:rsid w:val="00581721"/>
    <w:rsid w:val="00594B03"/>
    <w:rsid w:val="005A4397"/>
    <w:rsid w:val="005B0B81"/>
    <w:rsid w:val="005B30B9"/>
    <w:rsid w:val="005C682F"/>
    <w:rsid w:val="005F0BA5"/>
    <w:rsid w:val="005F2844"/>
    <w:rsid w:val="005F49E9"/>
    <w:rsid w:val="005F607C"/>
    <w:rsid w:val="00632135"/>
    <w:rsid w:val="00632A6C"/>
    <w:rsid w:val="0063566D"/>
    <w:rsid w:val="006356EF"/>
    <w:rsid w:val="00652A06"/>
    <w:rsid w:val="0065758B"/>
    <w:rsid w:val="00690ADF"/>
    <w:rsid w:val="006921F3"/>
    <w:rsid w:val="00696672"/>
    <w:rsid w:val="006A022D"/>
    <w:rsid w:val="006B15E0"/>
    <w:rsid w:val="006C1491"/>
    <w:rsid w:val="006C5AC1"/>
    <w:rsid w:val="006D63CA"/>
    <w:rsid w:val="006E79BC"/>
    <w:rsid w:val="006F538D"/>
    <w:rsid w:val="006F56E1"/>
    <w:rsid w:val="00700BFA"/>
    <w:rsid w:val="0074477D"/>
    <w:rsid w:val="00750413"/>
    <w:rsid w:val="00781727"/>
    <w:rsid w:val="007864C0"/>
    <w:rsid w:val="007920E9"/>
    <w:rsid w:val="007C3494"/>
    <w:rsid w:val="007D1038"/>
    <w:rsid w:val="007D4FF1"/>
    <w:rsid w:val="007E1AD7"/>
    <w:rsid w:val="00802E7B"/>
    <w:rsid w:val="00812377"/>
    <w:rsid w:val="00832FF0"/>
    <w:rsid w:val="0087709D"/>
    <w:rsid w:val="00883816"/>
    <w:rsid w:val="0089759C"/>
    <w:rsid w:val="008A1660"/>
    <w:rsid w:val="008A27CF"/>
    <w:rsid w:val="008C052F"/>
    <w:rsid w:val="008C4989"/>
    <w:rsid w:val="008C71CE"/>
    <w:rsid w:val="008E6133"/>
    <w:rsid w:val="008F4835"/>
    <w:rsid w:val="00911069"/>
    <w:rsid w:val="0092511A"/>
    <w:rsid w:val="0093613E"/>
    <w:rsid w:val="00936949"/>
    <w:rsid w:val="00950D18"/>
    <w:rsid w:val="00962785"/>
    <w:rsid w:val="00966D39"/>
    <w:rsid w:val="00980B8A"/>
    <w:rsid w:val="009835A7"/>
    <w:rsid w:val="00991CB6"/>
    <w:rsid w:val="00994892"/>
    <w:rsid w:val="009A1B90"/>
    <w:rsid w:val="009A4C52"/>
    <w:rsid w:val="009A588F"/>
    <w:rsid w:val="009A74E1"/>
    <w:rsid w:val="009B4AA5"/>
    <w:rsid w:val="009B7912"/>
    <w:rsid w:val="009B79F7"/>
    <w:rsid w:val="009C1004"/>
    <w:rsid w:val="009C5F08"/>
    <w:rsid w:val="009E6FCC"/>
    <w:rsid w:val="009F7FE6"/>
    <w:rsid w:val="00A06911"/>
    <w:rsid w:val="00A76568"/>
    <w:rsid w:val="00A76B01"/>
    <w:rsid w:val="00A91082"/>
    <w:rsid w:val="00AB3668"/>
    <w:rsid w:val="00AB4B3E"/>
    <w:rsid w:val="00AC7B30"/>
    <w:rsid w:val="00AD1A09"/>
    <w:rsid w:val="00AE0481"/>
    <w:rsid w:val="00AE0A99"/>
    <w:rsid w:val="00AE36B8"/>
    <w:rsid w:val="00AF23DB"/>
    <w:rsid w:val="00B029A3"/>
    <w:rsid w:val="00B054C6"/>
    <w:rsid w:val="00B1225D"/>
    <w:rsid w:val="00B21E92"/>
    <w:rsid w:val="00B24067"/>
    <w:rsid w:val="00B35BB6"/>
    <w:rsid w:val="00B639F0"/>
    <w:rsid w:val="00B66EB6"/>
    <w:rsid w:val="00B7019E"/>
    <w:rsid w:val="00BC0279"/>
    <w:rsid w:val="00BC0CFA"/>
    <w:rsid w:val="00BD10BE"/>
    <w:rsid w:val="00BE0B18"/>
    <w:rsid w:val="00BE17A0"/>
    <w:rsid w:val="00BE53E6"/>
    <w:rsid w:val="00C137DD"/>
    <w:rsid w:val="00C20748"/>
    <w:rsid w:val="00C20CFC"/>
    <w:rsid w:val="00C2611E"/>
    <w:rsid w:val="00C51ED1"/>
    <w:rsid w:val="00CC1AE6"/>
    <w:rsid w:val="00CC5577"/>
    <w:rsid w:val="00CD5EFD"/>
    <w:rsid w:val="00CF51EA"/>
    <w:rsid w:val="00D033FD"/>
    <w:rsid w:val="00D10459"/>
    <w:rsid w:val="00D10E91"/>
    <w:rsid w:val="00D1785D"/>
    <w:rsid w:val="00D35941"/>
    <w:rsid w:val="00D509F8"/>
    <w:rsid w:val="00D5779D"/>
    <w:rsid w:val="00D828C7"/>
    <w:rsid w:val="00D86A05"/>
    <w:rsid w:val="00D944B5"/>
    <w:rsid w:val="00DC6347"/>
    <w:rsid w:val="00DE3179"/>
    <w:rsid w:val="00DF7405"/>
    <w:rsid w:val="00E15B29"/>
    <w:rsid w:val="00E169AD"/>
    <w:rsid w:val="00E23986"/>
    <w:rsid w:val="00E32C5C"/>
    <w:rsid w:val="00E37BCC"/>
    <w:rsid w:val="00E47A19"/>
    <w:rsid w:val="00E56959"/>
    <w:rsid w:val="00E60140"/>
    <w:rsid w:val="00E62039"/>
    <w:rsid w:val="00E751DC"/>
    <w:rsid w:val="00EC034F"/>
    <w:rsid w:val="00EC2E08"/>
    <w:rsid w:val="00EE5AAF"/>
    <w:rsid w:val="00EF15EF"/>
    <w:rsid w:val="00F00446"/>
    <w:rsid w:val="00F06500"/>
    <w:rsid w:val="00F07D20"/>
    <w:rsid w:val="00F13021"/>
    <w:rsid w:val="00F4655B"/>
    <w:rsid w:val="00F73AD8"/>
    <w:rsid w:val="00F94D76"/>
    <w:rsid w:val="00FA43D4"/>
    <w:rsid w:val="00FC20A9"/>
    <w:rsid w:val="00FE4EA9"/>
    <w:rsid w:val="00FE7734"/>
    <w:rsid w:val="00FF488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7253"/>
  <w15:docId w15:val="{5C83C04B-DF94-4136-993E-DD629EC8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9A3"/>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284B1E"/>
    <w:pPr>
      <w:keepNext/>
      <w:shd w:val="clear" w:color="auto" w:fill="D9D9D9" w:themeFill="background1" w:themeFillShade="D9"/>
      <w:suppressAutoHyphens w:val="0"/>
      <w:spacing w:before="120" w:after="120"/>
      <w:outlineLvl w:val="0"/>
    </w:pPr>
    <w:rPr>
      <w:rFonts w:ascii="Tahoma" w:hAnsi="Tahoma" w:cs="Tahoma"/>
      <w:b/>
      <w:caps/>
      <w:szCs w:val="16"/>
      <w:lang w:val="el-GR" w:eastAsia="el-GR"/>
    </w:rPr>
  </w:style>
  <w:style w:type="paragraph" w:styleId="2">
    <w:name w:val="heading 2"/>
    <w:basedOn w:val="a"/>
    <w:next w:val="a"/>
    <w:link w:val="2Char"/>
    <w:uiPriority w:val="9"/>
    <w:semiHidden/>
    <w:unhideWhenUsed/>
    <w:qFormat/>
    <w:rsid w:val="00D359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Char"/>
    <w:uiPriority w:val="9"/>
    <w:semiHidden/>
    <w:unhideWhenUsed/>
    <w:qFormat/>
    <w:rsid w:val="009369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B029A3"/>
    <w:rPr>
      <w:sz w:val="16"/>
      <w:szCs w:val="16"/>
    </w:rPr>
  </w:style>
  <w:style w:type="paragraph" w:styleId="a4">
    <w:name w:val="annotation text"/>
    <w:basedOn w:val="a"/>
    <w:link w:val="Char"/>
    <w:uiPriority w:val="99"/>
    <w:rsid w:val="00B029A3"/>
    <w:rPr>
      <w:szCs w:val="20"/>
    </w:rPr>
  </w:style>
  <w:style w:type="character" w:customStyle="1" w:styleId="Char">
    <w:name w:val="Κείμενο σχολίου Char"/>
    <w:basedOn w:val="a0"/>
    <w:link w:val="a4"/>
    <w:uiPriority w:val="99"/>
    <w:rsid w:val="00B029A3"/>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B029A3"/>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029A3"/>
    <w:rPr>
      <w:rFonts w:ascii="Tahoma" w:eastAsia="Times New Roman" w:hAnsi="Tahoma" w:cs="Tahoma"/>
      <w:sz w:val="16"/>
      <w:szCs w:val="16"/>
      <w:lang w:val="en-GB" w:eastAsia="ar-SA"/>
    </w:rPr>
  </w:style>
  <w:style w:type="paragraph" w:styleId="a6">
    <w:name w:val="annotation subject"/>
    <w:basedOn w:val="a4"/>
    <w:next w:val="a4"/>
    <w:link w:val="Char1"/>
    <w:uiPriority w:val="99"/>
    <w:semiHidden/>
    <w:unhideWhenUsed/>
    <w:rsid w:val="00542A8F"/>
    <w:pPr>
      <w:spacing w:line="240" w:lineRule="auto"/>
    </w:pPr>
    <w:rPr>
      <w:b/>
      <w:bCs/>
    </w:rPr>
  </w:style>
  <w:style w:type="character" w:customStyle="1" w:styleId="Char1">
    <w:name w:val="Θέμα σχολίου Char"/>
    <w:basedOn w:val="Char"/>
    <w:link w:val="a6"/>
    <w:uiPriority w:val="99"/>
    <w:semiHidden/>
    <w:rsid w:val="00542A8F"/>
    <w:rPr>
      <w:rFonts w:ascii="Calibri" w:eastAsia="Times New Roman" w:hAnsi="Calibri" w:cs="Times New Roman"/>
      <w:b/>
      <w:bCs/>
      <w:sz w:val="20"/>
      <w:szCs w:val="20"/>
      <w:lang w:val="en-GB" w:eastAsia="ar-SA"/>
    </w:rPr>
  </w:style>
  <w:style w:type="paragraph" w:styleId="a7">
    <w:name w:val="Revision"/>
    <w:hidden/>
    <w:uiPriority w:val="99"/>
    <w:semiHidden/>
    <w:rsid w:val="00284B1E"/>
    <w:pPr>
      <w:spacing w:after="0" w:line="240" w:lineRule="auto"/>
    </w:pPr>
    <w:rPr>
      <w:rFonts w:ascii="Calibri" w:eastAsia="Times New Roman" w:hAnsi="Calibri" w:cs="Times New Roman"/>
      <w:sz w:val="20"/>
      <w:szCs w:val="24"/>
      <w:lang w:val="en-GB" w:eastAsia="ar-SA"/>
    </w:rPr>
  </w:style>
  <w:style w:type="character" w:customStyle="1" w:styleId="1Char">
    <w:name w:val="Επικεφαλίδα 1 Char"/>
    <w:basedOn w:val="a0"/>
    <w:link w:val="1"/>
    <w:rsid w:val="00284B1E"/>
    <w:rPr>
      <w:rFonts w:ascii="Tahoma" w:eastAsia="Times New Roman" w:hAnsi="Tahoma" w:cs="Tahoma"/>
      <w:b/>
      <w:caps/>
      <w:sz w:val="20"/>
      <w:szCs w:val="16"/>
      <w:shd w:val="clear" w:color="auto" w:fill="D9D9D9" w:themeFill="background1" w:themeFillShade="D9"/>
      <w:lang w:eastAsia="el-GR"/>
    </w:rPr>
  </w:style>
  <w:style w:type="table" w:styleId="a8">
    <w:name w:val="Table Grid"/>
    <w:basedOn w:val="a1"/>
    <w:rsid w:val="00284B1E"/>
    <w:pPr>
      <w:spacing w:before="60" w:after="60" w:line="36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284B1E"/>
    <w:pPr>
      <w:suppressAutoHyphens w:val="0"/>
      <w:spacing w:before="100" w:beforeAutospacing="1" w:line="240" w:lineRule="auto"/>
      <w:ind w:left="720"/>
      <w:contextualSpacing/>
    </w:pPr>
    <w:rPr>
      <w:rFonts w:ascii="Verdana" w:hAnsi="Verdana"/>
      <w:sz w:val="16"/>
      <w:szCs w:val="16"/>
      <w:lang w:val="el-GR" w:eastAsia="el-GR"/>
    </w:rPr>
  </w:style>
  <w:style w:type="character" w:styleId="-">
    <w:name w:val="Hyperlink"/>
    <w:uiPriority w:val="99"/>
    <w:rsid w:val="003E1236"/>
    <w:rPr>
      <w:color w:val="0000FF"/>
      <w:u w:val="single"/>
    </w:rPr>
  </w:style>
  <w:style w:type="paragraph" w:styleId="10">
    <w:name w:val="toc 1"/>
    <w:basedOn w:val="a"/>
    <w:next w:val="a"/>
    <w:autoRedefine/>
    <w:uiPriority w:val="39"/>
    <w:rsid w:val="003E1236"/>
    <w:pPr>
      <w:suppressAutoHyphens w:val="0"/>
      <w:spacing w:line="240" w:lineRule="auto"/>
      <w:jc w:val="left"/>
    </w:pPr>
    <w:rPr>
      <w:rFonts w:ascii="Times New Roman" w:hAnsi="Times New Roman"/>
      <w:sz w:val="24"/>
      <w:lang w:val="el-GR" w:eastAsia="el-GR"/>
    </w:rPr>
  </w:style>
  <w:style w:type="paragraph" w:styleId="aa">
    <w:name w:val="header"/>
    <w:basedOn w:val="a"/>
    <w:link w:val="Char2"/>
    <w:unhideWhenUsed/>
    <w:rsid w:val="003E1236"/>
    <w:pPr>
      <w:tabs>
        <w:tab w:val="center" w:pos="4153"/>
        <w:tab w:val="right" w:pos="8306"/>
      </w:tabs>
      <w:spacing w:line="240" w:lineRule="auto"/>
    </w:pPr>
  </w:style>
  <w:style w:type="character" w:customStyle="1" w:styleId="Char2">
    <w:name w:val="Κεφαλίδα Char"/>
    <w:basedOn w:val="a0"/>
    <w:link w:val="aa"/>
    <w:rsid w:val="003E1236"/>
    <w:rPr>
      <w:rFonts w:ascii="Calibri" w:eastAsia="Times New Roman" w:hAnsi="Calibri" w:cs="Times New Roman"/>
      <w:sz w:val="20"/>
      <w:szCs w:val="24"/>
      <w:lang w:val="en-GB" w:eastAsia="ar-SA"/>
    </w:rPr>
  </w:style>
  <w:style w:type="paragraph" w:styleId="ab">
    <w:name w:val="footer"/>
    <w:basedOn w:val="a"/>
    <w:link w:val="Char3"/>
    <w:unhideWhenUsed/>
    <w:rsid w:val="003E1236"/>
    <w:pPr>
      <w:tabs>
        <w:tab w:val="center" w:pos="4153"/>
        <w:tab w:val="right" w:pos="8306"/>
      </w:tabs>
      <w:spacing w:line="240" w:lineRule="auto"/>
    </w:pPr>
  </w:style>
  <w:style w:type="character" w:customStyle="1" w:styleId="Char3">
    <w:name w:val="Υποσέλιδο Char"/>
    <w:basedOn w:val="a0"/>
    <w:link w:val="ab"/>
    <w:uiPriority w:val="99"/>
    <w:rsid w:val="003E1236"/>
    <w:rPr>
      <w:rFonts w:ascii="Calibri" w:eastAsia="Times New Roman" w:hAnsi="Calibri" w:cs="Times New Roman"/>
      <w:sz w:val="20"/>
      <w:szCs w:val="24"/>
      <w:lang w:val="en-GB" w:eastAsia="ar-SA"/>
    </w:rPr>
  </w:style>
  <w:style w:type="paragraph" w:customStyle="1" w:styleId="Tittle">
    <w:name w:val="Tittle"/>
    <w:basedOn w:val="a"/>
    <w:rsid w:val="00496D0A"/>
    <w:pPr>
      <w:keepLines/>
      <w:widowControl w:val="0"/>
      <w:overflowPunct w:val="0"/>
      <w:autoSpaceDE w:val="0"/>
      <w:spacing w:after="120" w:line="300" w:lineRule="auto"/>
      <w:jc w:val="center"/>
      <w:textAlignment w:val="baseline"/>
    </w:pPr>
    <w:rPr>
      <w:sz w:val="32"/>
      <w:szCs w:val="20"/>
      <w:lang w:val="el-GR"/>
    </w:rPr>
  </w:style>
  <w:style w:type="paragraph" w:styleId="ac">
    <w:name w:val="footnote text"/>
    <w:aliases w:val="Schriftart: 9 pt,Schriftart: 10 pt,Schriftart: 8 pt,WB-Fußnotentext,fn,Footnotes,Footnote ak,Footnote text,Point 3 Char, Char"/>
    <w:basedOn w:val="a"/>
    <w:link w:val="Char4"/>
    <w:unhideWhenUsed/>
    <w:rsid w:val="008E6133"/>
    <w:pPr>
      <w:spacing w:line="240" w:lineRule="auto"/>
    </w:pPr>
    <w:rPr>
      <w:szCs w:val="20"/>
    </w:rPr>
  </w:style>
  <w:style w:type="character" w:customStyle="1" w:styleId="Char4">
    <w:name w:val="Κείμενο υποσημείωσης Char"/>
    <w:aliases w:val="Schriftart: 9 pt Char,Schriftart: 10 pt Char,Schriftart: 8 pt Char,WB-Fußnotentext Char,fn Char,Footnotes Char,Footnote ak Char,Footnote text Char,Point 3 Char Char, Char Char"/>
    <w:basedOn w:val="a0"/>
    <w:link w:val="ac"/>
    <w:rsid w:val="008E6133"/>
    <w:rPr>
      <w:rFonts w:ascii="Calibri" w:eastAsia="Times New Roman" w:hAnsi="Calibri" w:cs="Times New Roman"/>
      <w:sz w:val="20"/>
      <w:szCs w:val="20"/>
      <w:lang w:val="en-GB" w:eastAsia="ar-SA"/>
    </w:rPr>
  </w:style>
  <w:style w:type="character" w:styleId="ad">
    <w:name w:val="footnote reference"/>
    <w:basedOn w:val="a0"/>
    <w:uiPriority w:val="99"/>
    <w:semiHidden/>
    <w:unhideWhenUsed/>
    <w:rsid w:val="008E6133"/>
    <w:rPr>
      <w:vertAlign w:val="superscript"/>
    </w:rPr>
  </w:style>
  <w:style w:type="character" w:customStyle="1" w:styleId="4Char">
    <w:name w:val="Επικεφαλίδα 4 Char"/>
    <w:basedOn w:val="a0"/>
    <w:link w:val="4"/>
    <w:uiPriority w:val="9"/>
    <w:semiHidden/>
    <w:rsid w:val="00936949"/>
    <w:rPr>
      <w:rFonts w:asciiTheme="majorHAnsi" w:eastAsiaTheme="majorEastAsia" w:hAnsiTheme="majorHAnsi" w:cstheme="majorBidi"/>
      <w:b/>
      <w:bCs/>
      <w:i/>
      <w:iCs/>
      <w:color w:val="4F81BD" w:themeColor="accent1"/>
      <w:sz w:val="20"/>
      <w:szCs w:val="24"/>
      <w:lang w:val="en-GB" w:eastAsia="ar-SA"/>
    </w:rPr>
  </w:style>
  <w:style w:type="character" w:styleId="ae">
    <w:name w:val="Emphasis"/>
    <w:basedOn w:val="a0"/>
    <w:qFormat/>
    <w:rsid w:val="00EC034F"/>
    <w:rPr>
      <w:i/>
      <w:iCs/>
      <w:lang w:val="en-US"/>
    </w:rPr>
  </w:style>
  <w:style w:type="character" w:customStyle="1" w:styleId="2Char">
    <w:name w:val="Επικεφαλίδα 2 Char"/>
    <w:basedOn w:val="a0"/>
    <w:link w:val="2"/>
    <w:uiPriority w:val="9"/>
    <w:semiHidden/>
    <w:rsid w:val="00D35941"/>
    <w:rPr>
      <w:rFonts w:asciiTheme="majorHAnsi" w:eastAsiaTheme="majorEastAsia" w:hAnsiTheme="majorHAnsi" w:cstheme="majorBidi"/>
      <w:color w:val="365F91" w:themeColor="accent1" w:themeShade="BF"/>
      <w:sz w:val="26"/>
      <w:szCs w:val="2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38031">
      <w:bodyDiv w:val="1"/>
      <w:marLeft w:val="0"/>
      <w:marRight w:val="0"/>
      <w:marTop w:val="0"/>
      <w:marBottom w:val="0"/>
      <w:divBdr>
        <w:top w:val="none" w:sz="0" w:space="0" w:color="auto"/>
        <w:left w:val="none" w:sz="0" w:space="0" w:color="auto"/>
        <w:bottom w:val="none" w:sz="0" w:space="0" w:color="auto"/>
        <w:right w:val="none" w:sz="0" w:space="0" w:color="auto"/>
      </w:divBdr>
    </w:div>
    <w:div w:id="471941924">
      <w:bodyDiv w:val="1"/>
      <w:marLeft w:val="0"/>
      <w:marRight w:val="0"/>
      <w:marTop w:val="0"/>
      <w:marBottom w:val="0"/>
      <w:divBdr>
        <w:top w:val="none" w:sz="0" w:space="0" w:color="auto"/>
        <w:left w:val="none" w:sz="0" w:space="0" w:color="auto"/>
        <w:bottom w:val="none" w:sz="0" w:space="0" w:color="auto"/>
        <w:right w:val="none" w:sz="0" w:space="0" w:color="auto"/>
      </w:divBdr>
    </w:div>
    <w:div w:id="675807336">
      <w:bodyDiv w:val="1"/>
      <w:marLeft w:val="0"/>
      <w:marRight w:val="0"/>
      <w:marTop w:val="0"/>
      <w:marBottom w:val="0"/>
      <w:divBdr>
        <w:top w:val="none" w:sz="0" w:space="0" w:color="auto"/>
        <w:left w:val="none" w:sz="0" w:space="0" w:color="auto"/>
        <w:bottom w:val="none" w:sz="0" w:space="0" w:color="auto"/>
        <w:right w:val="none" w:sz="0" w:space="0" w:color="auto"/>
      </w:divBdr>
    </w:div>
    <w:div w:id="764812398">
      <w:bodyDiv w:val="1"/>
      <w:marLeft w:val="0"/>
      <w:marRight w:val="0"/>
      <w:marTop w:val="0"/>
      <w:marBottom w:val="0"/>
      <w:divBdr>
        <w:top w:val="none" w:sz="0" w:space="0" w:color="auto"/>
        <w:left w:val="none" w:sz="0" w:space="0" w:color="auto"/>
        <w:bottom w:val="none" w:sz="0" w:space="0" w:color="auto"/>
        <w:right w:val="none" w:sz="0" w:space="0" w:color="auto"/>
      </w:divBdr>
      <w:divsChild>
        <w:div w:id="2115049266">
          <w:marLeft w:val="0"/>
          <w:marRight w:val="0"/>
          <w:marTop w:val="0"/>
          <w:marBottom w:val="30"/>
          <w:divBdr>
            <w:top w:val="none" w:sz="0" w:space="0" w:color="auto"/>
            <w:left w:val="none" w:sz="0" w:space="0" w:color="auto"/>
            <w:bottom w:val="none" w:sz="0" w:space="0" w:color="auto"/>
            <w:right w:val="none" w:sz="0" w:space="0" w:color="auto"/>
          </w:divBdr>
          <w:divsChild>
            <w:div w:id="1321882980">
              <w:marLeft w:val="0"/>
              <w:marRight w:val="0"/>
              <w:marTop w:val="0"/>
              <w:marBottom w:val="0"/>
              <w:divBdr>
                <w:top w:val="none" w:sz="0" w:space="0" w:color="auto"/>
                <w:left w:val="none" w:sz="0" w:space="0" w:color="auto"/>
                <w:bottom w:val="none" w:sz="0" w:space="0" w:color="auto"/>
                <w:right w:val="none" w:sz="0" w:space="0" w:color="auto"/>
              </w:divBdr>
              <w:divsChild>
                <w:div w:id="3552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6824">
          <w:marLeft w:val="0"/>
          <w:marRight w:val="0"/>
          <w:marTop w:val="0"/>
          <w:marBottom w:val="30"/>
          <w:divBdr>
            <w:top w:val="none" w:sz="0" w:space="0" w:color="auto"/>
            <w:left w:val="none" w:sz="0" w:space="0" w:color="auto"/>
            <w:bottom w:val="none" w:sz="0" w:space="0" w:color="auto"/>
            <w:right w:val="none" w:sz="0" w:space="0" w:color="auto"/>
          </w:divBdr>
          <w:divsChild>
            <w:div w:id="1544437698">
              <w:marLeft w:val="0"/>
              <w:marRight w:val="0"/>
              <w:marTop w:val="0"/>
              <w:marBottom w:val="0"/>
              <w:divBdr>
                <w:top w:val="none" w:sz="0" w:space="0" w:color="auto"/>
                <w:left w:val="none" w:sz="0" w:space="0" w:color="auto"/>
                <w:bottom w:val="none" w:sz="0" w:space="0" w:color="auto"/>
                <w:right w:val="none" w:sz="0" w:space="0" w:color="auto"/>
              </w:divBdr>
              <w:divsChild>
                <w:div w:id="1660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527">
          <w:marLeft w:val="0"/>
          <w:marRight w:val="0"/>
          <w:marTop w:val="0"/>
          <w:marBottom w:val="30"/>
          <w:divBdr>
            <w:top w:val="none" w:sz="0" w:space="0" w:color="auto"/>
            <w:left w:val="none" w:sz="0" w:space="0" w:color="auto"/>
            <w:bottom w:val="none" w:sz="0" w:space="0" w:color="auto"/>
            <w:right w:val="none" w:sz="0" w:space="0" w:color="auto"/>
          </w:divBdr>
          <w:divsChild>
            <w:div w:id="1589264097">
              <w:marLeft w:val="0"/>
              <w:marRight w:val="0"/>
              <w:marTop w:val="0"/>
              <w:marBottom w:val="0"/>
              <w:divBdr>
                <w:top w:val="none" w:sz="0" w:space="0" w:color="auto"/>
                <w:left w:val="none" w:sz="0" w:space="0" w:color="auto"/>
                <w:bottom w:val="none" w:sz="0" w:space="0" w:color="auto"/>
                <w:right w:val="none" w:sz="0" w:space="0" w:color="auto"/>
              </w:divBdr>
              <w:divsChild>
                <w:div w:id="8530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9666">
          <w:marLeft w:val="0"/>
          <w:marRight w:val="0"/>
          <w:marTop w:val="0"/>
          <w:marBottom w:val="30"/>
          <w:divBdr>
            <w:top w:val="none" w:sz="0" w:space="0" w:color="auto"/>
            <w:left w:val="none" w:sz="0" w:space="0" w:color="auto"/>
            <w:bottom w:val="none" w:sz="0" w:space="0" w:color="auto"/>
            <w:right w:val="none" w:sz="0" w:space="0" w:color="auto"/>
          </w:divBdr>
          <w:divsChild>
            <w:div w:id="1392970353">
              <w:marLeft w:val="0"/>
              <w:marRight w:val="0"/>
              <w:marTop w:val="0"/>
              <w:marBottom w:val="0"/>
              <w:divBdr>
                <w:top w:val="none" w:sz="0" w:space="0" w:color="auto"/>
                <w:left w:val="none" w:sz="0" w:space="0" w:color="auto"/>
                <w:bottom w:val="none" w:sz="0" w:space="0" w:color="auto"/>
                <w:right w:val="none" w:sz="0" w:space="0" w:color="auto"/>
              </w:divBdr>
              <w:divsChild>
                <w:div w:id="3794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502">
          <w:marLeft w:val="0"/>
          <w:marRight w:val="0"/>
          <w:marTop w:val="0"/>
          <w:marBottom w:val="30"/>
          <w:divBdr>
            <w:top w:val="none" w:sz="0" w:space="0" w:color="auto"/>
            <w:left w:val="none" w:sz="0" w:space="0" w:color="auto"/>
            <w:bottom w:val="none" w:sz="0" w:space="0" w:color="auto"/>
            <w:right w:val="none" w:sz="0" w:space="0" w:color="auto"/>
          </w:divBdr>
          <w:divsChild>
            <w:div w:id="314458448">
              <w:marLeft w:val="0"/>
              <w:marRight w:val="0"/>
              <w:marTop w:val="0"/>
              <w:marBottom w:val="0"/>
              <w:divBdr>
                <w:top w:val="none" w:sz="0" w:space="0" w:color="auto"/>
                <w:left w:val="none" w:sz="0" w:space="0" w:color="auto"/>
                <w:bottom w:val="none" w:sz="0" w:space="0" w:color="auto"/>
                <w:right w:val="none" w:sz="0" w:space="0" w:color="auto"/>
              </w:divBdr>
              <w:divsChild>
                <w:div w:id="5992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9193">
          <w:marLeft w:val="0"/>
          <w:marRight w:val="0"/>
          <w:marTop w:val="0"/>
          <w:marBottom w:val="30"/>
          <w:divBdr>
            <w:top w:val="none" w:sz="0" w:space="0" w:color="auto"/>
            <w:left w:val="none" w:sz="0" w:space="0" w:color="auto"/>
            <w:bottom w:val="none" w:sz="0" w:space="0" w:color="auto"/>
            <w:right w:val="none" w:sz="0" w:space="0" w:color="auto"/>
          </w:divBdr>
          <w:divsChild>
            <w:div w:id="973366147">
              <w:marLeft w:val="0"/>
              <w:marRight w:val="0"/>
              <w:marTop w:val="0"/>
              <w:marBottom w:val="0"/>
              <w:divBdr>
                <w:top w:val="none" w:sz="0" w:space="0" w:color="auto"/>
                <w:left w:val="none" w:sz="0" w:space="0" w:color="auto"/>
                <w:bottom w:val="none" w:sz="0" w:space="0" w:color="auto"/>
                <w:right w:val="none" w:sz="0" w:space="0" w:color="auto"/>
              </w:divBdr>
              <w:divsChild>
                <w:div w:id="10665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8221">
          <w:marLeft w:val="0"/>
          <w:marRight w:val="0"/>
          <w:marTop w:val="0"/>
          <w:marBottom w:val="30"/>
          <w:divBdr>
            <w:top w:val="none" w:sz="0" w:space="0" w:color="auto"/>
            <w:left w:val="none" w:sz="0" w:space="0" w:color="auto"/>
            <w:bottom w:val="none" w:sz="0" w:space="0" w:color="auto"/>
            <w:right w:val="none" w:sz="0" w:space="0" w:color="auto"/>
          </w:divBdr>
          <w:divsChild>
            <w:div w:id="1704984914">
              <w:marLeft w:val="0"/>
              <w:marRight w:val="0"/>
              <w:marTop w:val="0"/>
              <w:marBottom w:val="0"/>
              <w:divBdr>
                <w:top w:val="none" w:sz="0" w:space="0" w:color="auto"/>
                <w:left w:val="none" w:sz="0" w:space="0" w:color="auto"/>
                <w:bottom w:val="none" w:sz="0" w:space="0" w:color="auto"/>
                <w:right w:val="none" w:sz="0" w:space="0" w:color="auto"/>
              </w:divBdr>
              <w:divsChild>
                <w:div w:id="12226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242">
          <w:marLeft w:val="0"/>
          <w:marRight w:val="0"/>
          <w:marTop w:val="0"/>
          <w:marBottom w:val="30"/>
          <w:divBdr>
            <w:top w:val="none" w:sz="0" w:space="0" w:color="auto"/>
            <w:left w:val="none" w:sz="0" w:space="0" w:color="auto"/>
            <w:bottom w:val="none" w:sz="0" w:space="0" w:color="auto"/>
            <w:right w:val="none" w:sz="0" w:space="0" w:color="auto"/>
          </w:divBdr>
          <w:divsChild>
            <w:div w:id="143738404">
              <w:marLeft w:val="0"/>
              <w:marRight w:val="0"/>
              <w:marTop w:val="0"/>
              <w:marBottom w:val="0"/>
              <w:divBdr>
                <w:top w:val="none" w:sz="0" w:space="0" w:color="auto"/>
                <w:left w:val="none" w:sz="0" w:space="0" w:color="auto"/>
                <w:bottom w:val="none" w:sz="0" w:space="0" w:color="auto"/>
                <w:right w:val="none" w:sz="0" w:space="0" w:color="auto"/>
              </w:divBdr>
              <w:divsChild>
                <w:div w:id="19982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683">
          <w:marLeft w:val="0"/>
          <w:marRight w:val="0"/>
          <w:marTop w:val="0"/>
          <w:marBottom w:val="30"/>
          <w:divBdr>
            <w:top w:val="none" w:sz="0" w:space="0" w:color="auto"/>
            <w:left w:val="none" w:sz="0" w:space="0" w:color="auto"/>
            <w:bottom w:val="none" w:sz="0" w:space="0" w:color="auto"/>
            <w:right w:val="none" w:sz="0" w:space="0" w:color="auto"/>
          </w:divBdr>
          <w:divsChild>
            <w:div w:id="1142847987">
              <w:marLeft w:val="0"/>
              <w:marRight w:val="0"/>
              <w:marTop w:val="0"/>
              <w:marBottom w:val="0"/>
              <w:divBdr>
                <w:top w:val="none" w:sz="0" w:space="0" w:color="auto"/>
                <w:left w:val="none" w:sz="0" w:space="0" w:color="auto"/>
                <w:bottom w:val="none" w:sz="0" w:space="0" w:color="auto"/>
                <w:right w:val="none" w:sz="0" w:space="0" w:color="auto"/>
              </w:divBdr>
              <w:divsChild>
                <w:div w:id="151750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61804">
      <w:bodyDiv w:val="1"/>
      <w:marLeft w:val="0"/>
      <w:marRight w:val="0"/>
      <w:marTop w:val="0"/>
      <w:marBottom w:val="0"/>
      <w:divBdr>
        <w:top w:val="none" w:sz="0" w:space="0" w:color="auto"/>
        <w:left w:val="none" w:sz="0" w:space="0" w:color="auto"/>
        <w:bottom w:val="none" w:sz="0" w:space="0" w:color="auto"/>
        <w:right w:val="none" w:sz="0" w:space="0" w:color="auto"/>
      </w:divBdr>
    </w:div>
    <w:div w:id="20782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9D80-6E1D-4563-92A7-B62EE800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17</Pages>
  <Words>3096</Words>
  <Characters>16724</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Στουραΐτης Ευάγγελος</dc:creator>
  <cp:lastModifiedBy>ΜΑΜΑΣΙΟΥΛΑΣ ΑΡΙΣΤΕΙΔΗΣ</cp:lastModifiedBy>
  <cp:revision>41</cp:revision>
  <cp:lastPrinted>2020-07-03T09:20:00Z</cp:lastPrinted>
  <dcterms:created xsi:type="dcterms:W3CDTF">2018-04-04T08:54:00Z</dcterms:created>
  <dcterms:modified xsi:type="dcterms:W3CDTF">2020-07-03T09:25:00Z</dcterms:modified>
</cp:coreProperties>
</file>